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8" w:rsidRDefault="00623C28">
      <w:pPr>
        <w:pStyle w:val="DefaultText"/>
        <w:ind w:left="4320" w:hanging="4320"/>
        <w:rPr>
          <w:rFonts w:ascii="Arial" w:hAnsi="Arial"/>
          <w:b/>
          <w:noProof w:val="0"/>
          <w:sz w:val="22"/>
        </w:rPr>
      </w:pPr>
      <w:bookmarkStart w:id="0" w:name="_GoBack"/>
      <w:bookmarkEnd w:id="0"/>
      <w:r>
        <w:rPr>
          <w:rFonts w:ascii="Arial" w:hAnsi="Arial"/>
          <w:b/>
          <w:noProof w:val="0"/>
          <w:sz w:val="22"/>
        </w:rPr>
        <w:t>1.  Recommended Action:</w:t>
      </w:r>
      <w:r>
        <w:rPr>
          <w:rFonts w:ascii="Arial" w:hAnsi="Arial"/>
          <w:b/>
          <w:noProof w:val="0"/>
          <w:sz w:val="22"/>
        </w:rPr>
        <w:tab/>
        <w:t>Effect of EC Vote to Accept Recommended Action: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</w:t>
      </w:r>
      <w:r w:rsidR="00A315AD">
        <w:rPr>
          <w:rFonts w:ascii="Arial" w:hAnsi="Arial"/>
          <w:noProof w:val="0"/>
          <w:sz w:val="20"/>
          <w:u w:val="single"/>
        </w:rPr>
        <w:t xml:space="preserve">  </w:t>
      </w:r>
      <w:r w:rsidR="0085130A">
        <w:rPr>
          <w:rFonts w:ascii="Arial" w:hAnsi="Arial"/>
          <w:noProof w:val="0"/>
          <w:sz w:val="20"/>
          <w:u w:val="single"/>
        </w:rPr>
        <w:t xml:space="preserve"> </w:t>
      </w:r>
      <w:r w:rsidR="00A315A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Accept as requested</w:t>
      </w:r>
      <w:r>
        <w:rPr>
          <w:rFonts w:ascii="Arial" w:hAnsi="Arial"/>
          <w:noProof w:val="0"/>
          <w:sz w:val="20"/>
        </w:rPr>
        <w:tab/>
      </w:r>
      <w:r w:rsidR="0085130A"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 w:rsidR="0085130A">
        <w:rPr>
          <w:rFonts w:ascii="Arial" w:hAnsi="Arial"/>
          <w:noProof w:val="0"/>
          <w:sz w:val="20"/>
          <w:u w:val="single"/>
        </w:rPr>
        <w:t xml:space="preserve">   </w:t>
      </w:r>
      <w:r w:rsidR="006B76D9">
        <w:rPr>
          <w:rFonts w:ascii="Arial" w:hAnsi="Arial"/>
          <w:noProof w:val="0"/>
          <w:sz w:val="20"/>
          <w:u w:val="single"/>
        </w:rPr>
        <w:t>X</w:t>
      </w:r>
      <w:r w:rsidR="0085130A"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>Change to Existing Practice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</w:t>
      </w:r>
      <w:r w:rsidR="0085130A">
        <w:rPr>
          <w:rFonts w:ascii="Arial" w:hAnsi="Arial"/>
          <w:noProof w:val="0"/>
          <w:sz w:val="20"/>
          <w:u w:val="single"/>
        </w:rPr>
        <w:t xml:space="preserve"> </w:t>
      </w:r>
      <w:r w:rsidR="00A315AD">
        <w:rPr>
          <w:rFonts w:ascii="Arial" w:hAnsi="Arial"/>
          <w:noProof w:val="0"/>
          <w:sz w:val="20"/>
          <w:u w:val="single"/>
        </w:rPr>
        <w:t>X</w:t>
      </w:r>
      <w:r w:rsidR="0085130A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Accept as modified below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</w:t>
      </w:r>
      <w:r w:rsidR="006B76D9">
        <w:rPr>
          <w:rFonts w:ascii="Arial" w:hAnsi="Arial"/>
          <w:noProof w:val="0"/>
          <w:sz w:val="20"/>
          <w:u w:val="single"/>
        </w:rPr>
        <w:t xml:space="preserve">  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Status Quo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</w:t>
      </w:r>
      <w:r w:rsidR="006B76D9"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Decline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 xml:space="preserve"> </w:t>
      </w:r>
    </w:p>
    <w:p w:rsidR="00623C28" w:rsidRDefault="00623C28">
      <w:pPr>
        <w:pStyle w:val="DefaultText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2.  TYPE OF MAINTENANCE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Per Request: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b/>
          <w:noProof w:val="0"/>
          <w:sz w:val="20"/>
        </w:rPr>
        <w:t>Per Recommendation: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>Initiation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 xml:space="preserve">Initiation 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>X</w:t>
      </w:r>
      <w:r w:rsidR="006B76D9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>Modification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>X</w:t>
      </w:r>
      <w:r w:rsidR="0085130A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>Modification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Interpretation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Interpretation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Withdrawal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</w:t>
      </w:r>
      <w:r w:rsidR="006B76D9"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Withdrawal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Principle (x.1.z)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Principle (x.1.z)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Definition (x.2.z)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Definition (x.2.z)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X  </w:t>
      </w:r>
      <w:r>
        <w:rPr>
          <w:rFonts w:ascii="Arial" w:hAnsi="Arial"/>
          <w:noProof w:val="0"/>
          <w:sz w:val="20"/>
        </w:rPr>
        <w:t>Business Practice Standard (x.3.z)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</w:t>
      </w:r>
      <w:r w:rsidR="006B76D9">
        <w:rPr>
          <w:rFonts w:ascii="Arial" w:hAnsi="Arial"/>
          <w:noProof w:val="0"/>
          <w:sz w:val="20"/>
          <w:u w:val="single"/>
        </w:rPr>
        <w:t>X</w:t>
      </w:r>
      <w:r w:rsidR="0085130A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>Business Practice Standard (x.3.z)</w:t>
      </w:r>
    </w:p>
    <w:p w:rsidR="00623C28" w:rsidRPr="0085130A" w:rsidRDefault="00623C28">
      <w:pPr>
        <w:pStyle w:val="DefaultText"/>
        <w:ind w:firstLine="720"/>
        <w:rPr>
          <w:rFonts w:ascii="Arial" w:hAnsi="Arial"/>
          <w:noProof w:val="0"/>
          <w:sz w:val="20"/>
          <w:lang w:val="es-ES_tradnl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 w:rsidRPr="0085130A">
        <w:rPr>
          <w:rFonts w:ascii="Arial" w:hAnsi="Arial"/>
          <w:noProof w:val="0"/>
          <w:sz w:val="20"/>
          <w:lang w:val="es-ES_tradnl"/>
        </w:rPr>
        <w:t>Document (x.4.z)</w:t>
      </w:r>
      <w:r w:rsidRPr="0085130A">
        <w:rPr>
          <w:rFonts w:ascii="Arial" w:hAnsi="Arial"/>
          <w:noProof w:val="0"/>
          <w:sz w:val="20"/>
          <w:lang w:val="es-ES_tradnl"/>
        </w:rPr>
        <w:tab/>
      </w:r>
      <w:r w:rsidRPr="0085130A">
        <w:rPr>
          <w:rFonts w:ascii="Arial" w:hAnsi="Arial"/>
          <w:noProof w:val="0"/>
          <w:sz w:val="20"/>
          <w:lang w:val="es-ES_tradnl"/>
        </w:rPr>
        <w:tab/>
      </w:r>
      <w:r w:rsidRPr="0085130A">
        <w:rPr>
          <w:rFonts w:ascii="Arial" w:hAnsi="Arial"/>
          <w:noProof w:val="0"/>
          <w:sz w:val="20"/>
          <w:lang w:val="es-ES_tradnl"/>
        </w:rPr>
        <w:tab/>
      </w:r>
      <w:r w:rsidRPr="0085130A">
        <w:rPr>
          <w:rFonts w:ascii="Arial" w:hAnsi="Arial"/>
          <w:noProof w:val="0"/>
          <w:sz w:val="20"/>
          <w:lang w:val="es-ES_tradnl"/>
        </w:rPr>
        <w:tab/>
      </w:r>
      <w:r w:rsidRPr="0085130A">
        <w:rPr>
          <w:rFonts w:ascii="Arial" w:hAnsi="Arial"/>
          <w:noProof w:val="0"/>
          <w:sz w:val="20"/>
          <w:u w:val="single"/>
          <w:lang w:val="es-ES_tradnl"/>
        </w:rPr>
        <w:t xml:space="preserve">      </w:t>
      </w:r>
      <w:r w:rsidRPr="0085130A">
        <w:rPr>
          <w:rFonts w:ascii="Arial" w:hAnsi="Arial"/>
          <w:noProof w:val="0"/>
          <w:sz w:val="20"/>
          <w:lang w:val="es-ES_tradnl"/>
        </w:rPr>
        <w:t>Document (x.4.z)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 w:rsidRPr="0085130A">
        <w:rPr>
          <w:rFonts w:ascii="Arial" w:hAnsi="Arial"/>
          <w:noProof w:val="0"/>
          <w:sz w:val="20"/>
          <w:u w:val="single"/>
          <w:lang w:val="es-ES_tradnl"/>
        </w:rPr>
        <w:t xml:space="preserve">      </w:t>
      </w:r>
      <w:r>
        <w:rPr>
          <w:rFonts w:ascii="Arial" w:hAnsi="Arial"/>
          <w:noProof w:val="0"/>
          <w:sz w:val="20"/>
        </w:rPr>
        <w:t>Data Element (x.4.z)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Data Element (x.4.z)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Code Value (x.4.z)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Code Value (x.4.z)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X12 Implementation Guide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X12 Implementation Guide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Business Process Documentation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</w:t>
      </w:r>
      <w:r w:rsidR="009B0C79">
        <w:rPr>
          <w:rFonts w:ascii="Arial" w:hAnsi="Arial"/>
          <w:noProof w:val="0"/>
          <w:sz w:val="20"/>
          <w:u w:val="single"/>
        </w:rPr>
        <w:t xml:space="preserve">  </w:t>
      </w:r>
      <w:r w:rsidR="00A22EC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Business Process Documentation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3.  RECOMMENDATION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ind w:left="1440" w:hanging="1440"/>
        <w:jc w:val="both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noProof w:val="0"/>
          <w:sz w:val="22"/>
        </w:rPr>
        <w:t>SUMMARY:</w:t>
      </w:r>
    </w:p>
    <w:p w:rsidR="00623C28" w:rsidRPr="00D97F86" w:rsidRDefault="00623C28">
      <w:pPr>
        <w:pStyle w:val="DefaultText"/>
        <w:rPr>
          <w:rFonts w:ascii="Arial" w:hAnsi="Arial"/>
          <w:b/>
          <w:noProof w:val="0"/>
          <w:sz w:val="20"/>
        </w:rPr>
      </w:pPr>
    </w:p>
    <w:p w:rsidR="00F529B6" w:rsidRDefault="00F529B6" w:rsidP="00F529B6">
      <w:pPr>
        <w:pStyle w:val="TableText"/>
        <w:spacing w:before="60" w:after="60"/>
        <w:ind w:left="144"/>
        <w:rPr>
          <w:rFonts w:ascii="Arial" w:hAnsi="Arial"/>
          <w:sz w:val="20"/>
          <w:szCs w:val="18"/>
          <w:u w:val="single"/>
        </w:rPr>
      </w:pPr>
      <w:r>
        <w:rPr>
          <w:rFonts w:ascii="Arial" w:hAnsi="Arial"/>
          <w:sz w:val="20"/>
          <w:szCs w:val="18"/>
          <w:u w:val="single"/>
        </w:rPr>
        <w:t xml:space="preserve">Per NAESB Request No. R15003 from the NAESB Board Revenue Committee   </w:t>
      </w: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NAESB WGQ Contracts Subcommittee (SC) reviewed and and discussed revising NAESB WGQ Standard no. 6.3.1 (Base Contract) per the request as follows: </w:t>
      </w: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Add a new clause to add to the WGQ Base Contract (Standard No. 6.3.1) which conveys the concept of the following suggested (</w:t>
      </w:r>
      <w:r>
        <w:rPr>
          <w:rFonts w:ascii="Arial" w:hAnsi="Arial" w:cs="Arial"/>
          <w:i/>
        </w:rPr>
        <w:t>pro-forma</w:t>
      </w:r>
      <w:r>
        <w:rPr>
          <w:rFonts w:ascii="Arial" w:hAnsi="Arial" w:cs="Arial"/>
        </w:rPr>
        <w:t>) language:</w:t>
      </w: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7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The parties to this Contract represent and warrant that at least one of the parties has a valid right to use this Contract, either through a contract purchase from NAESB or another valid acquisition method. </w:t>
      </w: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Based on the review and discussions the SC hereby recommends revision to the Base Contract’s existing DISCLAIMER Provision per the attached Exhibit A.    </w:t>
      </w: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</w:rPr>
      </w:pPr>
    </w:p>
    <w:p w:rsidR="00623C28" w:rsidRDefault="00623C28">
      <w:pPr>
        <w:pStyle w:val="DefaultText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br w:type="page"/>
      </w:r>
      <w:r>
        <w:rPr>
          <w:rFonts w:ascii="Arial" w:hAnsi="Arial"/>
          <w:b/>
          <w:noProof w:val="0"/>
          <w:sz w:val="22"/>
        </w:rPr>
        <w:lastRenderedPageBreak/>
        <w:t>STANDARDS LANGUAGE: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4.  SUPPORTING DOCUMENTATION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a.  Description of Request:</w:t>
      </w:r>
    </w:p>
    <w:p w:rsidR="00623C28" w:rsidRDefault="00623C28">
      <w:pPr>
        <w:rPr>
          <w:rFonts w:ascii="Arial" w:hAnsi="Arial"/>
          <w:noProof w:val="0"/>
        </w:rPr>
      </w:pPr>
    </w:p>
    <w:p w:rsidR="003F552F" w:rsidRPr="006D03CB" w:rsidRDefault="003F552F" w:rsidP="00A3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 w:rsidRPr="006D03CB">
        <w:rPr>
          <w:rFonts w:ascii="Arial" w:hAnsi="Arial" w:cs="Arial"/>
        </w:rPr>
        <w:t xml:space="preserve">The NAESB Board Revenue Committee is concerned that many entities are using the NAESB Base Contract, knowingly or unknowingly, without having purchased it from NAESB, or otherwise having a valid right to utilize it.  Adding language as set forth above </w:t>
      </w:r>
      <w:r w:rsidR="00A315AD" w:rsidRPr="006D03CB">
        <w:rPr>
          <w:rFonts w:ascii="Arial" w:hAnsi="Arial" w:cs="Arial"/>
        </w:rPr>
        <w:t xml:space="preserve">under R15003 </w:t>
      </w:r>
      <w:r w:rsidRPr="006D03CB">
        <w:rPr>
          <w:rFonts w:ascii="Arial" w:hAnsi="Arial" w:cs="Arial"/>
        </w:rPr>
        <w:t xml:space="preserve">was discussed at Revenue Committee meetings and the proposed modification to the contract language was determined to be the proper course of action. </w:t>
      </w:r>
    </w:p>
    <w:p w:rsidR="00623C28" w:rsidRPr="006D03CB" w:rsidRDefault="00623C28" w:rsidP="003F552F">
      <w:pPr>
        <w:pStyle w:val="DefaultText"/>
        <w:jc w:val="both"/>
        <w:rPr>
          <w:rFonts w:ascii="Arial" w:hAnsi="Arial" w:cs="Arial"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b.  Description of Recommendation:</w:t>
      </w:r>
    </w:p>
    <w:p w:rsidR="00623C28" w:rsidRDefault="00623C28">
      <w:pPr>
        <w:pStyle w:val="DefaultText"/>
        <w:ind w:left="720"/>
        <w:rPr>
          <w:rFonts w:ascii="Arial" w:hAnsi="Arial"/>
          <w:b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WGQ Contracts Subcommittee</w:t>
      </w:r>
    </w:p>
    <w:p w:rsidR="002B3B17" w:rsidRDefault="009E5AEE">
      <w:pPr>
        <w:pStyle w:val="DefaultText"/>
        <w:ind w:left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 xml:space="preserve">WGQ Contracts Subcommittee </w:t>
      </w:r>
      <w:r w:rsidR="00B25A5A">
        <w:rPr>
          <w:rFonts w:ascii="Arial" w:hAnsi="Arial"/>
          <w:noProof w:val="0"/>
          <w:sz w:val="20"/>
        </w:rPr>
        <w:t xml:space="preserve">(SC) </w:t>
      </w:r>
      <w:r w:rsidR="00D2726F">
        <w:rPr>
          <w:rFonts w:ascii="Arial" w:hAnsi="Arial"/>
          <w:noProof w:val="0"/>
          <w:sz w:val="20"/>
        </w:rPr>
        <w:t>r</w:t>
      </w:r>
      <w:r>
        <w:rPr>
          <w:rFonts w:ascii="Arial" w:hAnsi="Arial"/>
          <w:noProof w:val="0"/>
          <w:sz w:val="20"/>
        </w:rPr>
        <w:t xml:space="preserve">ecommendation is to </w:t>
      </w:r>
      <w:r w:rsidR="00A42709">
        <w:rPr>
          <w:rFonts w:ascii="Arial" w:hAnsi="Arial"/>
          <w:noProof w:val="0"/>
          <w:sz w:val="20"/>
        </w:rPr>
        <w:t xml:space="preserve">adopt the </w:t>
      </w:r>
      <w:r w:rsidR="002B3B17">
        <w:rPr>
          <w:rFonts w:ascii="Arial" w:hAnsi="Arial"/>
          <w:noProof w:val="0"/>
          <w:sz w:val="20"/>
        </w:rPr>
        <w:t xml:space="preserve">revised </w:t>
      </w:r>
      <w:r w:rsidR="003F552F">
        <w:rPr>
          <w:rFonts w:ascii="Arial" w:hAnsi="Arial"/>
          <w:noProof w:val="0"/>
          <w:sz w:val="20"/>
        </w:rPr>
        <w:t>NAESB Base Contract’s</w:t>
      </w:r>
      <w:r w:rsidR="002B3B17">
        <w:rPr>
          <w:rFonts w:ascii="Arial" w:hAnsi="Arial"/>
          <w:noProof w:val="0"/>
          <w:sz w:val="20"/>
        </w:rPr>
        <w:t xml:space="preserve"> DISCLAIMER provision per the attached Exhibit A.  </w:t>
      </w:r>
    </w:p>
    <w:p w:rsidR="002B3B17" w:rsidRDefault="002B3B17">
      <w:pPr>
        <w:pStyle w:val="DefaultText"/>
        <w:ind w:left="720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ind w:left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 xml:space="preserve">See the </w:t>
      </w:r>
      <w:r w:rsidR="00B25A5A">
        <w:rPr>
          <w:rFonts w:ascii="Arial" w:hAnsi="Arial"/>
          <w:noProof w:val="0"/>
          <w:sz w:val="20"/>
        </w:rPr>
        <w:t>SC</w:t>
      </w:r>
      <w:r>
        <w:rPr>
          <w:rFonts w:ascii="Arial" w:hAnsi="Arial"/>
          <w:noProof w:val="0"/>
          <w:sz w:val="20"/>
        </w:rPr>
        <w:t xml:space="preserve"> meeting minutes, meeting minute attachments, filed comments and various document drafts for the supporting documentation, discussion, and voting records for the following dates:</w:t>
      </w:r>
    </w:p>
    <w:p w:rsidR="00623C28" w:rsidRDefault="00623C28">
      <w:pPr>
        <w:pStyle w:val="DefaultText"/>
        <w:ind w:left="720"/>
        <w:rPr>
          <w:rFonts w:ascii="Arial" w:hAnsi="Arial"/>
          <w:noProof w:val="0"/>
          <w:sz w:val="20"/>
        </w:rPr>
      </w:pPr>
    </w:p>
    <w:p w:rsidR="00E50102" w:rsidRDefault="00E50102">
      <w:pPr>
        <w:pStyle w:val="DefaultText"/>
        <w:ind w:left="720" w:firstLine="720"/>
        <w:rPr>
          <w:rFonts w:ascii="Arial" w:hAnsi="Arial"/>
          <w:noProof w:val="0"/>
          <w:sz w:val="20"/>
        </w:rPr>
        <w:sectPr w:rsidR="00E50102">
          <w:headerReference w:type="default" r:id="rId9"/>
          <w:pgSz w:w="12240" w:h="15840"/>
          <w:pgMar w:top="2088" w:right="1440" w:bottom="1080" w:left="1440" w:header="648" w:footer="648" w:gutter="0"/>
          <w:cols w:space="720"/>
        </w:sectPr>
      </w:pPr>
    </w:p>
    <w:p w:rsidR="002B3B17" w:rsidRDefault="002B3B17">
      <w:pPr>
        <w:pStyle w:val="DefaultText"/>
        <w:ind w:left="720"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lastRenderedPageBreak/>
        <w:t>August 4, 2015</w:t>
      </w:r>
    </w:p>
    <w:p w:rsidR="00A22ECD" w:rsidRDefault="002B3B17">
      <w:pPr>
        <w:pStyle w:val="DefaultText"/>
        <w:ind w:left="720"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>September 8, 2015</w:t>
      </w:r>
    </w:p>
    <w:p w:rsidR="00E50102" w:rsidRDefault="002B3B17">
      <w:pPr>
        <w:pStyle w:val="DefaultText"/>
        <w:ind w:left="720"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lastRenderedPageBreak/>
        <w:t>October 6</w:t>
      </w:r>
      <w:r w:rsidR="00E50102">
        <w:rPr>
          <w:rFonts w:ascii="Arial" w:hAnsi="Arial"/>
          <w:noProof w:val="0"/>
          <w:sz w:val="20"/>
        </w:rPr>
        <w:t>, 201</w:t>
      </w:r>
      <w:r>
        <w:rPr>
          <w:rFonts w:ascii="Arial" w:hAnsi="Arial"/>
          <w:noProof w:val="0"/>
          <w:sz w:val="20"/>
        </w:rPr>
        <w:t>5</w:t>
      </w:r>
    </w:p>
    <w:p w:rsidR="00E50102" w:rsidRDefault="00E50102">
      <w:pPr>
        <w:pStyle w:val="DefaultText"/>
        <w:ind w:left="720" w:firstLine="720"/>
        <w:rPr>
          <w:rFonts w:ascii="Arial" w:hAnsi="Arial"/>
          <w:noProof w:val="0"/>
          <w:sz w:val="20"/>
        </w:rPr>
      </w:pPr>
    </w:p>
    <w:p w:rsidR="00E50102" w:rsidRDefault="00E50102">
      <w:pPr>
        <w:pStyle w:val="DefaultText"/>
        <w:ind w:left="720"/>
        <w:rPr>
          <w:rFonts w:ascii="Arial" w:hAnsi="Arial"/>
          <w:noProof w:val="0"/>
          <w:sz w:val="20"/>
        </w:rPr>
        <w:sectPr w:rsidR="00E50102" w:rsidSect="00E50102">
          <w:type w:val="continuous"/>
          <w:pgSz w:w="12240" w:h="15840"/>
          <w:pgMar w:top="2088" w:right="1440" w:bottom="1080" w:left="1440" w:header="648" w:footer="648" w:gutter="0"/>
          <w:cols w:num="2" w:space="720"/>
        </w:sectPr>
      </w:pPr>
    </w:p>
    <w:p w:rsidR="00623C28" w:rsidRDefault="00623C28">
      <w:pPr>
        <w:pStyle w:val="DefaultText"/>
        <w:ind w:left="720"/>
        <w:rPr>
          <w:rFonts w:ascii="Arial" w:hAnsi="Arial"/>
          <w:noProof w:val="0"/>
          <w:sz w:val="20"/>
        </w:rPr>
      </w:pPr>
    </w:p>
    <w:p w:rsidR="00A22ECD" w:rsidRDefault="008C358E">
      <w:pPr>
        <w:pStyle w:val="DefaultText"/>
        <w:ind w:left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>Industry members participating in the meetings</w:t>
      </w:r>
      <w:r w:rsidR="00BE0944">
        <w:rPr>
          <w:rFonts w:ascii="Arial" w:hAnsi="Arial"/>
          <w:noProof w:val="0"/>
          <w:sz w:val="20"/>
        </w:rPr>
        <w:t xml:space="preserve"> from time to time</w:t>
      </w:r>
      <w:r>
        <w:rPr>
          <w:rFonts w:ascii="Arial" w:hAnsi="Arial"/>
          <w:noProof w:val="0"/>
          <w:sz w:val="20"/>
        </w:rPr>
        <w:t xml:space="preserve"> and submitting comments included </w:t>
      </w:r>
      <w:r w:rsidR="006D026B">
        <w:rPr>
          <w:rFonts w:ascii="Arial" w:hAnsi="Arial"/>
          <w:noProof w:val="0"/>
          <w:sz w:val="20"/>
        </w:rPr>
        <w:t>approximately 36</w:t>
      </w:r>
      <w:r>
        <w:rPr>
          <w:rFonts w:ascii="Arial" w:hAnsi="Arial"/>
          <w:noProof w:val="0"/>
          <w:sz w:val="20"/>
        </w:rPr>
        <w:t xml:space="preserve"> individuals representing </w:t>
      </w:r>
      <w:r w:rsidR="006D026B">
        <w:rPr>
          <w:rFonts w:ascii="Arial" w:hAnsi="Arial"/>
          <w:noProof w:val="0"/>
          <w:sz w:val="20"/>
        </w:rPr>
        <w:t>33</w:t>
      </w:r>
      <w:r w:rsidR="005A207B">
        <w:rPr>
          <w:rFonts w:ascii="Arial" w:hAnsi="Arial"/>
          <w:noProof w:val="0"/>
          <w:sz w:val="20"/>
        </w:rPr>
        <w:t xml:space="preserve"> </w:t>
      </w:r>
      <w:r w:rsidR="009A0927">
        <w:rPr>
          <w:rFonts w:ascii="Arial" w:hAnsi="Arial"/>
          <w:noProof w:val="0"/>
          <w:sz w:val="20"/>
        </w:rPr>
        <w:t xml:space="preserve">separate </w:t>
      </w:r>
      <w:r>
        <w:rPr>
          <w:rFonts w:ascii="Arial" w:hAnsi="Arial"/>
          <w:noProof w:val="0"/>
          <w:sz w:val="20"/>
        </w:rPr>
        <w:t xml:space="preserve">entities. </w:t>
      </w:r>
    </w:p>
    <w:p w:rsidR="00623C28" w:rsidRDefault="00623C28">
      <w:pPr>
        <w:pStyle w:val="DefaultText"/>
        <w:rPr>
          <w:rFonts w:ascii="Arial" w:hAnsi="Arial"/>
          <w:b/>
          <w:noProof w:val="0"/>
          <w:sz w:val="20"/>
        </w:rPr>
      </w:pPr>
    </w:p>
    <w:p w:rsidR="00623C28" w:rsidRDefault="00623C28" w:rsidP="002B3B17">
      <w:pPr>
        <w:pStyle w:val="DefaultText"/>
        <w:tabs>
          <w:tab w:val="left" w:pos="360"/>
        </w:tabs>
        <w:ind w:left="360" w:hanging="360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c.</w:t>
      </w:r>
      <w:r w:rsidR="002B3B17">
        <w:rPr>
          <w:rFonts w:ascii="Arial" w:hAnsi="Arial"/>
          <w:b/>
          <w:noProof w:val="0"/>
          <w:sz w:val="20"/>
        </w:rPr>
        <w:t xml:space="preserve">  </w:t>
      </w:r>
      <w:r>
        <w:rPr>
          <w:rFonts w:ascii="Arial" w:hAnsi="Arial"/>
          <w:b/>
          <w:noProof w:val="0"/>
          <w:sz w:val="20"/>
        </w:rPr>
        <w:t xml:space="preserve">Business Purpose: </w:t>
      </w:r>
    </w:p>
    <w:p w:rsidR="00D34ABA" w:rsidRDefault="00D34ABA" w:rsidP="00D34ABA">
      <w:pPr>
        <w:ind w:left="72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See Meeting minutes set forth in item b. above.</w:t>
      </w:r>
    </w:p>
    <w:p w:rsidR="00623C28" w:rsidRDefault="00623C28">
      <w:pPr>
        <w:rPr>
          <w:rFonts w:ascii="Arial" w:hAnsi="Arial"/>
          <w:noProof w:val="0"/>
        </w:rPr>
      </w:pPr>
    </w:p>
    <w:p w:rsidR="00623C28" w:rsidRDefault="00623C28" w:rsidP="002B3B17">
      <w:pPr>
        <w:numPr>
          <w:ilvl w:val="0"/>
          <w:numId w:val="13"/>
        </w:numPr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Commentary/Rationale of Subcommittee(s)/Task Force(s):</w:t>
      </w:r>
    </w:p>
    <w:p w:rsidR="00623C28" w:rsidRDefault="00D34ABA" w:rsidP="00D34ABA">
      <w:pPr>
        <w:ind w:left="72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See Meeting minutes set forth in item b. above.</w:t>
      </w:r>
    </w:p>
    <w:sectPr w:rsidR="00623C28" w:rsidSect="00E50102">
      <w:type w:val="continuous"/>
      <w:pgSz w:w="12240" w:h="15840"/>
      <w:pgMar w:top="2088" w:right="1440" w:bottom="108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25" w:rsidRDefault="00B00025">
      <w:r>
        <w:separator/>
      </w:r>
    </w:p>
  </w:endnote>
  <w:endnote w:type="continuationSeparator" w:id="0">
    <w:p w:rsidR="00B00025" w:rsidRDefault="00B0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25" w:rsidRDefault="00B00025">
      <w:r>
        <w:separator/>
      </w:r>
    </w:p>
  </w:footnote>
  <w:footnote w:type="continuationSeparator" w:id="0">
    <w:p w:rsidR="00B00025" w:rsidRDefault="00B0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4" w:rsidRDefault="00EE6542" w:rsidP="005B7594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Helvetica" w:hAnsi="Helvetica"/>
        <w:b/>
        <w:sz w:val="22"/>
      </w:rPr>
    </w:pPr>
    <w:ins w:id="1" w:author="Denise HRager" w:date="2015-10-06T15:44:00Z">
      <w:r>
        <w:rPr>
          <w:noProof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0;text-align:left;margin-left:7.55pt;margin-top:-108.8pt;width:297.2pt;height:246.1pt;z-index:-251658240;mso-wrap-edited:f" wrapcoords="-52 12307 -52 21537 9346 21537 9346 12307 -52 12307">
            <v:imagedata r:id="rId1" o:title=""/>
          </v:shape>
          <o:OLEObject Type="Embed" ProgID="Word.Picture.8" ShapeID="_x0000_s2049" DrawAspect="Content" ObjectID="_1505651780" r:id="rId2"/>
        </w:pict>
      </w:r>
    </w:ins>
    <w:r w:rsidR="005B7594">
      <w:rPr>
        <w:rFonts w:ascii="Helvetica" w:hAnsi="Helvetica"/>
        <w:b/>
        <w:sz w:val="22"/>
      </w:rPr>
      <w:t>RECOMMENDATION TO</w:t>
    </w:r>
    <w:r>
      <w:rPr>
        <w:rFonts w:ascii="Helvetica" w:hAnsi="Helvetica"/>
        <w:b/>
        <w:sz w:val="22"/>
      </w:rPr>
      <w:t xml:space="preserve"> </w:t>
    </w:r>
    <w:r w:rsidR="005B7594">
      <w:rPr>
        <w:rFonts w:ascii="Helvetica" w:hAnsi="Helvetica"/>
        <w:b/>
        <w:sz w:val="22"/>
      </w:rPr>
      <w:t>NAESB WGQ EXECUTIVE COMMITTEE</w:t>
    </w:r>
  </w:p>
  <w:p w:rsidR="005B7594" w:rsidRDefault="005B7594" w:rsidP="005B7594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Helvetica" w:hAnsi="Helvetica"/>
        <w:b/>
        <w:sz w:val="22"/>
      </w:rPr>
    </w:pPr>
  </w:p>
  <w:p w:rsidR="004A1321" w:rsidRPr="00E410FA" w:rsidRDefault="004A1321" w:rsidP="00EE6542">
    <w:p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160" w:hanging="2160"/>
      <w:rPr>
        <w:rFonts w:ascii="Arial" w:hAnsi="Arial" w:cs="Arial"/>
        <w:b/>
        <w:noProof w:val="0"/>
      </w:rPr>
    </w:pPr>
    <w:r>
      <w:rPr>
        <w:rFonts w:ascii="Arial" w:hAnsi="Arial" w:cs="Arial"/>
        <w:b/>
        <w:noProof w:val="0"/>
        <w:sz w:val="22"/>
      </w:rPr>
      <w:tab/>
    </w:r>
    <w:r w:rsidRPr="00E410FA">
      <w:rPr>
        <w:rFonts w:ascii="Arial" w:hAnsi="Arial" w:cs="Arial"/>
        <w:b/>
        <w:noProof w:val="0"/>
      </w:rPr>
      <w:t xml:space="preserve">For Quadrant: </w:t>
    </w:r>
    <w:r w:rsidRPr="00E410FA">
      <w:rPr>
        <w:rFonts w:ascii="Arial" w:hAnsi="Arial" w:cs="Arial"/>
        <w:noProof w:val="0"/>
      </w:rPr>
      <w:t>WGQ</w:t>
    </w:r>
  </w:p>
  <w:p w:rsidR="004A1321" w:rsidRPr="00E410FA" w:rsidRDefault="004A1321" w:rsidP="00EE6542">
    <w:p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160" w:hanging="2160"/>
      <w:rPr>
        <w:rFonts w:ascii="Arial" w:hAnsi="Arial" w:cs="Arial"/>
        <w:b/>
        <w:noProof w:val="0"/>
      </w:rPr>
    </w:pPr>
    <w:r w:rsidRPr="00E410FA">
      <w:rPr>
        <w:rFonts w:ascii="Arial" w:hAnsi="Arial" w:cs="Arial"/>
        <w:b/>
        <w:noProof w:val="0"/>
      </w:rPr>
      <w:t xml:space="preserve">   </w:t>
    </w:r>
    <w:r w:rsidRPr="00E410FA">
      <w:rPr>
        <w:rFonts w:ascii="Arial" w:hAnsi="Arial" w:cs="Arial"/>
        <w:b/>
        <w:noProof w:val="0"/>
      </w:rPr>
      <w:tab/>
      <w:t xml:space="preserve">Requesters: </w:t>
    </w:r>
    <w:r w:rsidRPr="00E410FA">
      <w:rPr>
        <w:rFonts w:ascii="Arial" w:hAnsi="Arial" w:cs="Arial"/>
        <w:noProof w:val="0"/>
      </w:rPr>
      <w:t>WGQ Contracts Subcommittee</w:t>
    </w:r>
  </w:p>
  <w:p w:rsidR="004A1321" w:rsidRPr="00E410FA" w:rsidRDefault="004A1321" w:rsidP="00EE6542">
    <w:p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160" w:hanging="2160"/>
      <w:rPr>
        <w:rFonts w:ascii="Arial" w:hAnsi="Arial" w:cs="Arial"/>
        <w:b/>
        <w:noProof w:val="0"/>
      </w:rPr>
    </w:pPr>
    <w:r w:rsidRPr="00E410FA">
      <w:rPr>
        <w:rFonts w:ascii="Arial" w:hAnsi="Arial" w:cs="Arial"/>
        <w:b/>
        <w:noProof w:val="0"/>
      </w:rPr>
      <w:t xml:space="preserve">                                       Request No.: </w:t>
    </w:r>
    <w:r w:rsidRPr="00E410FA">
      <w:rPr>
        <w:rFonts w:ascii="Arial" w:hAnsi="Arial" w:cs="Arial"/>
        <w:noProof w:val="0"/>
      </w:rPr>
      <w:t>R15003</w:t>
    </w:r>
  </w:p>
  <w:p w:rsidR="005B7594" w:rsidRDefault="004A1321" w:rsidP="00EE6542">
    <w:p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160" w:hanging="2160"/>
      <w:rPr>
        <w:rFonts w:ascii="Helvetica" w:hAnsi="Helvetica"/>
        <w:b/>
        <w:sz w:val="22"/>
      </w:rPr>
    </w:pPr>
    <w:r w:rsidRPr="00E410FA">
      <w:rPr>
        <w:rFonts w:ascii="Arial" w:hAnsi="Arial" w:cs="Arial"/>
        <w:b/>
        <w:noProof w:val="0"/>
      </w:rPr>
      <w:t xml:space="preserve">                      </w:t>
    </w:r>
    <w:r w:rsidR="00E410FA" w:rsidRPr="00E410FA">
      <w:rPr>
        <w:rFonts w:ascii="Arial" w:hAnsi="Arial" w:cs="Arial"/>
        <w:b/>
        <w:noProof w:val="0"/>
      </w:rPr>
      <w:t xml:space="preserve">                </w:t>
    </w:r>
    <w:r w:rsidR="00E410FA" w:rsidRPr="00E410FA">
      <w:rPr>
        <w:rFonts w:ascii="Arial" w:hAnsi="Arial" w:cs="Arial"/>
        <w:b/>
        <w:noProof w:val="0"/>
      </w:rPr>
      <w:tab/>
      <w:t xml:space="preserve">Request Title: </w:t>
    </w:r>
    <w:r w:rsidR="00E410FA" w:rsidRPr="00E410FA">
      <w:rPr>
        <w:rFonts w:ascii="Arial" w:hAnsi="Arial" w:cs="Arial"/>
        <w:noProof w:val="0"/>
      </w:rPr>
      <w:t>Request to add a new clause to add to the WGQ Base Contract (Standard No. 6.3.1) which conveys the concept of the following suggested (pro-forma) language: The parties to this Contract represent and warrant that at least one of the parties has a valid right to use this Contract, either through a contract purchase from NAESB or another valid acquisition method.</w:t>
    </w:r>
  </w:p>
  <w:p w:rsidR="005B7594" w:rsidRDefault="005B7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09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528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402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3136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0E74A8"/>
    <w:multiLevelType w:val="singleLevel"/>
    <w:tmpl w:val="4BB4CEC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0027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7518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9437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3F3F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CC1371"/>
    <w:multiLevelType w:val="singleLevel"/>
    <w:tmpl w:val="F8741870"/>
    <w:lvl w:ilvl="0">
      <w:start w:val="2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</w:abstractNum>
  <w:abstractNum w:abstractNumId="10">
    <w:nsid w:val="4DC960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164E6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4755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B2"/>
    <w:rsid w:val="0005290E"/>
    <w:rsid w:val="000632F9"/>
    <w:rsid w:val="001552E0"/>
    <w:rsid w:val="001B036D"/>
    <w:rsid w:val="001B774B"/>
    <w:rsid w:val="00205BF4"/>
    <w:rsid w:val="00225AF9"/>
    <w:rsid w:val="00253B9B"/>
    <w:rsid w:val="002B3B17"/>
    <w:rsid w:val="002C5231"/>
    <w:rsid w:val="002F10B2"/>
    <w:rsid w:val="002F6DA7"/>
    <w:rsid w:val="003841C1"/>
    <w:rsid w:val="003F552F"/>
    <w:rsid w:val="00411164"/>
    <w:rsid w:val="00497E8A"/>
    <w:rsid w:val="004A1321"/>
    <w:rsid w:val="004A7F19"/>
    <w:rsid w:val="00531778"/>
    <w:rsid w:val="00584F77"/>
    <w:rsid w:val="005A207B"/>
    <w:rsid w:val="005B4793"/>
    <w:rsid w:val="005B7594"/>
    <w:rsid w:val="00623C28"/>
    <w:rsid w:val="006B68E2"/>
    <w:rsid w:val="006B76D9"/>
    <w:rsid w:val="006D026B"/>
    <w:rsid w:val="006D03CB"/>
    <w:rsid w:val="007E4416"/>
    <w:rsid w:val="00833CFB"/>
    <w:rsid w:val="0085130A"/>
    <w:rsid w:val="008B6D17"/>
    <w:rsid w:val="008C358E"/>
    <w:rsid w:val="008F79F4"/>
    <w:rsid w:val="00932A11"/>
    <w:rsid w:val="00942672"/>
    <w:rsid w:val="00966BFC"/>
    <w:rsid w:val="009A0927"/>
    <w:rsid w:val="009A2CBC"/>
    <w:rsid w:val="009B0C79"/>
    <w:rsid w:val="009E5AEE"/>
    <w:rsid w:val="00A14FF0"/>
    <w:rsid w:val="00A22ECD"/>
    <w:rsid w:val="00A315AD"/>
    <w:rsid w:val="00A363C1"/>
    <w:rsid w:val="00A42709"/>
    <w:rsid w:val="00A961FA"/>
    <w:rsid w:val="00AA4093"/>
    <w:rsid w:val="00AF4D94"/>
    <w:rsid w:val="00B00025"/>
    <w:rsid w:val="00B25A5A"/>
    <w:rsid w:val="00B25DDC"/>
    <w:rsid w:val="00B440D8"/>
    <w:rsid w:val="00B71D9B"/>
    <w:rsid w:val="00B7234B"/>
    <w:rsid w:val="00BE0944"/>
    <w:rsid w:val="00CD4AF8"/>
    <w:rsid w:val="00CE4A6D"/>
    <w:rsid w:val="00D2726F"/>
    <w:rsid w:val="00D34ABA"/>
    <w:rsid w:val="00D46FFA"/>
    <w:rsid w:val="00D97F86"/>
    <w:rsid w:val="00DE02D4"/>
    <w:rsid w:val="00DE45D2"/>
    <w:rsid w:val="00E07560"/>
    <w:rsid w:val="00E410FA"/>
    <w:rsid w:val="00E50102"/>
    <w:rsid w:val="00E9317E"/>
    <w:rsid w:val="00EB0334"/>
    <w:rsid w:val="00EE6542"/>
    <w:rsid w:val="00F42EB8"/>
    <w:rsid w:val="00F529B6"/>
    <w:rsid w:val="00F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BA"/>
    <w:rPr>
      <w:noProof/>
    </w:rPr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108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noProof w:val="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360"/>
        <w:tab w:val="left" w:pos="720"/>
        <w:tab w:val="left" w:pos="1440"/>
        <w:tab w:val="left" w:pos="2160"/>
        <w:tab w:val="left" w:pos="2970"/>
        <w:tab w:val="left" w:pos="3690"/>
        <w:tab w:val="left" w:pos="4410"/>
        <w:tab w:val="left" w:pos="5130"/>
        <w:tab w:val="left" w:pos="5850"/>
        <w:tab w:val="left" w:pos="6570"/>
      </w:tabs>
      <w:spacing w:before="120"/>
      <w:jc w:val="both"/>
      <w:outlineLvl w:val="8"/>
    </w:pPr>
    <w:rPr>
      <w:rFonts w:ascii="Bookman Old Style" w:hAnsi="Bookman Old Style"/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noProof w:val="0"/>
      <w:sz w:val="24"/>
    </w:rPr>
  </w:style>
  <w:style w:type="character" w:customStyle="1" w:styleId="Header1">
    <w:name w:val="Header1"/>
    <w:basedOn w:val="DefaultParagraphFont"/>
  </w:style>
  <w:style w:type="paragraph" w:styleId="BodyText">
    <w:name w:val="Body Text"/>
    <w:basedOn w:val="Normal"/>
    <w:rPr>
      <w:noProof w:val="0"/>
      <w:sz w:val="24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198"/>
    </w:pPr>
    <w:rPr>
      <w:b/>
    </w:rPr>
  </w:style>
  <w:style w:type="paragraph" w:styleId="FootnoteText">
    <w:name w:val="footnote text"/>
    <w:basedOn w:val="Normal"/>
    <w:semiHidden/>
    <w:rPr>
      <w:noProof w:val="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noProof w:val="0"/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noProof w:val="0"/>
      <w:szCs w:val="24"/>
    </w:rPr>
  </w:style>
  <w:style w:type="character" w:styleId="Hyperlink">
    <w:name w:val="Hyperlink"/>
    <w:basedOn w:val="DefaultParagraphFont"/>
    <w:uiPriority w:val="99"/>
    <w:rsid w:val="00B7234B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B7234B"/>
    <w:pPr>
      <w:widowControl w:val="0"/>
      <w:spacing w:before="100"/>
      <w:jc w:val="both"/>
    </w:pPr>
    <w:rPr>
      <w:noProof w:val="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234B"/>
  </w:style>
  <w:style w:type="character" w:styleId="EndnoteReference">
    <w:name w:val="endnote reference"/>
    <w:basedOn w:val="DefaultParagraphFont"/>
    <w:uiPriority w:val="99"/>
    <w:rsid w:val="00B7234B"/>
    <w:rPr>
      <w:rFonts w:cs="Times New Roman"/>
      <w:vertAlign w:val="superscript"/>
    </w:rPr>
  </w:style>
  <w:style w:type="paragraph" w:styleId="Signature">
    <w:name w:val="Signature"/>
    <w:basedOn w:val="Normal"/>
    <w:link w:val="SignatureChar"/>
    <w:uiPriority w:val="99"/>
    <w:rsid w:val="00B7234B"/>
    <w:rPr>
      <w:noProof w:val="0"/>
    </w:rPr>
  </w:style>
  <w:style w:type="character" w:customStyle="1" w:styleId="SignatureChar">
    <w:name w:val="Signature Char"/>
    <w:basedOn w:val="DefaultParagraphFont"/>
    <w:link w:val="Signature"/>
    <w:uiPriority w:val="99"/>
    <w:rsid w:val="00B7234B"/>
  </w:style>
  <w:style w:type="paragraph" w:styleId="BalloonText">
    <w:name w:val="Balloon Text"/>
    <w:basedOn w:val="Normal"/>
    <w:link w:val="BalloonTextChar"/>
    <w:semiHidden/>
    <w:unhideWhenUsed/>
    <w:rsid w:val="00E4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10F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BA"/>
    <w:rPr>
      <w:noProof/>
    </w:rPr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108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noProof w:val="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360"/>
        <w:tab w:val="left" w:pos="720"/>
        <w:tab w:val="left" w:pos="1440"/>
        <w:tab w:val="left" w:pos="2160"/>
        <w:tab w:val="left" w:pos="2970"/>
        <w:tab w:val="left" w:pos="3690"/>
        <w:tab w:val="left" w:pos="4410"/>
        <w:tab w:val="left" w:pos="5130"/>
        <w:tab w:val="left" w:pos="5850"/>
        <w:tab w:val="left" w:pos="6570"/>
      </w:tabs>
      <w:spacing w:before="120"/>
      <w:jc w:val="both"/>
      <w:outlineLvl w:val="8"/>
    </w:pPr>
    <w:rPr>
      <w:rFonts w:ascii="Bookman Old Style" w:hAnsi="Bookman Old Style"/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noProof w:val="0"/>
      <w:sz w:val="24"/>
    </w:rPr>
  </w:style>
  <w:style w:type="character" w:customStyle="1" w:styleId="Header1">
    <w:name w:val="Header1"/>
    <w:basedOn w:val="DefaultParagraphFont"/>
  </w:style>
  <w:style w:type="paragraph" w:styleId="BodyText">
    <w:name w:val="Body Text"/>
    <w:basedOn w:val="Normal"/>
    <w:rPr>
      <w:noProof w:val="0"/>
      <w:sz w:val="24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198"/>
    </w:pPr>
    <w:rPr>
      <w:b/>
    </w:rPr>
  </w:style>
  <w:style w:type="paragraph" w:styleId="FootnoteText">
    <w:name w:val="footnote text"/>
    <w:basedOn w:val="Normal"/>
    <w:semiHidden/>
    <w:rPr>
      <w:noProof w:val="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noProof w:val="0"/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noProof w:val="0"/>
      <w:szCs w:val="24"/>
    </w:rPr>
  </w:style>
  <w:style w:type="character" w:styleId="Hyperlink">
    <w:name w:val="Hyperlink"/>
    <w:basedOn w:val="DefaultParagraphFont"/>
    <w:uiPriority w:val="99"/>
    <w:rsid w:val="00B7234B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B7234B"/>
    <w:pPr>
      <w:widowControl w:val="0"/>
      <w:spacing w:before="100"/>
      <w:jc w:val="both"/>
    </w:pPr>
    <w:rPr>
      <w:noProof w:val="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234B"/>
  </w:style>
  <w:style w:type="character" w:styleId="EndnoteReference">
    <w:name w:val="endnote reference"/>
    <w:basedOn w:val="DefaultParagraphFont"/>
    <w:uiPriority w:val="99"/>
    <w:rsid w:val="00B7234B"/>
    <w:rPr>
      <w:rFonts w:cs="Times New Roman"/>
      <w:vertAlign w:val="superscript"/>
    </w:rPr>
  </w:style>
  <w:style w:type="paragraph" w:styleId="Signature">
    <w:name w:val="Signature"/>
    <w:basedOn w:val="Normal"/>
    <w:link w:val="SignatureChar"/>
    <w:uiPriority w:val="99"/>
    <w:rsid w:val="00B7234B"/>
    <w:rPr>
      <w:noProof w:val="0"/>
    </w:rPr>
  </w:style>
  <w:style w:type="character" w:customStyle="1" w:styleId="SignatureChar">
    <w:name w:val="Signature Char"/>
    <w:basedOn w:val="DefaultParagraphFont"/>
    <w:link w:val="Signature"/>
    <w:uiPriority w:val="99"/>
    <w:rsid w:val="00B7234B"/>
  </w:style>
  <w:style w:type="paragraph" w:styleId="BalloonText">
    <w:name w:val="Balloon Text"/>
    <w:basedOn w:val="Normal"/>
    <w:link w:val="BalloonTextChar"/>
    <w:semiHidden/>
    <w:unhideWhenUsed/>
    <w:rsid w:val="00E4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10F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B2F8-080E-4A40-B37D-963C943C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HRager</cp:lastModifiedBy>
  <cp:revision>3</cp:revision>
  <cp:lastPrinted>1999-11-29T21:44:00Z</cp:lastPrinted>
  <dcterms:created xsi:type="dcterms:W3CDTF">2015-10-06T20:49:00Z</dcterms:created>
  <dcterms:modified xsi:type="dcterms:W3CDTF">2015-10-06T20:50:00Z</dcterms:modified>
</cp:coreProperties>
</file>