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5813" w14:textId="77777777" w:rsidR="00ED0368" w:rsidRPr="001E72EE" w:rsidRDefault="00ED0368" w:rsidP="00D63168">
      <w:pPr>
        <w:ind w:left="900" w:hanging="900"/>
        <w:rPr>
          <w:rFonts w:ascii="Times New Roman" w:hAnsi="Times New Roman"/>
          <w:b/>
          <w:bCs/>
          <w:sz w:val="20"/>
          <w:szCs w:val="20"/>
        </w:rPr>
      </w:pPr>
    </w:p>
    <w:p w14:paraId="624A2717" w14:textId="145D831B" w:rsidR="00BD0F1A" w:rsidRPr="001E72EE" w:rsidRDefault="009D7195" w:rsidP="00ED0368">
      <w:pPr>
        <w:ind w:left="900" w:hanging="900"/>
        <w:rPr>
          <w:rFonts w:ascii="Times New Roman" w:hAnsi="Times New Roman"/>
          <w:snapToGrid w:val="0"/>
          <w:sz w:val="20"/>
          <w:szCs w:val="20"/>
        </w:rPr>
      </w:pPr>
      <w:r w:rsidRPr="001E72EE">
        <w:rPr>
          <w:rFonts w:ascii="Times New Roman" w:hAnsi="Times New Roman"/>
          <w:sz w:val="20"/>
          <w:szCs w:val="20"/>
        </w:rPr>
        <w:t>TO:</w:t>
      </w:r>
      <w:r w:rsidRPr="001E72EE">
        <w:rPr>
          <w:rFonts w:ascii="Times New Roman" w:hAnsi="Times New Roman"/>
          <w:sz w:val="20"/>
          <w:szCs w:val="20"/>
        </w:rPr>
        <w:tab/>
      </w:r>
      <w:r w:rsidR="00D63168" w:rsidRPr="001E72EE">
        <w:rPr>
          <w:rFonts w:ascii="Times New Roman" w:hAnsi="Times New Roman"/>
          <w:sz w:val="20"/>
          <w:szCs w:val="20"/>
        </w:rPr>
        <w:t>Retail Markets Quadrant (RMQ) Information Requirements and Technical Electronic Implementation Subcommittee (IR/TEIS) Participants, Wholesale Gas Quadrant (</w:t>
      </w:r>
      <w:r w:rsidR="00F50AFD" w:rsidRPr="001E72EE">
        <w:rPr>
          <w:rFonts w:ascii="Times New Roman" w:hAnsi="Times New Roman"/>
          <w:sz w:val="20"/>
          <w:szCs w:val="20"/>
        </w:rPr>
        <w:t>WGQ</w:t>
      </w:r>
      <w:r w:rsidR="00D63168" w:rsidRPr="001E72EE">
        <w:rPr>
          <w:rFonts w:ascii="Times New Roman" w:hAnsi="Times New Roman"/>
          <w:sz w:val="20"/>
          <w:szCs w:val="20"/>
        </w:rPr>
        <w:t>)</w:t>
      </w:r>
      <w:r w:rsidR="00F50AFD" w:rsidRPr="001E72EE">
        <w:rPr>
          <w:rFonts w:ascii="Times New Roman" w:hAnsi="Times New Roman"/>
          <w:sz w:val="20"/>
          <w:szCs w:val="20"/>
        </w:rPr>
        <w:t xml:space="preserve"> Information Requirements Subcommittee </w:t>
      </w:r>
      <w:r w:rsidR="00715D93">
        <w:rPr>
          <w:rFonts w:ascii="Times New Roman" w:hAnsi="Times New Roman"/>
          <w:sz w:val="20"/>
          <w:szCs w:val="20"/>
        </w:rPr>
        <w:t xml:space="preserve">(WGQ IR) </w:t>
      </w:r>
      <w:r w:rsidR="00F50AFD" w:rsidRPr="001E72EE">
        <w:rPr>
          <w:rFonts w:ascii="Times New Roman" w:hAnsi="Times New Roman"/>
          <w:sz w:val="20"/>
          <w:szCs w:val="20"/>
        </w:rPr>
        <w:t>Participants</w:t>
      </w:r>
      <w:r w:rsidR="00D63168" w:rsidRPr="001E72EE">
        <w:rPr>
          <w:rFonts w:ascii="Times New Roman" w:hAnsi="Times New Roman"/>
          <w:snapToGrid w:val="0"/>
          <w:sz w:val="20"/>
          <w:szCs w:val="20"/>
        </w:rPr>
        <w:t xml:space="preserve">, WGQ Electronic Delivery Mechanisms Subcommittee (WGQ EDM), and </w:t>
      </w:r>
      <w:r w:rsidR="00F50AFD" w:rsidRPr="001E72EE">
        <w:rPr>
          <w:rFonts w:ascii="Times New Roman" w:hAnsi="Times New Roman"/>
          <w:snapToGrid w:val="0"/>
          <w:sz w:val="20"/>
          <w:szCs w:val="20"/>
        </w:rPr>
        <w:t>Interested Industry Participants</w:t>
      </w:r>
    </w:p>
    <w:p w14:paraId="1E3DEA96" w14:textId="0173B7FA" w:rsidR="00BD0F1A" w:rsidRPr="001E72EE" w:rsidRDefault="00F50AFD" w:rsidP="00ED0368">
      <w:pPr>
        <w:ind w:left="900" w:hanging="900"/>
        <w:rPr>
          <w:rFonts w:ascii="Times New Roman" w:hAnsi="Times New Roman"/>
          <w:snapToGrid w:val="0"/>
          <w:sz w:val="20"/>
          <w:szCs w:val="20"/>
        </w:rPr>
      </w:pPr>
      <w:r w:rsidRPr="001E72EE">
        <w:rPr>
          <w:rFonts w:ascii="Times New Roman" w:hAnsi="Times New Roman"/>
          <w:snapToGrid w:val="0"/>
          <w:sz w:val="20"/>
          <w:szCs w:val="20"/>
        </w:rPr>
        <w:t xml:space="preserve">FROM: </w:t>
      </w:r>
      <w:r w:rsidRPr="001E72EE">
        <w:rPr>
          <w:rFonts w:ascii="Times New Roman" w:hAnsi="Times New Roman"/>
          <w:snapToGrid w:val="0"/>
          <w:sz w:val="20"/>
          <w:szCs w:val="20"/>
        </w:rPr>
        <w:tab/>
      </w:r>
      <w:r w:rsidR="00D63168" w:rsidRPr="001E72EE">
        <w:rPr>
          <w:rFonts w:ascii="Times New Roman" w:hAnsi="Times New Roman"/>
          <w:snapToGrid w:val="0"/>
          <w:sz w:val="20"/>
          <w:szCs w:val="20"/>
        </w:rPr>
        <w:t>Elizabeth Mallett, Director of Wholesale Gas and Retail Market Quadrants</w:t>
      </w:r>
    </w:p>
    <w:p w14:paraId="3AB603CA" w14:textId="56368C38" w:rsidR="00B60BE5" w:rsidRDefault="00F50AFD" w:rsidP="00B60BE5">
      <w:pPr>
        <w:ind w:left="900" w:hanging="900"/>
        <w:rPr>
          <w:rFonts w:ascii="Times New Roman" w:hAnsi="Times New Roman"/>
          <w:snapToGrid w:val="0"/>
          <w:sz w:val="20"/>
          <w:szCs w:val="20"/>
        </w:rPr>
      </w:pPr>
      <w:r w:rsidRPr="001E72EE">
        <w:rPr>
          <w:rFonts w:ascii="Times New Roman" w:hAnsi="Times New Roman"/>
          <w:snapToGrid w:val="0"/>
          <w:sz w:val="20"/>
          <w:szCs w:val="20"/>
        </w:rPr>
        <w:t>RE:</w:t>
      </w:r>
      <w:r w:rsidRPr="001E72EE">
        <w:rPr>
          <w:rFonts w:ascii="Times New Roman" w:hAnsi="Times New Roman"/>
          <w:snapToGrid w:val="0"/>
          <w:sz w:val="20"/>
          <w:szCs w:val="20"/>
        </w:rPr>
        <w:tab/>
        <w:t xml:space="preserve">Joint </w:t>
      </w:r>
      <w:r w:rsidR="00D63168" w:rsidRPr="001E72EE">
        <w:rPr>
          <w:rFonts w:ascii="Times New Roman" w:hAnsi="Times New Roman"/>
          <w:snapToGrid w:val="0"/>
          <w:sz w:val="20"/>
          <w:szCs w:val="20"/>
        </w:rPr>
        <w:t xml:space="preserve">WGQ </w:t>
      </w:r>
      <w:r w:rsidR="00715D93">
        <w:rPr>
          <w:rFonts w:ascii="Times New Roman" w:hAnsi="Times New Roman"/>
          <w:snapToGrid w:val="0"/>
          <w:sz w:val="20"/>
          <w:szCs w:val="20"/>
        </w:rPr>
        <w:t xml:space="preserve">IR </w:t>
      </w:r>
      <w:r w:rsidR="00D63168" w:rsidRPr="001E72EE">
        <w:rPr>
          <w:rFonts w:ascii="Times New Roman" w:hAnsi="Times New Roman"/>
          <w:snapToGrid w:val="0"/>
          <w:sz w:val="20"/>
          <w:szCs w:val="20"/>
        </w:rPr>
        <w:t xml:space="preserve">Subcommittee, WGQ EDM Subcommittee, and RMQ IR/TEIS </w:t>
      </w:r>
      <w:r w:rsidR="00654A4D">
        <w:rPr>
          <w:rFonts w:ascii="Times New Roman" w:hAnsi="Times New Roman"/>
          <w:snapToGrid w:val="0"/>
          <w:sz w:val="20"/>
          <w:szCs w:val="20"/>
        </w:rPr>
        <w:t xml:space="preserve">Draft </w:t>
      </w:r>
      <w:r w:rsidR="00F938DF" w:rsidRPr="001E72EE">
        <w:rPr>
          <w:rFonts w:ascii="Times New Roman" w:hAnsi="Times New Roman"/>
          <w:snapToGrid w:val="0"/>
          <w:sz w:val="20"/>
          <w:szCs w:val="20"/>
        </w:rPr>
        <w:t xml:space="preserve">Meeting </w:t>
      </w:r>
    </w:p>
    <w:p w14:paraId="3A146E1F" w14:textId="654A6465" w:rsidR="00BD0F1A" w:rsidRPr="001E72EE" w:rsidRDefault="00B60BE5" w:rsidP="00B60BE5">
      <w:pPr>
        <w:ind w:left="900"/>
        <w:rPr>
          <w:rFonts w:ascii="Times New Roman" w:hAnsi="Times New Roman"/>
          <w:snapToGrid w:val="0"/>
          <w:sz w:val="20"/>
          <w:szCs w:val="20"/>
        </w:rPr>
      </w:pPr>
      <w:r w:rsidRPr="001E72EE">
        <w:rPr>
          <w:rFonts w:ascii="Times New Roman" w:hAnsi="Times New Roman"/>
          <w:snapToGrid w:val="0"/>
          <w:sz w:val="20"/>
          <w:szCs w:val="20"/>
        </w:rPr>
        <w:t xml:space="preserve">Minutes </w:t>
      </w:r>
      <w:r w:rsidR="00F938DF" w:rsidRPr="001E72EE">
        <w:rPr>
          <w:rFonts w:ascii="Times New Roman" w:hAnsi="Times New Roman"/>
          <w:snapToGrid w:val="0"/>
          <w:sz w:val="20"/>
          <w:szCs w:val="20"/>
        </w:rPr>
        <w:t>–</w:t>
      </w:r>
      <w:r w:rsidR="002B7F2E" w:rsidRPr="001E72EE">
        <w:rPr>
          <w:rFonts w:ascii="Times New Roman" w:hAnsi="Times New Roman"/>
          <w:snapToGrid w:val="0"/>
          <w:sz w:val="20"/>
          <w:szCs w:val="20"/>
        </w:rPr>
        <w:t xml:space="preserve"> </w:t>
      </w:r>
      <w:r w:rsidR="00715D93">
        <w:rPr>
          <w:rFonts w:ascii="Times New Roman" w:hAnsi="Times New Roman"/>
          <w:snapToGrid w:val="0"/>
          <w:sz w:val="20"/>
          <w:szCs w:val="20"/>
        </w:rPr>
        <w:t>January 10</w:t>
      </w:r>
      <w:r w:rsidR="00CF3FAC">
        <w:rPr>
          <w:rFonts w:ascii="Times New Roman" w:hAnsi="Times New Roman"/>
          <w:snapToGrid w:val="0"/>
          <w:sz w:val="20"/>
          <w:szCs w:val="20"/>
        </w:rPr>
        <w:t>, 202</w:t>
      </w:r>
      <w:r w:rsidR="00715D93">
        <w:rPr>
          <w:rFonts w:ascii="Times New Roman" w:hAnsi="Times New Roman"/>
          <w:snapToGrid w:val="0"/>
          <w:sz w:val="20"/>
          <w:szCs w:val="20"/>
        </w:rPr>
        <w:t>3</w:t>
      </w:r>
    </w:p>
    <w:p w14:paraId="3CD1600C" w14:textId="44550917" w:rsidR="00F50AFD" w:rsidRPr="001E72EE" w:rsidRDefault="00F50AFD" w:rsidP="00A12961">
      <w:pPr>
        <w:pBdr>
          <w:bottom w:val="single" w:sz="12" w:space="1" w:color="auto"/>
        </w:pBdr>
        <w:ind w:left="900" w:hanging="900"/>
        <w:rPr>
          <w:rFonts w:ascii="Times New Roman" w:hAnsi="Times New Roman"/>
          <w:snapToGrid w:val="0"/>
          <w:sz w:val="20"/>
          <w:szCs w:val="20"/>
        </w:rPr>
      </w:pPr>
      <w:r w:rsidRPr="001E72EE">
        <w:rPr>
          <w:rFonts w:ascii="Times New Roman" w:hAnsi="Times New Roman"/>
          <w:snapToGrid w:val="0"/>
          <w:sz w:val="20"/>
          <w:szCs w:val="20"/>
        </w:rPr>
        <w:t>DATE:</w:t>
      </w:r>
      <w:r w:rsidR="00BD0F1A" w:rsidRPr="001E72EE">
        <w:rPr>
          <w:rFonts w:ascii="Times New Roman" w:hAnsi="Times New Roman"/>
          <w:snapToGrid w:val="0"/>
          <w:sz w:val="20"/>
          <w:szCs w:val="20"/>
        </w:rPr>
        <w:tab/>
      </w:r>
      <w:r w:rsidR="00715D93">
        <w:rPr>
          <w:rFonts w:ascii="Times New Roman" w:hAnsi="Times New Roman"/>
          <w:snapToGrid w:val="0"/>
          <w:sz w:val="20"/>
          <w:szCs w:val="20"/>
        </w:rPr>
        <w:t>January 12, 2023</w:t>
      </w:r>
    </w:p>
    <w:p w14:paraId="475E7C75" w14:textId="77777777" w:rsidR="00366679" w:rsidRPr="001E72EE" w:rsidRDefault="00366679" w:rsidP="006C02A8">
      <w:pPr>
        <w:rPr>
          <w:rFonts w:ascii="Times New Roman" w:eastAsia="Times New Roman" w:hAnsi="Times New Roman"/>
          <w:b/>
          <w:sz w:val="20"/>
          <w:szCs w:val="20"/>
        </w:rPr>
      </w:pPr>
    </w:p>
    <w:p w14:paraId="0ED97504" w14:textId="527D4187" w:rsidR="003B4765" w:rsidRPr="001E72EE" w:rsidRDefault="00D63168" w:rsidP="000948DA">
      <w:pPr>
        <w:jc w:val="center"/>
        <w:rPr>
          <w:rFonts w:ascii="Times New Roman" w:eastAsia="Times New Roman" w:hAnsi="Times New Roman"/>
          <w:b/>
          <w:sz w:val="20"/>
          <w:szCs w:val="20"/>
        </w:rPr>
      </w:pPr>
      <w:r w:rsidRPr="001E72EE">
        <w:rPr>
          <w:rFonts w:ascii="Times New Roman" w:eastAsia="Times New Roman" w:hAnsi="Times New Roman"/>
          <w:b/>
          <w:sz w:val="20"/>
          <w:szCs w:val="20"/>
        </w:rPr>
        <w:t>Joint WGQ IR, WGQ EDM, and RMQ IR/TEIS</w:t>
      </w:r>
      <w:r w:rsidRPr="001E72EE">
        <w:rPr>
          <w:rFonts w:ascii="Times New Roman" w:eastAsia="Times New Roman" w:hAnsi="Times New Roman"/>
          <w:b/>
          <w:bCs/>
          <w:sz w:val="20"/>
          <w:szCs w:val="20"/>
        </w:rPr>
        <w:t xml:space="preserve"> Meeting</w:t>
      </w:r>
    </w:p>
    <w:p w14:paraId="078CFB1C" w14:textId="77777777" w:rsidR="00264237" w:rsidRPr="001E2274" w:rsidRDefault="00264237" w:rsidP="00264237">
      <w:pPr>
        <w:pStyle w:val="BodyText"/>
        <w:jc w:val="center"/>
        <w:rPr>
          <w:b/>
          <w:sz w:val="20"/>
        </w:rPr>
      </w:pPr>
      <w:r>
        <w:rPr>
          <w:b/>
          <w:sz w:val="20"/>
        </w:rPr>
        <w:t>WHOLESALE GAS QUADRANT</w:t>
      </w:r>
    </w:p>
    <w:p w14:paraId="3A97725B" w14:textId="5F8AF94E" w:rsidR="00264237" w:rsidRPr="001E2274" w:rsidRDefault="00264237" w:rsidP="00264237">
      <w:pPr>
        <w:pStyle w:val="BodyText"/>
        <w:tabs>
          <w:tab w:val="left" w:pos="1440"/>
        </w:tabs>
        <w:jc w:val="center"/>
        <w:rPr>
          <w:b/>
          <w:sz w:val="20"/>
        </w:rPr>
      </w:pPr>
      <w:r w:rsidRPr="008423E2">
        <w:rPr>
          <w:b/>
          <w:sz w:val="20"/>
        </w:rPr>
        <w:t xml:space="preserve">Tuesday, </w:t>
      </w:r>
      <w:r w:rsidR="00715D93">
        <w:rPr>
          <w:b/>
          <w:sz w:val="20"/>
        </w:rPr>
        <w:t>January 10</w:t>
      </w:r>
      <w:r w:rsidRPr="008423E2">
        <w:rPr>
          <w:b/>
          <w:sz w:val="20"/>
        </w:rPr>
        <w:t>, 202</w:t>
      </w:r>
      <w:r w:rsidR="00715D93">
        <w:rPr>
          <w:b/>
          <w:sz w:val="20"/>
        </w:rPr>
        <w:t>3</w:t>
      </w:r>
      <w:r w:rsidRPr="008423E2">
        <w:rPr>
          <w:b/>
          <w:sz w:val="20"/>
        </w:rPr>
        <w:t xml:space="preserve"> </w:t>
      </w:r>
      <w:r>
        <w:rPr>
          <w:b/>
          <w:sz w:val="20"/>
        </w:rPr>
        <w:t>from</w:t>
      </w:r>
      <w:r w:rsidRPr="008423E2">
        <w:rPr>
          <w:b/>
          <w:sz w:val="20"/>
        </w:rPr>
        <w:t xml:space="preserve"> 2:00 to 4:00 PM Central</w:t>
      </w:r>
    </w:p>
    <w:p w14:paraId="05CBC028" w14:textId="0DC15C48" w:rsidR="001E72EE" w:rsidRPr="001E72EE" w:rsidRDefault="00654A4D" w:rsidP="000948DA">
      <w:pPr>
        <w:pStyle w:val="BodyText"/>
        <w:tabs>
          <w:tab w:val="left" w:pos="1411"/>
          <w:tab w:val="center" w:pos="4680"/>
        </w:tabs>
        <w:spacing w:before="120"/>
        <w:jc w:val="center"/>
        <w:rPr>
          <w:b/>
          <w:caps/>
          <w:sz w:val="20"/>
          <w:u w:val="single"/>
        </w:rPr>
      </w:pPr>
      <w:r>
        <w:rPr>
          <w:b/>
          <w:caps/>
          <w:sz w:val="20"/>
          <w:u w:val="single"/>
        </w:rPr>
        <w:t>DRAFT</w:t>
      </w:r>
      <w:r w:rsidR="00823830">
        <w:rPr>
          <w:b/>
          <w:caps/>
          <w:sz w:val="20"/>
          <w:u w:val="single"/>
        </w:rPr>
        <w:t xml:space="preserve"> </w:t>
      </w:r>
      <w:r w:rsidR="001E72EE" w:rsidRPr="001E72EE">
        <w:rPr>
          <w:b/>
          <w:caps/>
          <w:sz w:val="20"/>
          <w:u w:val="single"/>
        </w:rPr>
        <w:t>MINUTES</w:t>
      </w:r>
    </w:p>
    <w:p w14:paraId="36B1055E" w14:textId="77777777" w:rsidR="00117785" w:rsidRPr="001E72EE" w:rsidRDefault="00117785" w:rsidP="0049099F">
      <w:pPr>
        <w:spacing w:before="120"/>
        <w:ind w:left="1296" w:hanging="1296"/>
        <w:rPr>
          <w:rFonts w:ascii="Times New Roman" w:eastAsia="Times New Roman" w:hAnsi="Times New Roman"/>
          <w:b/>
          <w:sz w:val="20"/>
          <w:szCs w:val="20"/>
        </w:rPr>
      </w:pPr>
      <w:r w:rsidRPr="001E72EE">
        <w:rPr>
          <w:rFonts w:ascii="Times New Roman" w:eastAsia="Times New Roman" w:hAnsi="Times New Roman"/>
          <w:b/>
          <w:sz w:val="20"/>
          <w:szCs w:val="20"/>
        </w:rPr>
        <w:tab/>
      </w:r>
      <w:r w:rsidRPr="001E72EE">
        <w:rPr>
          <w:rFonts w:ascii="Times New Roman" w:eastAsia="Times New Roman" w:hAnsi="Times New Roman"/>
          <w:b/>
          <w:sz w:val="20"/>
          <w:szCs w:val="20"/>
        </w:rPr>
        <w:tab/>
      </w:r>
    </w:p>
    <w:p w14:paraId="4027AC62" w14:textId="555377E2" w:rsidR="007871EC" w:rsidRPr="001E72EE" w:rsidRDefault="00F50AFD" w:rsidP="0049099F">
      <w:pPr>
        <w:spacing w:before="120"/>
        <w:ind w:left="360" w:hanging="360"/>
        <w:rPr>
          <w:rFonts w:ascii="Times New Roman" w:hAnsi="Times New Roman"/>
          <w:b/>
          <w:sz w:val="20"/>
          <w:szCs w:val="20"/>
        </w:rPr>
      </w:pPr>
      <w:r w:rsidRPr="001E72EE">
        <w:rPr>
          <w:rFonts w:ascii="Times New Roman" w:hAnsi="Times New Roman"/>
          <w:b/>
          <w:sz w:val="20"/>
          <w:szCs w:val="20"/>
        </w:rPr>
        <w:t>1.</w:t>
      </w:r>
      <w:r w:rsidRPr="001E72EE">
        <w:rPr>
          <w:rFonts w:ascii="Times New Roman" w:hAnsi="Times New Roman"/>
          <w:b/>
          <w:sz w:val="20"/>
          <w:szCs w:val="20"/>
        </w:rPr>
        <w:tab/>
      </w:r>
      <w:r w:rsidR="001E72EE">
        <w:rPr>
          <w:rFonts w:ascii="Times New Roman" w:hAnsi="Times New Roman"/>
          <w:b/>
          <w:sz w:val="20"/>
          <w:szCs w:val="20"/>
        </w:rPr>
        <w:t xml:space="preserve">Welcome &amp; </w:t>
      </w:r>
      <w:r w:rsidR="007871EC" w:rsidRPr="001E72EE">
        <w:rPr>
          <w:rFonts w:ascii="Times New Roman" w:hAnsi="Times New Roman"/>
          <w:b/>
          <w:sz w:val="20"/>
          <w:szCs w:val="20"/>
        </w:rPr>
        <w:t>Administrative</w:t>
      </w:r>
      <w:r w:rsidR="001E72EE">
        <w:rPr>
          <w:rFonts w:ascii="Times New Roman" w:hAnsi="Times New Roman"/>
          <w:b/>
          <w:sz w:val="20"/>
          <w:szCs w:val="20"/>
        </w:rPr>
        <w:t xml:space="preserve"> Items</w:t>
      </w:r>
    </w:p>
    <w:p w14:paraId="436A534E" w14:textId="284A2C65" w:rsidR="00117785" w:rsidRPr="001E72EE" w:rsidRDefault="0049099F" w:rsidP="0049099F">
      <w:pPr>
        <w:spacing w:before="120"/>
        <w:jc w:val="both"/>
        <w:rPr>
          <w:rFonts w:ascii="Times New Roman" w:hAnsi="Times New Roman"/>
          <w:sz w:val="20"/>
          <w:szCs w:val="20"/>
        </w:rPr>
      </w:pPr>
      <w:r w:rsidRPr="0049099F">
        <w:rPr>
          <w:rFonts w:ascii="Times New Roman" w:hAnsi="Times New Roman"/>
          <w:bCs/>
          <w:sz w:val="20"/>
          <w:szCs w:val="20"/>
        </w:rPr>
        <w:t>M</w:t>
      </w:r>
      <w:r w:rsidR="00117785" w:rsidRPr="001E72EE">
        <w:rPr>
          <w:rFonts w:ascii="Times New Roman" w:hAnsi="Times New Roman"/>
          <w:sz w:val="20"/>
          <w:szCs w:val="20"/>
        </w:rPr>
        <w:t xml:space="preserve">s. </w:t>
      </w:r>
      <w:r w:rsidR="00745D93" w:rsidRPr="001E72EE">
        <w:rPr>
          <w:rFonts w:ascii="Times New Roman" w:hAnsi="Times New Roman"/>
          <w:sz w:val="20"/>
          <w:szCs w:val="20"/>
        </w:rPr>
        <w:t>Hogge</w:t>
      </w:r>
      <w:r w:rsidR="00117785" w:rsidRPr="001E72EE">
        <w:rPr>
          <w:rFonts w:ascii="Times New Roman" w:hAnsi="Times New Roman"/>
          <w:sz w:val="20"/>
          <w:szCs w:val="20"/>
        </w:rPr>
        <w:t xml:space="preserve"> </w:t>
      </w:r>
      <w:r w:rsidR="001E72EE" w:rsidRPr="001E72EE">
        <w:rPr>
          <w:rFonts w:ascii="Times New Roman" w:hAnsi="Times New Roman"/>
          <w:sz w:val="20"/>
          <w:szCs w:val="20"/>
        </w:rPr>
        <w:t>opened the meeting and welcomed the participants</w:t>
      </w:r>
      <w:r w:rsidR="00276334" w:rsidRPr="001E72EE">
        <w:rPr>
          <w:rFonts w:ascii="Times New Roman" w:hAnsi="Times New Roman"/>
          <w:sz w:val="20"/>
          <w:szCs w:val="20"/>
        </w:rPr>
        <w:t>.</w:t>
      </w:r>
      <w:r w:rsidR="00775C31" w:rsidRPr="001E72EE">
        <w:rPr>
          <w:rFonts w:ascii="Times New Roman" w:hAnsi="Times New Roman"/>
          <w:b/>
          <w:sz w:val="20"/>
          <w:szCs w:val="20"/>
        </w:rPr>
        <w:t xml:space="preserve"> </w:t>
      </w:r>
      <w:r w:rsidR="001E72EE">
        <w:rPr>
          <w:rFonts w:ascii="Times New Roman" w:hAnsi="Times New Roman"/>
          <w:b/>
          <w:sz w:val="20"/>
          <w:szCs w:val="20"/>
        </w:rPr>
        <w:t xml:space="preserve"> </w:t>
      </w:r>
      <w:r w:rsidR="00D63168" w:rsidRPr="001E72EE">
        <w:rPr>
          <w:rFonts w:ascii="Times New Roman" w:hAnsi="Times New Roman"/>
          <w:sz w:val="20"/>
          <w:szCs w:val="20"/>
        </w:rPr>
        <w:t xml:space="preserve">Ms. Mallett provided the </w:t>
      </w:r>
      <w:hyperlink r:id="rId8" w:history="1">
        <w:r w:rsidR="00D63168" w:rsidRPr="001E72EE">
          <w:rPr>
            <w:rStyle w:val="Hyperlink"/>
            <w:rFonts w:ascii="Times New Roman" w:hAnsi="Times New Roman"/>
            <w:sz w:val="20"/>
            <w:szCs w:val="20"/>
          </w:rPr>
          <w:t>Antitrust Guidelines</w:t>
        </w:r>
      </w:hyperlink>
      <w:r w:rsidR="00D63168" w:rsidRPr="001E72EE">
        <w:rPr>
          <w:rFonts w:ascii="Times New Roman" w:hAnsi="Times New Roman"/>
          <w:sz w:val="20"/>
          <w:szCs w:val="20"/>
        </w:rPr>
        <w:t xml:space="preserve"> reminder.</w:t>
      </w:r>
      <w:r w:rsidR="001E72EE">
        <w:rPr>
          <w:rFonts w:ascii="Times New Roman" w:hAnsi="Times New Roman"/>
          <w:sz w:val="20"/>
          <w:szCs w:val="20"/>
        </w:rPr>
        <w:t xml:space="preserve">  </w:t>
      </w:r>
      <w:r w:rsidR="00533C62">
        <w:rPr>
          <w:rFonts w:ascii="Times New Roman" w:hAnsi="Times New Roman"/>
          <w:sz w:val="20"/>
          <w:szCs w:val="20"/>
        </w:rPr>
        <w:t xml:space="preserve">Mr. </w:t>
      </w:r>
      <w:r w:rsidR="00D74950">
        <w:rPr>
          <w:rFonts w:ascii="Times New Roman" w:hAnsi="Times New Roman"/>
          <w:sz w:val="20"/>
          <w:szCs w:val="20"/>
        </w:rPr>
        <w:t>Watson</w:t>
      </w:r>
      <w:r w:rsidR="00654A4D">
        <w:rPr>
          <w:rFonts w:ascii="Times New Roman" w:hAnsi="Times New Roman"/>
          <w:sz w:val="20"/>
          <w:szCs w:val="20"/>
        </w:rPr>
        <w:t xml:space="preserve"> </w:t>
      </w:r>
      <w:r w:rsidR="00D63168" w:rsidRPr="001E72EE">
        <w:rPr>
          <w:rFonts w:ascii="Times New Roman" w:hAnsi="Times New Roman"/>
          <w:sz w:val="20"/>
          <w:szCs w:val="20"/>
        </w:rPr>
        <w:t xml:space="preserve">moved to adopt the draft agenda as final.  </w:t>
      </w:r>
      <w:r w:rsidR="00D74950">
        <w:rPr>
          <w:rFonts w:ascii="Times New Roman" w:hAnsi="Times New Roman"/>
          <w:sz w:val="20"/>
          <w:szCs w:val="20"/>
        </w:rPr>
        <w:t>Mr. Burden</w:t>
      </w:r>
      <w:r w:rsidR="00D63168" w:rsidRPr="001E72EE">
        <w:rPr>
          <w:rFonts w:ascii="Times New Roman" w:hAnsi="Times New Roman"/>
          <w:sz w:val="20"/>
          <w:szCs w:val="20"/>
        </w:rPr>
        <w:t xml:space="preserve"> seconded the motion, which passed without opposition.</w:t>
      </w:r>
    </w:p>
    <w:p w14:paraId="610AC122" w14:textId="0D9AE212" w:rsidR="00B80ED8" w:rsidRDefault="00654A4D" w:rsidP="0049099F">
      <w:pPr>
        <w:spacing w:before="120"/>
        <w:jc w:val="both"/>
        <w:rPr>
          <w:rFonts w:ascii="Times New Roman" w:hAnsi="Times New Roman"/>
          <w:sz w:val="20"/>
          <w:szCs w:val="20"/>
        </w:rPr>
      </w:pPr>
      <w:r>
        <w:rPr>
          <w:rFonts w:ascii="Times New Roman" w:hAnsi="Times New Roman"/>
          <w:sz w:val="20"/>
          <w:szCs w:val="20"/>
        </w:rPr>
        <w:t xml:space="preserve">The subcommittees reviewed the draft meeting minutes from </w:t>
      </w:r>
      <w:r w:rsidR="00D74950">
        <w:rPr>
          <w:rFonts w:ascii="Times New Roman" w:hAnsi="Times New Roman"/>
          <w:sz w:val="20"/>
          <w:szCs w:val="20"/>
        </w:rPr>
        <w:t>December 13</w:t>
      </w:r>
      <w:r>
        <w:rPr>
          <w:rFonts w:ascii="Times New Roman" w:hAnsi="Times New Roman"/>
          <w:sz w:val="20"/>
          <w:szCs w:val="20"/>
        </w:rPr>
        <w:t xml:space="preserve">, 2022. </w:t>
      </w:r>
      <w:r w:rsidR="00306A8B">
        <w:rPr>
          <w:rFonts w:ascii="Times New Roman" w:hAnsi="Times New Roman"/>
          <w:sz w:val="20"/>
          <w:szCs w:val="20"/>
        </w:rPr>
        <w:t xml:space="preserve"> </w:t>
      </w:r>
      <w:r>
        <w:rPr>
          <w:rFonts w:ascii="Times New Roman" w:hAnsi="Times New Roman"/>
          <w:sz w:val="20"/>
          <w:szCs w:val="20"/>
        </w:rPr>
        <w:t>No edits were made.  M</w:t>
      </w:r>
      <w:r w:rsidR="00306A8B">
        <w:rPr>
          <w:rFonts w:ascii="Times New Roman" w:hAnsi="Times New Roman"/>
          <w:sz w:val="20"/>
          <w:szCs w:val="20"/>
        </w:rPr>
        <w:t xml:space="preserve">r. </w:t>
      </w:r>
      <w:r w:rsidR="00D74950">
        <w:rPr>
          <w:rFonts w:ascii="Times New Roman" w:hAnsi="Times New Roman"/>
          <w:sz w:val="20"/>
          <w:szCs w:val="20"/>
        </w:rPr>
        <w:t>McCord</w:t>
      </w:r>
      <w:r w:rsidR="00862819">
        <w:rPr>
          <w:rFonts w:ascii="Times New Roman" w:hAnsi="Times New Roman"/>
          <w:sz w:val="20"/>
          <w:szCs w:val="20"/>
        </w:rPr>
        <w:t xml:space="preserve"> moved</w:t>
      </w:r>
      <w:r w:rsidR="00533C62">
        <w:rPr>
          <w:rFonts w:ascii="Times New Roman" w:hAnsi="Times New Roman"/>
          <w:sz w:val="20"/>
          <w:szCs w:val="20"/>
        </w:rPr>
        <w:t xml:space="preserve">, </w:t>
      </w:r>
      <w:r>
        <w:rPr>
          <w:rFonts w:ascii="Times New Roman" w:hAnsi="Times New Roman"/>
          <w:sz w:val="20"/>
          <w:szCs w:val="20"/>
        </w:rPr>
        <w:t xml:space="preserve">seconded by </w:t>
      </w:r>
      <w:r w:rsidR="00306A8B">
        <w:rPr>
          <w:rFonts w:ascii="Times New Roman" w:hAnsi="Times New Roman"/>
          <w:sz w:val="20"/>
          <w:szCs w:val="20"/>
        </w:rPr>
        <w:t>M</w:t>
      </w:r>
      <w:r w:rsidR="00D74950">
        <w:rPr>
          <w:rFonts w:ascii="Times New Roman" w:hAnsi="Times New Roman"/>
          <w:sz w:val="20"/>
          <w:szCs w:val="20"/>
        </w:rPr>
        <w:t>r. Burden,</w:t>
      </w:r>
      <w:r w:rsidR="00862819">
        <w:rPr>
          <w:rFonts w:ascii="Times New Roman" w:hAnsi="Times New Roman"/>
          <w:sz w:val="20"/>
          <w:szCs w:val="20"/>
        </w:rPr>
        <w:t xml:space="preserve"> </w:t>
      </w:r>
      <w:r>
        <w:rPr>
          <w:rFonts w:ascii="Times New Roman" w:hAnsi="Times New Roman"/>
          <w:sz w:val="20"/>
          <w:szCs w:val="20"/>
        </w:rPr>
        <w:t>to adopt the draft minutes as final.</w:t>
      </w:r>
    </w:p>
    <w:p w14:paraId="37905589" w14:textId="68A6AA09" w:rsidR="00916E38" w:rsidRPr="00D65786" w:rsidRDefault="00654A4D" w:rsidP="0049099F">
      <w:pPr>
        <w:spacing w:before="120"/>
        <w:jc w:val="both"/>
        <w:rPr>
          <w:rFonts w:ascii="Times New Roman" w:hAnsi="Times New Roman"/>
          <w:sz w:val="20"/>
          <w:szCs w:val="20"/>
        </w:rPr>
      </w:pPr>
      <w:r w:rsidRPr="0049099F">
        <w:rPr>
          <w:rFonts w:ascii="Times New Roman" w:hAnsi="Times New Roman"/>
          <w:sz w:val="20"/>
          <w:szCs w:val="20"/>
        </w:rPr>
        <w:t xml:space="preserve">The </w:t>
      </w:r>
      <w:r w:rsidR="00D74950" w:rsidRPr="0049099F">
        <w:rPr>
          <w:rFonts w:ascii="Times New Roman" w:hAnsi="Times New Roman"/>
          <w:sz w:val="20"/>
          <w:szCs w:val="20"/>
        </w:rPr>
        <w:t>December 13</w:t>
      </w:r>
      <w:r w:rsidRPr="0049099F">
        <w:rPr>
          <w:rFonts w:ascii="Times New Roman" w:hAnsi="Times New Roman"/>
          <w:sz w:val="20"/>
          <w:szCs w:val="20"/>
        </w:rPr>
        <w:t xml:space="preserve">, 2022 final meeting minutes may be accessed at the following link: </w:t>
      </w:r>
      <w:hyperlink r:id="rId9" w:history="1">
        <w:r w:rsidR="0049099F" w:rsidRPr="0049099F">
          <w:rPr>
            <w:rStyle w:val="Hyperlink"/>
            <w:rFonts w:ascii="Times New Roman" w:hAnsi="Times New Roman"/>
            <w:sz w:val="20"/>
            <w:szCs w:val="20"/>
          </w:rPr>
          <w:t>https://naesb.org//pdf4/wgq_ir_rmq_irteis_wgq_edm121322fm.docx</w:t>
        </w:r>
      </w:hyperlink>
      <w:r w:rsidR="0049099F" w:rsidRPr="0049099F">
        <w:rPr>
          <w:rFonts w:ascii="Times New Roman" w:hAnsi="Times New Roman"/>
          <w:sz w:val="20"/>
          <w:szCs w:val="20"/>
        </w:rPr>
        <w:t xml:space="preserve">. </w:t>
      </w:r>
    </w:p>
    <w:p w14:paraId="04A44737" w14:textId="0B45197D" w:rsidR="0010763A" w:rsidRPr="00D65786" w:rsidRDefault="007871EC" w:rsidP="0049099F">
      <w:pPr>
        <w:keepNext/>
        <w:spacing w:before="120"/>
        <w:ind w:left="360" w:hanging="360"/>
        <w:jc w:val="both"/>
        <w:rPr>
          <w:rFonts w:ascii="Times New Roman" w:hAnsi="Times New Roman"/>
          <w:b/>
          <w:sz w:val="20"/>
          <w:szCs w:val="20"/>
        </w:rPr>
      </w:pPr>
      <w:r w:rsidRPr="00D65786">
        <w:rPr>
          <w:rFonts w:ascii="Times New Roman" w:eastAsia="Times New Roman" w:hAnsi="Times New Roman"/>
          <w:b/>
          <w:sz w:val="20"/>
          <w:szCs w:val="20"/>
        </w:rPr>
        <w:t>2.</w:t>
      </w:r>
      <w:r w:rsidR="00F50AFD" w:rsidRPr="00D65786">
        <w:rPr>
          <w:rFonts w:ascii="Times New Roman" w:eastAsia="Times New Roman" w:hAnsi="Times New Roman"/>
          <w:b/>
          <w:sz w:val="20"/>
          <w:szCs w:val="20"/>
        </w:rPr>
        <w:tab/>
      </w:r>
      <w:r w:rsidR="0072464A" w:rsidRPr="00D65786">
        <w:rPr>
          <w:rFonts w:ascii="Times New Roman" w:hAnsi="Times New Roman"/>
          <w:b/>
          <w:sz w:val="20"/>
          <w:szCs w:val="20"/>
        </w:rPr>
        <w:t>Minor Corrections</w:t>
      </w:r>
      <w:r w:rsidR="001E72EE" w:rsidRPr="00D65786">
        <w:rPr>
          <w:rFonts w:ascii="Times New Roman" w:hAnsi="Times New Roman"/>
          <w:b/>
          <w:sz w:val="20"/>
          <w:szCs w:val="20"/>
        </w:rPr>
        <w:t xml:space="preserve"> MC22006 and MC22007</w:t>
      </w:r>
    </w:p>
    <w:p w14:paraId="1E2F5518" w14:textId="77777777" w:rsidR="0080590A" w:rsidRPr="001E72EE" w:rsidRDefault="0080590A" w:rsidP="0049099F">
      <w:pPr>
        <w:pStyle w:val="ListParagraph"/>
        <w:numPr>
          <w:ilvl w:val="0"/>
          <w:numId w:val="34"/>
        </w:numPr>
        <w:spacing w:before="120"/>
        <w:contextualSpacing/>
        <w:jc w:val="both"/>
        <w:rPr>
          <w:rFonts w:ascii="Times New Roman" w:hAnsi="Times New Roman"/>
          <w:bCs/>
          <w:sz w:val="20"/>
          <w:szCs w:val="20"/>
        </w:rPr>
      </w:pPr>
      <w:r w:rsidRPr="001E72EE">
        <w:rPr>
          <w:rFonts w:ascii="Times New Roman" w:hAnsi="Times New Roman"/>
          <w:b/>
          <w:sz w:val="20"/>
          <w:szCs w:val="20"/>
        </w:rPr>
        <w:t>MC22006</w:t>
      </w:r>
      <w:r w:rsidRPr="001E72EE">
        <w:rPr>
          <w:rFonts w:ascii="Times New Roman" w:hAnsi="Times New Roman"/>
          <w:b/>
          <w:sz w:val="20"/>
          <w:szCs w:val="20"/>
        </w:rPr>
        <w:tab/>
      </w:r>
      <w:r w:rsidRPr="001E72EE">
        <w:rPr>
          <w:rFonts w:ascii="Times New Roman" w:hAnsi="Times New Roman"/>
          <w:b/>
          <w:bCs/>
          <w:sz w:val="20"/>
          <w:szCs w:val="20"/>
        </w:rPr>
        <w:t xml:space="preserve">North Carolina Utilities Commission </w:t>
      </w:r>
    </w:p>
    <w:p w14:paraId="18E0293A" w14:textId="299B09F1" w:rsidR="0080590A" w:rsidRPr="001E72EE" w:rsidRDefault="0080590A" w:rsidP="0049099F">
      <w:pPr>
        <w:spacing w:before="120"/>
        <w:contextualSpacing/>
        <w:jc w:val="both"/>
        <w:rPr>
          <w:rFonts w:ascii="Times New Roman" w:hAnsi="Times New Roman"/>
          <w:bCs/>
          <w:sz w:val="20"/>
          <w:szCs w:val="20"/>
        </w:rPr>
      </w:pPr>
      <w:r w:rsidRPr="001E72EE">
        <w:rPr>
          <w:rFonts w:ascii="Times New Roman" w:hAnsi="Times New Roman"/>
          <w:b/>
          <w:bCs/>
          <w:sz w:val="20"/>
          <w:szCs w:val="20"/>
        </w:rPr>
        <w:t xml:space="preserve">Request: </w:t>
      </w:r>
      <w:r w:rsidRPr="001E72EE">
        <w:rPr>
          <w:rFonts w:ascii="Times New Roman" w:hAnsi="Times New Roman"/>
          <w:sz w:val="20"/>
          <w:szCs w:val="20"/>
        </w:rPr>
        <w:t>Move all RMQ cybersecurity-related business practices into a new suite of RMQ Business Practice Standards</w:t>
      </w:r>
    </w:p>
    <w:p w14:paraId="2D4CBC62" w14:textId="6D9C9F4B" w:rsidR="0010763A" w:rsidRPr="001E72EE" w:rsidRDefault="0010763A" w:rsidP="0049099F">
      <w:pPr>
        <w:pStyle w:val="ListParagraph"/>
        <w:numPr>
          <w:ilvl w:val="0"/>
          <w:numId w:val="34"/>
        </w:numPr>
        <w:spacing w:before="120"/>
        <w:contextualSpacing/>
        <w:jc w:val="both"/>
        <w:rPr>
          <w:rFonts w:ascii="Times New Roman" w:hAnsi="Times New Roman"/>
          <w:b/>
          <w:sz w:val="20"/>
          <w:szCs w:val="20"/>
        </w:rPr>
      </w:pPr>
      <w:r w:rsidRPr="001E72EE">
        <w:rPr>
          <w:rFonts w:ascii="Times New Roman" w:hAnsi="Times New Roman"/>
          <w:b/>
          <w:sz w:val="20"/>
          <w:szCs w:val="20"/>
        </w:rPr>
        <w:t>MC2</w:t>
      </w:r>
      <w:r w:rsidR="00504D9C" w:rsidRPr="001E72EE">
        <w:rPr>
          <w:rFonts w:ascii="Times New Roman" w:hAnsi="Times New Roman"/>
          <w:b/>
          <w:sz w:val="20"/>
          <w:szCs w:val="20"/>
        </w:rPr>
        <w:t>200</w:t>
      </w:r>
      <w:r w:rsidR="0080590A" w:rsidRPr="001E72EE">
        <w:rPr>
          <w:rFonts w:ascii="Times New Roman" w:hAnsi="Times New Roman"/>
          <w:b/>
          <w:sz w:val="20"/>
          <w:szCs w:val="20"/>
        </w:rPr>
        <w:t>7</w:t>
      </w:r>
      <w:r w:rsidR="00A02251" w:rsidRPr="001E72EE">
        <w:rPr>
          <w:rFonts w:ascii="Times New Roman" w:hAnsi="Times New Roman"/>
          <w:b/>
          <w:sz w:val="20"/>
          <w:szCs w:val="20"/>
        </w:rPr>
        <w:tab/>
        <w:t>Eastern Gas Transmission &amp; Storage Inc.</w:t>
      </w:r>
      <w:r w:rsidR="0080590A" w:rsidRPr="001E72EE">
        <w:rPr>
          <w:rFonts w:ascii="Times New Roman" w:hAnsi="Times New Roman"/>
          <w:b/>
          <w:sz w:val="20"/>
          <w:szCs w:val="20"/>
        </w:rPr>
        <w:t xml:space="preserve"> and 8760, Inc.</w:t>
      </w:r>
    </w:p>
    <w:p w14:paraId="40D539A6" w14:textId="59A989FB" w:rsidR="00A02251" w:rsidRPr="001E72EE" w:rsidRDefault="0010763A" w:rsidP="0049099F">
      <w:pPr>
        <w:spacing w:before="120"/>
        <w:jc w:val="both"/>
        <w:rPr>
          <w:rFonts w:ascii="Times New Roman" w:hAnsi="Times New Roman"/>
          <w:bCs/>
          <w:sz w:val="20"/>
          <w:szCs w:val="20"/>
        </w:rPr>
      </w:pPr>
      <w:r w:rsidRPr="001E72EE">
        <w:rPr>
          <w:rFonts w:ascii="Times New Roman" w:hAnsi="Times New Roman"/>
          <w:b/>
          <w:bCs/>
          <w:sz w:val="20"/>
          <w:szCs w:val="20"/>
        </w:rPr>
        <w:t>Request</w:t>
      </w:r>
      <w:bookmarkStart w:id="0" w:name="_Int_cH3xWBdy"/>
      <w:r w:rsidRPr="001E72EE">
        <w:rPr>
          <w:rFonts w:ascii="Times New Roman" w:hAnsi="Times New Roman"/>
          <w:b/>
          <w:bCs/>
          <w:sz w:val="20"/>
          <w:szCs w:val="20"/>
        </w:rPr>
        <w:t xml:space="preserve">: </w:t>
      </w:r>
      <w:r w:rsidR="0080590A" w:rsidRPr="001E72EE">
        <w:rPr>
          <w:rFonts w:ascii="Times New Roman" w:hAnsi="Times New Roman"/>
          <w:sz w:val="20"/>
          <w:szCs w:val="20"/>
        </w:rPr>
        <w:t>Move all WGQ cybersecurity-related business practices into a new suite of WGQ Business Practice Standards</w:t>
      </w:r>
      <w:bookmarkEnd w:id="0"/>
    </w:p>
    <w:p w14:paraId="21D200E8" w14:textId="1929A1FE" w:rsidR="00D74950" w:rsidRDefault="007857ED" w:rsidP="0049099F">
      <w:pPr>
        <w:spacing w:before="120"/>
        <w:jc w:val="both"/>
        <w:rPr>
          <w:rFonts w:ascii="Times New Roman" w:hAnsi="Times New Roman"/>
          <w:sz w:val="20"/>
          <w:szCs w:val="20"/>
        </w:rPr>
      </w:pPr>
      <w:r w:rsidRPr="001E72EE">
        <w:rPr>
          <w:rFonts w:ascii="Times New Roman" w:eastAsia="Times New Roman" w:hAnsi="Times New Roman"/>
          <w:sz w:val="20"/>
          <w:szCs w:val="20"/>
        </w:rPr>
        <w:t>Ms. Hogge</w:t>
      </w:r>
      <w:r w:rsidR="00D74950">
        <w:rPr>
          <w:rFonts w:ascii="Times New Roman" w:eastAsia="Times New Roman" w:hAnsi="Times New Roman"/>
          <w:sz w:val="20"/>
          <w:szCs w:val="20"/>
        </w:rPr>
        <w:t xml:space="preserve"> stated that several work papers were posted for the me</w:t>
      </w:r>
      <w:r w:rsidR="00D74950" w:rsidRPr="00D74950">
        <w:rPr>
          <w:rFonts w:ascii="Times New Roman" w:eastAsia="Times New Roman" w:hAnsi="Times New Roman"/>
          <w:sz w:val="20"/>
          <w:szCs w:val="20"/>
        </w:rPr>
        <w:t xml:space="preserve">eting: </w:t>
      </w:r>
      <w:hyperlink r:id="rId10" w:tgtFrame="new" w:history="1">
        <w:r w:rsidR="00D74950" w:rsidRPr="00D74950">
          <w:rPr>
            <w:rStyle w:val="Hyperlink"/>
            <w:rFonts w:ascii="Times New Roman" w:hAnsi="Times New Roman"/>
            <w:sz w:val="20"/>
            <w:szCs w:val="20"/>
          </w:rPr>
          <w:t>Tracking Worksheet</w:t>
        </w:r>
      </w:hyperlink>
      <w:r w:rsidR="00D74950" w:rsidRPr="00D74950">
        <w:rPr>
          <w:rFonts w:ascii="Times New Roman" w:hAnsi="Times New Roman"/>
          <w:sz w:val="20"/>
          <w:szCs w:val="20"/>
        </w:rPr>
        <w:t xml:space="preserve">, </w:t>
      </w:r>
      <w:hyperlink r:id="rId11" w:tgtFrame="new" w:history="1">
        <w:r w:rsidR="00D74950" w:rsidRPr="00D74950">
          <w:rPr>
            <w:rStyle w:val="Hyperlink"/>
            <w:rFonts w:ascii="Times New Roman" w:hAnsi="Times New Roman"/>
            <w:sz w:val="20"/>
            <w:szCs w:val="20"/>
          </w:rPr>
          <w:t>Draft WGQ CS Manual</w:t>
        </w:r>
      </w:hyperlink>
      <w:r w:rsidR="00D74950" w:rsidRPr="00D74950">
        <w:rPr>
          <w:rFonts w:ascii="Times New Roman" w:hAnsi="Times New Roman"/>
          <w:sz w:val="20"/>
          <w:szCs w:val="20"/>
        </w:rPr>
        <w:t xml:space="preserve">, </w:t>
      </w:r>
      <w:hyperlink r:id="rId12" w:tgtFrame="new" w:history="1">
        <w:r w:rsidR="00D74950" w:rsidRPr="00D74950">
          <w:rPr>
            <w:rStyle w:val="Hyperlink"/>
            <w:rFonts w:ascii="Times New Roman" w:hAnsi="Times New Roman"/>
            <w:sz w:val="20"/>
            <w:szCs w:val="20"/>
          </w:rPr>
          <w:t>Modified QEDM Manual</w:t>
        </w:r>
      </w:hyperlink>
      <w:r w:rsidR="00D74950" w:rsidRPr="00D74950">
        <w:rPr>
          <w:rFonts w:ascii="Times New Roman" w:hAnsi="Times New Roman"/>
          <w:sz w:val="20"/>
          <w:szCs w:val="20"/>
        </w:rPr>
        <w:t xml:space="preserve">, </w:t>
      </w:r>
      <w:r w:rsidR="0049099F">
        <w:rPr>
          <w:rFonts w:ascii="Times New Roman" w:hAnsi="Times New Roman"/>
          <w:sz w:val="20"/>
          <w:szCs w:val="20"/>
        </w:rPr>
        <w:t xml:space="preserve">and </w:t>
      </w:r>
      <w:hyperlink r:id="rId13" w:tgtFrame="new" w:history="1">
        <w:r w:rsidR="00D74950" w:rsidRPr="00D74950">
          <w:rPr>
            <w:rStyle w:val="Hyperlink"/>
            <w:rFonts w:ascii="Times New Roman" w:hAnsi="Times New Roman"/>
            <w:sz w:val="20"/>
            <w:szCs w:val="20"/>
          </w:rPr>
          <w:t>MC22006 and MC22007 Comparison Presentation</w:t>
        </w:r>
      </w:hyperlink>
      <w:r w:rsidR="00D74950">
        <w:rPr>
          <w:rFonts w:ascii="Times New Roman" w:hAnsi="Times New Roman"/>
          <w:sz w:val="20"/>
          <w:szCs w:val="20"/>
        </w:rPr>
        <w:t>.</w:t>
      </w:r>
      <w:r w:rsidR="00875FF7">
        <w:rPr>
          <w:rFonts w:ascii="Times New Roman" w:hAnsi="Times New Roman"/>
          <w:sz w:val="20"/>
          <w:szCs w:val="20"/>
        </w:rPr>
        <w:t xml:space="preserve"> </w:t>
      </w:r>
    </w:p>
    <w:p w14:paraId="21EAFD02" w14:textId="28BEAD20" w:rsidR="00D74950" w:rsidRDefault="00D74950" w:rsidP="0049099F">
      <w:pPr>
        <w:spacing w:before="120"/>
        <w:jc w:val="both"/>
        <w:rPr>
          <w:rFonts w:ascii="Times New Roman" w:hAnsi="Times New Roman"/>
          <w:sz w:val="20"/>
          <w:szCs w:val="20"/>
        </w:rPr>
      </w:pPr>
      <w:r>
        <w:rPr>
          <w:rFonts w:ascii="Times New Roman" w:hAnsi="Times New Roman"/>
          <w:sz w:val="20"/>
          <w:szCs w:val="20"/>
        </w:rPr>
        <w:t>Mr. Spangler reviewed the MC22006 and MC22007 Comparison Presentation</w:t>
      </w:r>
      <w:r w:rsidR="00462F58">
        <w:rPr>
          <w:rFonts w:ascii="Times New Roman" w:hAnsi="Times New Roman"/>
          <w:sz w:val="20"/>
          <w:szCs w:val="20"/>
        </w:rPr>
        <w:t xml:space="preserve"> with the participants</w:t>
      </w:r>
      <w:r>
        <w:rPr>
          <w:rFonts w:ascii="Times New Roman" w:hAnsi="Times New Roman"/>
          <w:sz w:val="20"/>
          <w:szCs w:val="20"/>
        </w:rPr>
        <w:t xml:space="preserve">. He stated that </w:t>
      </w:r>
      <w:r w:rsidR="00875FF7">
        <w:rPr>
          <w:rFonts w:ascii="Times New Roman" w:hAnsi="Times New Roman"/>
          <w:sz w:val="20"/>
          <w:szCs w:val="20"/>
        </w:rPr>
        <w:t xml:space="preserve">the power point </w:t>
      </w:r>
      <w:r>
        <w:rPr>
          <w:rFonts w:ascii="Times New Roman" w:hAnsi="Times New Roman"/>
          <w:sz w:val="20"/>
          <w:szCs w:val="20"/>
        </w:rPr>
        <w:t>is a high-level overview showing that the effort</w:t>
      </w:r>
      <w:r w:rsidR="0049099F">
        <w:rPr>
          <w:rFonts w:ascii="Times New Roman" w:hAnsi="Times New Roman"/>
          <w:sz w:val="20"/>
          <w:szCs w:val="20"/>
        </w:rPr>
        <w:t>s</w:t>
      </w:r>
      <w:r>
        <w:rPr>
          <w:rFonts w:ascii="Times New Roman" w:hAnsi="Times New Roman"/>
          <w:sz w:val="20"/>
          <w:szCs w:val="20"/>
        </w:rPr>
        <w:t xml:space="preserve"> </w:t>
      </w:r>
      <w:r w:rsidR="0049099F">
        <w:rPr>
          <w:rFonts w:ascii="Times New Roman" w:hAnsi="Times New Roman"/>
          <w:sz w:val="20"/>
          <w:szCs w:val="20"/>
        </w:rPr>
        <w:t xml:space="preserve">to address the minor corrections </w:t>
      </w:r>
      <w:r>
        <w:rPr>
          <w:rFonts w:ascii="Times New Roman" w:hAnsi="Times New Roman"/>
          <w:sz w:val="20"/>
          <w:szCs w:val="20"/>
        </w:rPr>
        <w:t xml:space="preserve">will result in a move of the </w:t>
      </w:r>
      <w:r w:rsidR="00C13002">
        <w:rPr>
          <w:rFonts w:ascii="Times New Roman" w:hAnsi="Times New Roman"/>
          <w:sz w:val="20"/>
          <w:szCs w:val="20"/>
        </w:rPr>
        <w:t xml:space="preserve">WGQ </w:t>
      </w:r>
      <w:r>
        <w:rPr>
          <w:rFonts w:ascii="Times New Roman" w:hAnsi="Times New Roman"/>
          <w:sz w:val="20"/>
          <w:szCs w:val="20"/>
        </w:rPr>
        <w:t>IET Standards and the WGQ QEDM</w:t>
      </w:r>
      <w:r w:rsidR="0049099F">
        <w:rPr>
          <w:rFonts w:ascii="Times New Roman" w:hAnsi="Times New Roman"/>
          <w:sz w:val="20"/>
          <w:szCs w:val="20"/>
        </w:rPr>
        <w:t xml:space="preserve"> appendices </w:t>
      </w:r>
      <w:r>
        <w:rPr>
          <w:rFonts w:ascii="Times New Roman" w:hAnsi="Times New Roman"/>
          <w:sz w:val="20"/>
          <w:szCs w:val="20"/>
        </w:rPr>
        <w:t xml:space="preserve">to the </w:t>
      </w:r>
      <w:r w:rsidR="00C13002">
        <w:rPr>
          <w:rFonts w:ascii="Times New Roman" w:hAnsi="Times New Roman"/>
          <w:sz w:val="20"/>
          <w:szCs w:val="20"/>
        </w:rPr>
        <w:t xml:space="preserve">new WGQ </w:t>
      </w:r>
      <w:r>
        <w:rPr>
          <w:rFonts w:ascii="Times New Roman" w:hAnsi="Times New Roman"/>
          <w:sz w:val="20"/>
          <w:szCs w:val="20"/>
        </w:rPr>
        <w:t>Cybersecurity</w:t>
      </w:r>
      <w:r w:rsidR="00C13002">
        <w:rPr>
          <w:rFonts w:ascii="Times New Roman" w:hAnsi="Times New Roman"/>
          <w:sz w:val="20"/>
          <w:szCs w:val="20"/>
        </w:rPr>
        <w:t>-Related Standards</w:t>
      </w:r>
      <w:r>
        <w:rPr>
          <w:rFonts w:ascii="Times New Roman" w:hAnsi="Times New Roman"/>
          <w:sz w:val="20"/>
          <w:szCs w:val="20"/>
        </w:rPr>
        <w:t xml:space="preserve"> </w:t>
      </w:r>
      <w:r w:rsidR="00C13002">
        <w:rPr>
          <w:rFonts w:ascii="Times New Roman" w:hAnsi="Times New Roman"/>
          <w:sz w:val="20"/>
          <w:szCs w:val="20"/>
        </w:rPr>
        <w:t>book</w:t>
      </w:r>
      <w:r>
        <w:rPr>
          <w:rFonts w:ascii="Times New Roman" w:hAnsi="Times New Roman"/>
          <w:sz w:val="20"/>
          <w:szCs w:val="20"/>
        </w:rPr>
        <w:t>.  The QEDM Manual</w:t>
      </w:r>
      <w:r w:rsidR="00875FF7">
        <w:rPr>
          <w:rFonts w:ascii="Times New Roman" w:hAnsi="Times New Roman"/>
          <w:sz w:val="20"/>
          <w:szCs w:val="20"/>
        </w:rPr>
        <w:t xml:space="preserve"> </w:t>
      </w:r>
      <w:r>
        <w:rPr>
          <w:rFonts w:ascii="Times New Roman" w:hAnsi="Times New Roman"/>
          <w:sz w:val="20"/>
          <w:szCs w:val="20"/>
        </w:rPr>
        <w:t xml:space="preserve">will be retained without the current appendices.  </w:t>
      </w:r>
      <w:r w:rsidR="0049099F">
        <w:rPr>
          <w:rFonts w:ascii="Times New Roman" w:hAnsi="Times New Roman"/>
          <w:sz w:val="20"/>
          <w:szCs w:val="20"/>
        </w:rPr>
        <w:t xml:space="preserve">Mr. Spangler </w:t>
      </w:r>
      <w:r>
        <w:rPr>
          <w:rFonts w:ascii="Times New Roman" w:hAnsi="Times New Roman"/>
          <w:sz w:val="20"/>
          <w:szCs w:val="20"/>
        </w:rPr>
        <w:t xml:space="preserve">stated that in the RMQ, </w:t>
      </w:r>
      <w:r w:rsidR="00C13002">
        <w:rPr>
          <w:rFonts w:ascii="Times New Roman" w:hAnsi="Times New Roman"/>
          <w:sz w:val="20"/>
          <w:szCs w:val="20"/>
        </w:rPr>
        <w:t xml:space="preserve">similar to the WGQ, the RMQ IET Model Business Practices will be moved to the new </w:t>
      </w:r>
      <w:r w:rsidR="00875FF7">
        <w:rPr>
          <w:rFonts w:ascii="Times New Roman" w:hAnsi="Times New Roman"/>
          <w:sz w:val="20"/>
          <w:szCs w:val="20"/>
        </w:rPr>
        <w:t>RM</w:t>
      </w:r>
      <w:r w:rsidR="00C13002">
        <w:rPr>
          <w:rFonts w:ascii="Times New Roman" w:hAnsi="Times New Roman"/>
          <w:sz w:val="20"/>
          <w:szCs w:val="20"/>
        </w:rPr>
        <w:t>Q Cybersecurity Model Business Practices.</w:t>
      </w:r>
    </w:p>
    <w:p w14:paraId="51A03D7C" w14:textId="1AE5D43F" w:rsidR="00462F58" w:rsidRDefault="00462F58" w:rsidP="00D74950">
      <w:pPr>
        <w:spacing w:before="120"/>
        <w:jc w:val="both"/>
        <w:rPr>
          <w:rFonts w:ascii="Times New Roman" w:hAnsi="Times New Roman"/>
          <w:sz w:val="20"/>
          <w:szCs w:val="20"/>
        </w:rPr>
      </w:pPr>
      <w:r>
        <w:rPr>
          <w:rFonts w:ascii="Times New Roman" w:hAnsi="Times New Roman"/>
          <w:sz w:val="20"/>
          <w:szCs w:val="20"/>
        </w:rPr>
        <w:t xml:space="preserve">Ms. Hogge reviewed the </w:t>
      </w:r>
      <w:r w:rsidR="0065127B">
        <w:rPr>
          <w:rFonts w:ascii="Times New Roman" w:hAnsi="Times New Roman"/>
          <w:sz w:val="20"/>
          <w:szCs w:val="20"/>
        </w:rPr>
        <w:t>Tracking Worksheet</w:t>
      </w:r>
      <w:r w:rsidR="00875FF7">
        <w:rPr>
          <w:rFonts w:ascii="Times New Roman" w:hAnsi="Times New Roman"/>
          <w:sz w:val="20"/>
          <w:szCs w:val="20"/>
        </w:rPr>
        <w:t xml:space="preserve"> with the participants. The subcommittee reviewed the following sections on that work paper:</w:t>
      </w:r>
    </w:p>
    <w:p w14:paraId="55158F4B" w14:textId="13C985C7" w:rsidR="00875FF7" w:rsidRDefault="0049099F" w:rsidP="00D74950">
      <w:pPr>
        <w:spacing w:before="120"/>
        <w:jc w:val="both"/>
        <w:rPr>
          <w:rFonts w:ascii="Times New Roman" w:hAnsi="Times New Roman"/>
          <w:sz w:val="20"/>
          <w:szCs w:val="20"/>
        </w:rPr>
      </w:pPr>
      <w:r>
        <w:rPr>
          <w:rFonts w:ascii="Times New Roman" w:eastAsia="Times New Roman" w:hAnsi="Times New Roman"/>
          <w:sz w:val="20"/>
          <w:szCs w:val="20"/>
          <w:u w:val="single"/>
        </w:rPr>
        <w:t xml:space="preserve">NAESB WGQ Standard No. </w:t>
      </w:r>
      <w:r w:rsidR="00875FF7" w:rsidRPr="00875FF7">
        <w:rPr>
          <w:rFonts w:ascii="Times New Roman" w:hAnsi="Times New Roman"/>
          <w:sz w:val="20"/>
          <w:szCs w:val="20"/>
          <w:u w:val="single"/>
        </w:rPr>
        <w:t>4.3.103</w:t>
      </w:r>
      <w:r w:rsidR="00875FF7">
        <w:rPr>
          <w:rFonts w:ascii="Times New Roman" w:hAnsi="Times New Roman"/>
          <w:sz w:val="20"/>
          <w:szCs w:val="20"/>
        </w:rPr>
        <w:t xml:space="preserve">: Ms. Hogge noted that the subcommittee determined this standard will be moved to the WGQ Cybersecurity-Related Standards book. The reference to the QEDM was also deleted. </w:t>
      </w:r>
    </w:p>
    <w:p w14:paraId="7B658806" w14:textId="190D9654" w:rsidR="001778DC" w:rsidRDefault="0049099F" w:rsidP="00D74950">
      <w:pPr>
        <w:spacing w:before="120"/>
        <w:jc w:val="both"/>
        <w:rPr>
          <w:rFonts w:ascii="Times New Roman" w:hAnsi="Times New Roman"/>
          <w:sz w:val="20"/>
          <w:szCs w:val="20"/>
        </w:rPr>
      </w:pPr>
      <w:r>
        <w:rPr>
          <w:rFonts w:ascii="Times New Roman" w:eastAsia="Times New Roman" w:hAnsi="Times New Roman"/>
          <w:sz w:val="20"/>
          <w:szCs w:val="20"/>
          <w:u w:val="single"/>
        </w:rPr>
        <w:t xml:space="preserve">NAESB WGQ Standard No. </w:t>
      </w:r>
      <w:r w:rsidR="00875FF7" w:rsidRPr="00875FF7">
        <w:rPr>
          <w:rFonts w:ascii="Times New Roman" w:hAnsi="Times New Roman"/>
          <w:sz w:val="20"/>
          <w:szCs w:val="20"/>
          <w:u w:val="single"/>
        </w:rPr>
        <w:t>4.3.104</w:t>
      </w:r>
      <w:r w:rsidR="00875FF7">
        <w:rPr>
          <w:rFonts w:ascii="Times New Roman" w:hAnsi="Times New Roman"/>
          <w:sz w:val="20"/>
          <w:szCs w:val="20"/>
        </w:rPr>
        <w:t xml:space="preserve">: Ms. Hogge stated that a corresponding standard </w:t>
      </w:r>
      <w:del w:id="1" w:author="Hogge, Rachel (BHE GT&amp;S)" w:date="2023-01-18T09:05:00Z">
        <w:r w:rsidR="00875FF7" w:rsidDel="00DE1F99">
          <w:rPr>
            <w:rFonts w:ascii="Times New Roman" w:hAnsi="Times New Roman"/>
            <w:sz w:val="20"/>
            <w:szCs w:val="20"/>
          </w:rPr>
          <w:delText>should be created</w:delText>
        </w:r>
      </w:del>
      <w:ins w:id="2" w:author="Hogge, Rachel (BHE GT&amp;S)" w:date="2023-01-18T09:05:00Z">
        <w:r w:rsidR="00DE1F99">
          <w:rPr>
            <w:rFonts w:ascii="Times New Roman" w:hAnsi="Times New Roman"/>
            <w:sz w:val="20"/>
            <w:szCs w:val="20"/>
          </w:rPr>
          <w:t>already exists</w:t>
        </w:r>
      </w:ins>
      <w:r w:rsidR="00875FF7">
        <w:rPr>
          <w:rFonts w:ascii="Times New Roman" w:hAnsi="Times New Roman"/>
          <w:sz w:val="20"/>
          <w:szCs w:val="20"/>
        </w:rPr>
        <w:t xml:space="preserve"> in the WGQ Cybersecurity-Related Standards book.  She asked whether the standard would need to remain in the QEDM, given the appendices that have moved to the WGQ Cybersecurity-Related Standards book.  Ms. Lopez agreed that the section should be included in the WGQ Cybersecurity-Related Standards book.  The subcommittee noted the move on the </w:t>
      </w:r>
      <w:r w:rsidR="00875FF7">
        <w:rPr>
          <w:rFonts w:ascii="Times New Roman" w:hAnsi="Times New Roman"/>
          <w:sz w:val="20"/>
          <w:szCs w:val="20"/>
        </w:rPr>
        <w:lastRenderedPageBreak/>
        <w:t xml:space="preserve">Tracking Worksheet.  Mr. Coffin asked whether the names of the appendices should be specified for clarification.  Ms. Hogge responded that all of the appendices would be moved over from the QEDM to the new book.  Mr. Coffin noted that configurations are specifically mentioned in reference to the appendices and Ms. Hogge confirmed that Appendix A, B, and C all contain </w:t>
      </w:r>
      <w:r w:rsidR="00ED0F29">
        <w:rPr>
          <w:rFonts w:ascii="Times New Roman" w:hAnsi="Times New Roman"/>
          <w:sz w:val="20"/>
          <w:szCs w:val="20"/>
        </w:rPr>
        <w:t xml:space="preserve">information on </w:t>
      </w:r>
      <w:r w:rsidR="00875FF7">
        <w:rPr>
          <w:rFonts w:ascii="Times New Roman" w:hAnsi="Times New Roman"/>
          <w:sz w:val="20"/>
          <w:szCs w:val="20"/>
        </w:rPr>
        <w:t>configurations</w:t>
      </w:r>
      <w:r w:rsidR="00ED0F29">
        <w:rPr>
          <w:rFonts w:ascii="Times New Roman" w:hAnsi="Times New Roman"/>
          <w:sz w:val="20"/>
          <w:szCs w:val="20"/>
        </w:rPr>
        <w:t xml:space="preserve">.  Mr. Spangler stated that the phrase “in time for inclusion in such publication” may not apply any longer and could be modified to refer to vulnerability or new cyber developments.  Ms. Hogge stated that that change would be outside of the annual plan item, but could be made through </w:t>
      </w:r>
      <w:proofErr w:type="gramStart"/>
      <w:r w:rsidR="00ED0F29">
        <w:rPr>
          <w:rFonts w:ascii="Times New Roman" w:hAnsi="Times New Roman"/>
          <w:sz w:val="20"/>
          <w:szCs w:val="20"/>
        </w:rPr>
        <w:t>a</w:t>
      </w:r>
      <w:r w:rsidR="006B58E7">
        <w:rPr>
          <w:rFonts w:ascii="Times New Roman" w:hAnsi="Times New Roman"/>
          <w:sz w:val="20"/>
          <w:szCs w:val="20"/>
        </w:rPr>
        <w:t xml:space="preserve"> </w:t>
      </w:r>
      <w:r w:rsidR="00ED0F29">
        <w:rPr>
          <w:rFonts w:ascii="Times New Roman" w:hAnsi="Times New Roman"/>
          <w:sz w:val="20"/>
          <w:szCs w:val="20"/>
        </w:rPr>
        <w:t>standards</w:t>
      </w:r>
      <w:proofErr w:type="gramEnd"/>
      <w:r w:rsidR="00ED0F29">
        <w:rPr>
          <w:rFonts w:ascii="Times New Roman" w:hAnsi="Times New Roman"/>
          <w:sz w:val="20"/>
          <w:szCs w:val="20"/>
        </w:rPr>
        <w:t xml:space="preserve"> request.  Mr. McCord stated that the standard seems to be a mere reminder to review the QEDM before publication.  Ms. Mallett noted that </w:t>
      </w:r>
      <w:r w:rsidR="001778DC">
        <w:rPr>
          <w:rFonts w:ascii="Times New Roman" w:hAnsi="Times New Roman"/>
          <w:sz w:val="20"/>
          <w:szCs w:val="20"/>
        </w:rPr>
        <w:t xml:space="preserve">the language of the </w:t>
      </w:r>
      <w:r w:rsidR="00ED0F29">
        <w:rPr>
          <w:rFonts w:ascii="Times New Roman" w:hAnsi="Times New Roman"/>
          <w:sz w:val="20"/>
          <w:szCs w:val="20"/>
        </w:rPr>
        <w:t xml:space="preserve">standard </w:t>
      </w:r>
      <w:r w:rsidR="001778DC">
        <w:rPr>
          <w:rFonts w:ascii="Times New Roman" w:hAnsi="Times New Roman"/>
          <w:sz w:val="20"/>
          <w:szCs w:val="20"/>
        </w:rPr>
        <w:t>i</w:t>
      </w:r>
      <w:r w:rsidR="00ED0F29">
        <w:rPr>
          <w:rFonts w:ascii="Times New Roman" w:hAnsi="Times New Roman"/>
          <w:sz w:val="20"/>
          <w:szCs w:val="20"/>
        </w:rPr>
        <w:t>s unique, as the entity to take action is a subcommittee.  Ms. Hogge stated that the standard may no longer be useful.   Mr. McCord and Ms. Lopez agreed.</w:t>
      </w:r>
      <w:r w:rsidR="001778DC">
        <w:rPr>
          <w:rFonts w:ascii="Times New Roman" w:hAnsi="Times New Roman"/>
          <w:sz w:val="20"/>
          <w:szCs w:val="20"/>
        </w:rPr>
        <w:t xml:space="preserve">  The subcommittee noted the deletion of the standard on the Tracking Work</w:t>
      </w:r>
      <w:r w:rsidR="00A37FB6">
        <w:rPr>
          <w:rFonts w:ascii="Times New Roman" w:hAnsi="Times New Roman"/>
          <w:sz w:val="20"/>
          <w:szCs w:val="20"/>
        </w:rPr>
        <w:t>sheet</w:t>
      </w:r>
      <w:r w:rsidR="00D870E4">
        <w:rPr>
          <w:rFonts w:ascii="Times New Roman" w:hAnsi="Times New Roman"/>
          <w:sz w:val="20"/>
          <w:szCs w:val="20"/>
        </w:rPr>
        <w:t>.</w:t>
      </w:r>
    </w:p>
    <w:p w14:paraId="1A525C42" w14:textId="18E4AF40" w:rsidR="00D870E4" w:rsidRDefault="0049099F" w:rsidP="00D74950">
      <w:pPr>
        <w:spacing w:before="120"/>
        <w:jc w:val="both"/>
        <w:rPr>
          <w:rFonts w:ascii="Times New Roman" w:hAnsi="Times New Roman"/>
          <w:sz w:val="20"/>
          <w:szCs w:val="20"/>
        </w:rPr>
      </w:pPr>
      <w:r>
        <w:rPr>
          <w:rFonts w:ascii="Times New Roman" w:eastAsia="Times New Roman" w:hAnsi="Times New Roman"/>
          <w:sz w:val="20"/>
          <w:szCs w:val="20"/>
          <w:u w:val="single"/>
        </w:rPr>
        <w:t xml:space="preserve">NAESB WGQ Standard No. </w:t>
      </w:r>
      <w:r w:rsidR="00D870E4" w:rsidRPr="00043971">
        <w:rPr>
          <w:rFonts w:ascii="Times New Roman" w:hAnsi="Times New Roman"/>
          <w:sz w:val="20"/>
          <w:szCs w:val="20"/>
          <w:u w:val="single"/>
        </w:rPr>
        <w:t>4.3.109</w:t>
      </w:r>
      <w:r w:rsidR="00043971">
        <w:rPr>
          <w:rFonts w:ascii="Times New Roman" w:hAnsi="Times New Roman"/>
          <w:sz w:val="20"/>
          <w:szCs w:val="20"/>
        </w:rPr>
        <w:t>:</w:t>
      </w:r>
      <w:r w:rsidR="00D870E4">
        <w:rPr>
          <w:rFonts w:ascii="Times New Roman" w:hAnsi="Times New Roman"/>
          <w:sz w:val="20"/>
          <w:szCs w:val="20"/>
        </w:rPr>
        <w:t xml:space="preserve"> Ms. Hogge noted that this standard is </w:t>
      </w:r>
      <w:r w:rsidR="00043971">
        <w:rPr>
          <w:rFonts w:ascii="Times New Roman" w:hAnsi="Times New Roman"/>
          <w:sz w:val="20"/>
          <w:szCs w:val="20"/>
        </w:rPr>
        <w:t xml:space="preserve">identical </w:t>
      </w:r>
      <w:r w:rsidR="00D870E4">
        <w:rPr>
          <w:rFonts w:ascii="Times New Roman" w:hAnsi="Times New Roman"/>
          <w:sz w:val="20"/>
          <w:szCs w:val="20"/>
        </w:rPr>
        <w:t xml:space="preserve">to </w:t>
      </w:r>
      <w:r w:rsidR="000F2311">
        <w:rPr>
          <w:rFonts w:ascii="Times New Roman" w:hAnsi="Times New Roman"/>
          <w:sz w:val="20"/>
          <w:szCs w:val="20"/>
        </w:rPr>
        <w:t xml:space="preserve">NAESB WGQ Standard No. </w:t>
      </w:r>
      <w:r w:rsidR="00D870E4">
        <w:rPr>
          <w:rFonts w:ascii="Times New Roman" w:hAnsi="Times New Roman"/>
          <w:sz w:val="20"/>
          <w:szCs w:val="20"/>
        </w:rPr>
        <w:t xml:space="preserve">10.3.28.  After discussion, the participants agreed to delete the </w:t>
      </w:r>
      <w:r w:rsidR="000F2311">
        <w:rPr>
          <w:rFonts w:ascii="Times New Roman" w:hAnsi="Times New Roman"/>
          <w:sz w:val="20"/>
          <w:szCs w:val="20"/>
        </w:rPr>
        <w:t xml:space="preserve">NAESB WGQ Standard No. </w:t>
      </w:r>
      <w:del w:id="3" w:author="Hogge, Rachel (BHE GT&amp;S)" w:date="2023-01-18T09:06:00Z">
        <w:r w:rsidR="00D870E4" w:rsidDel="00DE1F99">
          <w:rPr>
            <w:rFonts w:ascii="Times New Roman" w:hAnsi="Times New Roman"/>
            <w:sz w:val="20"/>
            <w:szCs w:val="20"/>
          </w:rPr>
          <w:delText>10.3.28</w:delText>
        </w:r>
      </w:del>
      <w:ins w:id="4" w:author="Hogge, Rachel (BHE GT&amp;S)" w:date="2023-01-18T09:06:00Z">
        <w:r w:rsidR="00DE1F99">
          <w:rPr>
            <w:rFonts w:ascii="Times New Roman" w:hAnsi="Times New Roman"/>
            <w:sz w:val="20"/>
            <w:szCs w:val="20"/>
          </w:rPr>
          <w:t>4</w:t>
        </w:r>
      </w:ins>
      <w:ins w:id="5" w:author="Hogge, Rachel (BHE GT&amp;S)" w:date="2023-01-18T09:07:00Z">
        <w:r w:rsidR="00DE1F99">
          <w:rPr>
            <w:rFonts w:ascii="Times New Roman" w:hAnsi="Times New Roman"/>
            <w:sz w:val="20"/>
            <w:szCs w:val="20"/>
          </w:rPr>
          <w:t>.3.109</w:t>
        </w:r>
      </w:ins>
      <w:r w:rsidR="00D870E4">
        <w:rPr>
          <w:rFonts w:ascii="Times New Roman" w:hAnsi="Times New Roman"/>
          <w:sz w:val="20"/>
          <w:szCs w:val="20"/>
        </w:rPr>
        <w:t xml:space="preserve"> to avoid duplication, as it was already </w:t>
      </w:r>
      <w:r w:rsidR="00043971">
        <w:rPr>
          <w:rFonts w:ascii="Times New Roman" w:hAnsi="Times New Roman"/>
          <w:sz w:val="20"/>
          <w:szCs w:val="20"/>
        </w:rPr>
        <w:t xml:space="preserve">marked to be </w:t>
      </w:r>
      <w:r w:rsidR="00D870E4">
        <w:rPr>
          <w:rFonts w:ascii="Times New Roman" w:hAnsi="Times New Roman"/>
          <w:sz w:val="20"/>
          <w:szCs w:val="20"/>
        </w:rPr>
        <w:t xml:space="preserve">included in the </w:t>
      </w:r>
      <w:r w:rsidR="00043971">
        <w:rPr>
          <w:rFonts w:ascii="Times New Roman" w:hAnsi="Times New Roman"/>
          <w:sz w:val="20"/>
          <w:szCs w:val="20"/>
        </w:rPr>
        <w:t>new Cybersecurity-Related Standards book.</w:t>
      </w:r>
    </w:p>
    <w:p w14:paraId="02B850EE" w14:textId="76543F13" w:rsidR="00043971" w:rsidRDefault="0049099F" w:rsidP="00D74950">
      <w:pPr>
        <w:spacing w:before="120"/>
        <w:jc w:val="both"/>
        <w:rPr>
          <w:rFonts w:ascii="Times New Roman" w:hAnsi="Times New Roman"/>
          <w:sz w:val="20"/>
          <w:szCs w:val="20"/>
        </w:rPr>
      </w:pPr>
      <w:r>
        <w:rPr>
          <w:rFonts w:ascii="Times New Roman" w:eastAsia="Times New Roman" w:hAnsi="Times New Roman"/>
          <w:sz w:val="20"/>
          <w:szCs w:val="20"/>
          <w:u w:val="single"/>
        </w:rPr>
        <w:t xml:space="preserve">NAESB WGQ Standard No. </w:t>
      </w:r>
      <w:r w:rsidR="00043971" w:rsidRPr="00043971">
        <w:rPr>
          <w:rFonts w:ascii="Times New Roman" w:hAnsi="Times New Roman"/>
          <w:sz w:val="20"/>
          <w:szCs w:val="20"/>
          <w:u w:val="single"/>
        </w:rPr>
        <w:t>4.3.110</w:t>
      </w:r>
      <w:r w:rsidR="00043971">
        <w:rPr>
          <w:rFonts w:ascii="Times New Roman" w:hAnsi="Times New Roman"/>
          <w:sz w:val="20"/>
          <w:szCs w:val="20"/>
        </w:rPr>
        <w:t>: The participants agreed to discus</w:t>
      </w:r>
      <w:r w:rsidR="000F2311">
        <w:rPr>
          <w:rFonts w:ascii="Times New Roman" w:hAnsi="Times New Roman"/>
          <w:sz w:val="20"/>
          <w:szCs w:val="20"/>
        </w:rPr>
        <w:t>s</w:t>
      </w:r>
      <w:r w:rsidR="00043971">
        <w:rPr>
          <w:rFonts w:ascii="Times New Roman" w:hAnsi="Times New Roman"/>
          <w:sz w:val="20"/>
          <w:szCs w:val="20"/>
        </w:rPr>
        <w:t xml:space="preserve"> this standard </w:t>
      </w:r>
      <w:r w:rsidR="000F2311">
        <w:rPr>
          <w:rFonts w:ascii="Times New Roman" w:hAnsi="Times New Roman"/>
          <w:sz w:val="20"/>
          <w:szCs w:val="20"/>
        </w:rPr>
        <w:t>during</w:t>
      </w:r>
      <w:r w:rsidR="00043971">
        <w:rPr>
          <w:rFonts w:ascii="Times New Roman" w:hAnsi="Times New Roman"/>
          <w:sz w:val="20"/>
          <w:szCs w:val="20"/>
        </w:rPr>
        <w:t xml:space="preserve"> the next meeting. </w:t>
      </w:r>
    </w:p>
    <w:p w14:paraId="40ED0DB4" w14:textId="1823E5BF" w:rsidR="00043971" w:rsidRDefault="00A37FB6" w:rsidP="00D74950">
      <w:pPr>
        <w:spacing w:before="120"/>
        <w:jc w:val="both"/>
        <w:rPr>
          <w:rFonts w:ascii="Times New Roman" w:hAnsi="Times New Roman"/>
          <w:sz w:val="20"/>
          <w:szCs w:val="20"/>
        </w:rPr>
      </w:pPr>
      <w:r w:rsidRPr="00A37FB6">
        <w:rPr>
          <w:rFonts w:ascii="Times New Roman" w:hAnsi="Times New Roman"/>
          <w:sz w:val="20"/>
          <w:szCs w:val="20"/>
        </w:rPr>
        <w:t xml:space="preserve">The subcommittees reviewed the </w:t>
      </w:r>
      <w:r>
        <w:rPr>
          <w:rFonts w:ascii="Times New Roman" w:hAnsi="Times New Roman"/>
          <w:sz w:val="20"/>
          <w:szCs w:val="20"/>
        </w:rPr>
        <w:t>HTTP, EBB/EDM Firewalls, and Log In and Encryption, and Security sections and note</w:t>
      </w:r>
      <w:ins w:id="6" w:author="Hogge, Rachel (BHE GT&amp;S)" w:date="2023-01-18T09:08:00Z">
        <w:r w:rsidR="00DE1F99">
          <w:rPr>
            <w:rFonts w:ascii="Times New Roman" w:hAnsi="Times New Roman"/>
            <w:sz w:val="20"/>
            <w:szCs w:val="20"/>
          </w:rPr>
          <w:t>d</w:t>
        </w:r>
      </w:ins>
      <w:r>
        <w:rPr>
          <w:rFonts w:ascii="Times New Roman" w:hAnsi="Times New Roman"/>
          <w:sz w:val="20"/>
          <w:szCs w:val="20"/>
        </w:rPr>
        <w:t xml:space="preserve"> the disposition for the section on the Tracking Worksheet.  Mr. Spangler noted that a reference to passwords appears on page 56 of the QEDM and should be discussed during the February 13, 2023 WGQ EDM and RMQ IR/TEIS call to address multifactor authentication. </w:t>
      </w:r>
    </w:p>
    <w:p w14:paraId="7D396E36" w14:textId="65C6C1D9" w:rsidR="009A3105" w:rsidRPr="00A37FB6" w:rsidRDefault="009A3105" w:rsidP="00D74950">
      <w:pPr>
        <w:spacing w:before="120"/>
        <w:jc w:val="both"/>
        <w:rPr>
          <w:rFonts w:ascii="Times New Roman" w:hAnsi="Times New Roman"/>
          <w:sz w:val="20"/>
          <w:szCs w:val="20"/>
        </w:rPr>
      </w:pPr>
      <w:r>
        <w:rPr>
          <w:rFonts w:ascii="Times New Roman" w:hAnsi="Times New Roman"/>
          <w:sz w:val="20"/>
          <w:szCs w:val="20"/>
        </w:rPr>
        <w:t xml:space="preserve">The participants moved on to a review of the </w:t>
      </w:r>
      <w:r w:rsidR="000F2311">
        <w:rPr>
          <w:rFonts w:ascii="Times New Roman" w:hAnsi="Times New Roman"/>
          <w:sz w:val="20"/>
          <w:szCs w:val="20"/>
        </w:rPr>
        <w:t>d</w:t>
      </w:r>
      <w:r>
        <w:rPr>
          <w:rFonts w:ascii="Times New Roman" w:hAnsi="Times New Roman"/>
          <w:sz w:val="20"/>
          <w:szCs w:val="20"/>
        </w:rPr>
        <w:t xml:space="preserve">raft WGQ </w:t>
      </w:r>
      <w:r w:rsidR="000F2311">
        <w:rPr>
          <w:rFonts w:ascii="Times New Roman" w:hAnsi="Times New Roman"/>
          <w:sz w:val="20"/>
          <w:szCs w:val="20"/>
        </w:rPr>
        <w:t>Cybersecurity-Related Standards book</w:t>
      </w:r>
      <w:r>
        <w:rPr>
          <w:rFonts w:ascii="Times New Roman" w:hAnsi="Times New Roman"/>
          <w:sz w:val="20"/>
          <w:szCs w:val="20"/>
        </w:rPr>
        <w:t>.  Ms. Hogge asked whether the list of Transmission Control Protocol (TCP) ports should be added to the appendix.  The subcommittee noted that the list had not been updated with the latest update of the appendices which deleted the 80 TCP port.  The subcommittees determined that the section should be retained in the appendices and deleted the language from Section A - Overview in the new Cybersecurity-Related Standards book.  Ms. Hogge stated that references to appendices and IET should be updated throughout the documents.  The subcommittee determined that a minor correction or standards request would be submitted to delete the sentence referencing Versions 1.8 and 1.7 of the standards.</w:t>
      </w:r>
    </w:p>
    <w:p w14:paraId="00E2A9BB" w14:textId="4919640E" w:rsidR="000948DA" w:rsidRDefault="00062B88" w:rsidP="006A6CB9">
      <w:pPr>
        <w:spacing w:before="120"/>
        <w:jc w:val="both"/>
        <w:rPr>
          <w:rFonts w:ascii="Times New Roman" w:eastAsia="Times New Roman" w:hAnsi="Times New Roman"/>
          <w:b/>
          <w:sz w:val="20"/>
          <w:szCs w:val="20"/>
        </w:rPr>
      </w:pPr>
      <w:r w:rsidRPr="003F195C">
        <w:rPr>
          <w:rFonts w:ascii="Times New Roman" w:eastAsia="Times New Roman" w:hAnsi="Times New Roman"/>
          <w:b/>
          <w:bCs/>
          <w:sz w:val="20"/>
          <w:szCs w:val="20"/>
        </w:rPr>
        <w:t>3.</w:t>
      </w:r>
      <w:r>
        <w:rPr>
          <w:rFonts w:ascii="Times New Roman" w:eastAsia="Times New Roman" w:hAnsi="Times New Roman"/>
          <w:sz w:val="20"/>
          <w:szCs w:val="20"/>
        </w:rPr>
        <w:tab/>
      </w:r>
      <w:r w:rsidR="008A31E3" w:rsidRPr="001E72EE">
        <w:rPr>
          <w:rFonts w:ascii="Times New Roman" w:eastAsia="Times New Roman" w:hAnsi="Times New Roman"/>
          <w:b/>
          <w:sz w:val="20"/>
          <w:szCs w:val="20"/>
        </w:rPr>
        <w:t>Other Business</w:t>
      </w:r>
    </w:p>
    <w:p w14:paraId="7F2B7077" w14:textId="384AA8A0" w:rsidR="0025122D" w:rsidRPr="000948DA" w:rsidRDefault="00043971" w:rsidP="006A6CB9">
      <w:pPr>
        <w:spacing w:before="120"/>
        <w:rPr>
          <w:rFonts w:ascii="Times New Roman" w:eastAsia="Times New Roman" w:hAnsi="Times New Roman"/>
          <w:bCs/>
          <w:sz w:val="20"/>
          <w:szCs w:val="20"/>
        </w:rPr>
      </w:pPr>
      <w:r>
        <w:rPr>
          <w:rFonts w:ascii="Times New Roman" w:eastAsia="Times New Roman" w:hAnsi="Times New Roman"/>
          <w:bCs/>
          <w:sz w:val="20"/>
          <w:szCs w:val="20"/>
        </w:rPr>
        <w:t>No other business was discussed.</w:t>
      </w:r>
    </w:p>
    <w:p w14:paraId="26212021" w14:textId="3CAE779F" w:rsidR="00763B1B" w:rsidRPr="0025122D" w:rsidRDefault="008A31E3" w:rsidP="006A6CB9">
      <w:pPr>
        <w:pStyle w:val="ListParagraph"/>
        <w:numPr>
          <w:ilvl w:val="0"/>
          <w:numId w:val="13"/>
        </w:numPr>
        <w:spacing w:before="120"/>
        <w:rPr>
          <w:rFonts w:ascii="Times New Roman" w:hAnsi="Times New Roman"/>
          <w:b/>
          <w:sz w:val="20"/>
          <w:szCs w:val="20"/>
        </w:rPr>
      </w:pPr>
      <w:r w:rsidRPr="001E72EE">
        <w:rPr>
          <w:rFonts w:ascii="Times New Roman" w:eastAsia="Times New Roman" w:hAnsi="Times New Roman"/>
          <w:b/>
          <w:sz w:val="20"/>
          <w:szCs w:val="20"/>
        </w:rPr>
        <w:t>Adjour</w:t>
      </w:r>
      <w:r w:rsidR="00763B1B">
        <w:rPr>
          <w:rFonts w:ascii="Times New Roman" w:eastAsia="Times New Roman" w:hAnsi="Times New Roman"/>
          <w:b/>
          <w:sz w:val="20"/>
          <w:szCs w:val="20"/>
        </w:rPr>
        <w:t>n</w:t>
      </w:r>
    </w:p>
    <w:p w14:paraId="767CA4EC" w14:textId="2584B51E" w:rsidR="000F2311" w:rsidRDefault="00264237" w:rsidP="006A6CB9">
      <w:pPr>
        <w:spacing w:before="120"/>
        <w:rPr>
          <w:rFonts w:ascii="Times New Roman" w:hAnsi="Times New Roman"/>
          <w:bCs/>
          <w:sz w:val="20"/>
          <w:szCs w:val="20"/>
        </w:rPr>
      </w:pPr>
      <w:r>
        <w:rPr>
          <w:rFonts w:ascii="Times New Roman" w:hAnsi="Times New Roman"/>
          <w:bCs/>
          <w:sz w:val="20"/>
          <w:szCs w:val="20"/>
        </w:rPr>
        <w:t>The subcommittee</w:t>
      </w:r>
      <w:r w:rsidR="000F2311">
        <w:rPr>
          <w:rFonts w:ascii="Times New Roman" w:hAnsi="Times New Roman"/>
          <w:bCs/>
          <w:sz w:val="20"/>
          <w:szCs w:val="20"/>
        </w:rPr>
        <w:t>s</w:t>
      </w:r>
      <w:r>
        <w:rPr>
          <w:rFonts w:ascii="Times New Roman" w:hAnsi="Times New Roman"/>
          <w:bCs/>
          <w:sz w:val="20"/>
          <w:szCs w:val="20"/>
        </w:rPr>
        <w:t xml:space="preserve"> adjourned </w:t>
      </w:r>
      <w:r w:rsidR="000F2311">
        <w:rPr>
          <w:rFonts w:ascii="Times New Roman" w:hAnsi="Times New Roman"/>
          <w:bCs/>
          <w:sz w:val="20"/>
          <w:szCs w:val="20"/>
        </w:rPr>
        <w:t xml:space="preserve">at 3:52 PM Central </w:t>
      </w:r>
      <w:r w:rsidR="00B73C4F">
        <w:rPr>
          <w:rFonts w:ascii="Times New Roman" w:hAnsi="Times New Roman"/>
          <w:bCs/>
          <w:sz w:val="20"/>
          <w:szCs w:val="20"/>
        </w:rPr>
        <w:t xml:space="preserve">on a motion by Mr. Burden.  The motion was seconded by Mr. Spangler and passed </w:t>
      </w:r>
      <w:r w:rsidR="00763B1B">
        <w:rPr>
          <w:rFonts w:ascii="Times New Roman" w:hAnsi="Times New Roman"/>
          <w:bCs/>
          <w:sz w:val="20"/>
          <w:szCs w:val="20"/>
        </w:rPr>
        <w:t>without opposition.</w:t>
      </w:r>
    </w:p>
    <w:p w14:paraId="6F2515D7" w14:textId="77777777" w:rsidR="000F2311" w:rsidRDefault="000F2311">
      <w:pPr>
        <w:rPr>
          <w:rFonts w:ascii="Times New Roman" w:hAnsi="Times New Roman"/>
          <w:bCs/>
          <w:sz w:val="20"/>
          <w:szCs w:val="20"/>
        </w:rPr>
      </w:pPr>
      <w:r>
        <w:rPr>
          <w:rFonts w:ascii="Times New Roman" w:hAnsi="Times New Roman"/>
          <w:bCs/>
          <w:sz w:val="20"/>
          <w:szCs w:val="20"/>
        </w:rPr>
        <w:br w:type="page"/>
      </w:r>
    </w:p>
    <w:p w14:paraId="0FBECB2A" w14:textId="77777777" w:rsidR="00B60BE5" w:rsidRDefault="00B60BE5" w:rsidP="006A6CB9">
      <w:pPr>
        <w:spacing w:before="120"/>
        <w:rPr>
          <w:rFonts w:ascii="Times New Roman" w:hAnsi="Times New Roman"/>
          <w:bCs/>
          <w:sz w:val="20"/>
          <w:szCs w:val="20"/>
        </w:rPr>
      </w:pPr>
    </w:p>
    <w:p w14:paraId="7ADB760B" w14:textId="77777777" w:rsidR="0025122D" w:rsidRPr="00B60BE5" w:rsidRDefault="0025122D" w:rsidP="00B60BE5">
      <w:pPr>
        <w:rPr>
          <w:rFonts w:ascii="Times New Roman" w:hAnsi="Times New Roman"/>
          <w:b/>
          <w:bCs/>
          <w:sz w:val="20"/>
          <w:szCs w:val="20"/>
        </w:rPr>
      </w:pPr>
    </w:p>
    <w:p w14:paraId="6EC45640" w14:textId="685A97C1" w:rsidR="000D490A" w:rsidRPr="00B60BE5" w:rsidRDefault="000948DA" w:rsidP="006C02A8">
      <w:pPr>
        <w:pStyle w:val="ListParagraph"/>
        <w:numPr>
          <w:ilvl w:val="0"/>
          <w:numId w:val="13"/>
        </w:numPr>
        <w:rPr>
          <w:rFonts w:ascii="Times New Roman" w:hAnsi="Times New Roman"/>
          <w:b/>
          <w:bCs/>
          <w:sz w:val="20"/>
          <w:szCs w:val="20"/>
        </w:rPr>
      </w:pPr>
      <w:r w:rsidRPr="000948DA">
        <w:rPr>
          <w:rFonts w:ascii="Times New Roman" w:hAnsi="Times New Roman"/>
          <w:b/>
          <w:bCs/>
          <w:sz w:val="20"/>
          <w:szCs w:val="20"/>
        </w:rPr>
        <w:t>Attendees</w:t>
      </w:r>
    </w:p>
    <w:tbl>
      <w:tblPr>
        <w:tblW w:w="5000" w:type="pct"/>
        <w:tblLook w:val="0000" w:firstRow="0" w:lastRow="0" w:firstColumn="0" w:lastColumn="0" w:noHBand="0" w:noVBand="0"/>
      </w:tblPr>
      <w:tblGrid>
        <w:gridCol w:w="4391"/>
        <w:gridCol w:w="5329"/>
      </w:tblGrid>
      <w:tr w:rsidR="00B60BE5" w:rsidRPr="00763B1B" w14:paraId="2B5C90CA" w14:textId="77777777" w:rsidTr="00B60BE5">
        <w:trPr>
          <w:trHeight w:val="255"/>
          <w:tblHeader/>
        </w:trPr>
        <w:tc>
          <w:tcPr>
            <w:tcW w:w="2259" w:type="pct"/>
            <w:tcBorders>
              <w:top w:val="nil"/>
              <w:left w:val="nil"/>
              <w:bottom w:val="single" w:sz="4" w:space="0" w:color="auto"/>
              <w:right w:val="nil"/>
            </w:tcBorders>
            <w:shd w:val="clear" w:color="auto" w:fill="auto"/>
            <w:noWrap/>
            <w:vAlign w:val="bottom"/>
          </w:tcPr>
          <w:p w14:paraId="2E507169" w14:textId="77777777" w:rsidR="00B60BE5" w:rsidRPr="00763B1B" w:rsidRDefault="00B60BE5" w:rsidP="00763B1B">
            <w:pPr>
              <w:spacing w:before="120"/>
              <w:jc w:val="both"/>
              <w:rPr>
                <w:rFonts w:ascii="Times New Roman" w:eastAsia="Times New Roman" w:hAnsi="Times New Roman"/>
                <w:b/>
                <w:sz w:val="20"/>
                <w:szCs w:val="20"/>
              </w:rPr>
            </w:pPr>
            <w:r w:rsidRPr="00763B1B">
              <w:rPr>
                <w:rFonts w:ascii="Times New Roman" w:eastAsia="Times New Roman" w:hAnsi="Times New Roman"/>
                <w:b/>
                <w:sz w:val="20"/>
                <w:szCs w:val="20"/>
              </w:rPr>
              <w:t>Name</w:t>
            </w:r>
          </w:p>
        </w:tc>
        <w:tc>
          <w:tcPr>
            <w:tcW w:w="2741" w:type="pct"/>
            <w:tcBorders>
              <w:top w:val="nil"/>
              <w:left w:val="nil"/>
              <w:bottom w:val="single" w:sz="4" w:space="0" w:color="auto"/>
              <w:right w:val="nil"/>
            </w:tcBorders>
            <w:shd w:val="clear" w:color="auto" w:fill="auto"/>
            <w:noWrap/>
            <w:vAlign w:val="bottom"/>
          </w:tcPr>
          <w:p w14:paraId="5F1B927F" w14:textId="77777777" w:rsidR="00B60BE5" w:rsidRPr="00763B1B" w:rsidRDefault="00B60BE5" w:rsidP="00B60BE5">
            <w:pPr>
              <w:spacing w:before="120"/>
              <w:ind w:left="630" w:firstLine="630"/>
              <w:rPr>
                <w:rFonts w:ascii="Times New Roman" w:eastAsia="Times New Roman" w:hAnsi="Times New Roman"/>
                <w:b/>
                <w:sz w:val="20"/>
                <w:szCs w:val="20"/>
              </w:rPr>
            </w:pPr>
            <w:r w:rsidRPr="00763B1B">
              <w:rPr>
                <w:rFonts w:ascii="Times New Roman" w:eastAsia="Times New Roman" w:hAnsi="Times New Roman"/>
                <w:b/>
                <w:sz w:val="20"/>
                <w:szCs w:val="20"/>
              </w:rPr>
              <w:t>Organization</w:t>
            </w:r>
          </w:p>
        </w:tc>
      </w:tr>
      <w:tr w:rsidR="00B73C4F" w:rsidRPr="00763B1B" w14:paraId="0A34F54E" w14:textId="77777777" w:rsidTr="00B60BE5">
        <w:trPr>
          <w:trHeight w:val="255"/>
        </w:trPr>
        <w:tc>
          <w:tcPr>
            <w:tcW w:w="2259" w:type="pct"/>
            <w:tcBorders>
              <w:top w:val="nil"/>
              <w:left w:val="nil"/>
              <w:bottom w:val="nil"/>
              <w:right w:val="nil"/>
            </w:tcBorders>
            <w:shd w:val="clear" w:color="auto" w:fill="auto"/>
            <w:noWrap/>
            <w:vAlign w:val="center"/>
          </w:tcPr>
          <w:p w14:paraId="0C919E15" w14:textId="73E7801C" w:rsidR="00B73C4F" w:rsidRDefault="00B73C4F"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Christopher Burden </w:t>
            </w:r>
          </w:p>
        </w:tc>
        <w:tc>
          <w:tcPr>
            <w:tcW w:w="2741" w:type="pct"/>
            <w:tcBorders>
              <w:top w:val="nil"/>
              <w:left w:val="nil"/>
              <w:bottom w:val="nil"/>
              <w:right w:val="nil"/>
            </w:tcBorders>
            <w:shd w:val="clear" w:color="auto" w:fill="auto"/>
            <w:noWrap/>
            <w:vAlign w:val="center"/>
          </w:tcPr>
          <w:p w14:paraId="496A330A" w14:textId="405E6D79" w:rsidR="00B73C4F" w:rsidRDefault="00B73C4F"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Enbridge (U.S.) Inc.</w:t>
            </w:r>
          </w:p>
        </w:tc>
      </w:tr>
      <w:tr w:rsidR="00DA6BD7" w:rsidRPr="00763B1B" w14:paraId="6732379B" w14:textId="77777777" w:rsidTr="00B60BE5">
        <w:trPr>
          <w:trHeight w:val="255"/>
        </w:trPr>
        <w:tc>
          <w:tcPr>
            <w:tcW w:w="2259" w:type="pct"/>
            <w:tcBorders>
              <w:top w:val="nil"/>
              <w:left w:val="nil"/>
              <w:bottom w:val="nil"/>
              <w:right w:val="nil"/>
            </w:tcBorders>
            <w:shd w:val="clear" w:color="auto" w:fill="auto"/>
            <w:noWrap/>
            <w:vAlign w:val="center"/>
          </w:tcPr>
          <w:p w14:paraId="5417E623" w14:textId="1C809D5A" w:rsidR="00DA6BD7" w:rsidRDefault="00DA6BD7"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Donald Coffin</w:t>
            </w:r>
          </w:p>
        </w:tc>
        <w:tc>
          <w:tcPr>
            <w:tcW w:w="2741" w:type="pct"/>
            <w:tcBorders>
              <w:top w:val="nil"/>
              <w:left w:val="nil"/>
              <w:bottom w:val="nil"/>
              <w:right w:val="nil"/>
            </w:tcBorders>
            <w:shd w:val="clear" w:color="auto" w:fill="auto"/>
            <w:noWrap/>
            <w:vAlign w:val="center"/>
          </w:tcPr>
          <w:p w14:paraId="33E4AF9F" w14:textId="678F6399" w:rsidR="00DA6BD7" w:rsidRDefault="00DA6BD7"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Green Button Alliance</w:t>
            </w:r>
          </w:p>
        </w:tc>
      </w:tr>
      <w:tr w:rsidR="0025122D" w:rsidRPr="00763B1B" w14:paraId="7C4EB053" w14:textId="77777777" w:rsidTr="00B60BE5">
        <w:trPr>
          <w:trHeight w:val="255"/>
        </w:trPr>
        <w:tc>
          <w:tcPr>
            <w:tcW w:w="2259" w:type="pct"/>
            <w:tcBorders>
              <w:top w:val="nil"/>
              <w:left w:val="nil"/>
              <w:bottom w:val="nil"/>
              <w:right w:val="nil"/>
            </w:tcBorders>
            <w:shd w:val="clear" w:color="auto" w:fill="auto"/>
            <w:noWrap/>
            <w:vAlign w:val="center"/>
          </w:tcPr>
          <w:p w14:paraId="7C083C12" w14:textId="0376B45C" w:rsidR="0025122D" w:rsidRPr="00763B1B" w:rsidRDefault="0025122D"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Valerie Crockett</w:t>
            </w:r>
          </w:p>
        </w:tc>
        <w:tc>
          <w:tcPr>
            <w:tcW w:w="2741" w:type="pct"/>
            <w:tcBorders>
              <w:top w:val="nil"/>
              <w:left w:val="nil"/>
              <w:bottom w:val="nil"/>
              <w:right w:val="nil"/>
            </w:tcBorders>
            <w:shd w:val="clear" w:color="auto" w:fill="auto"/>
            <w:noWrap/>
            <w:vAlign w:val="center"/>
          </w:tcPr>
          <w:p w14:paraId="62F56C75" w14:textId="2058B0F2" w:rsidR="0025122D" w:rsidRPr="00763B1B" w:rsidRDefault="0025122D"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Tennessee Valley Authority</w:t>
            </w:r>
          </w:p>
        </w:tc>
      </w:tr>
      <w:tr w:rsidR="00B73C4F" w:rsidRPr="00763B1B" w14:paraId="5A18A0A6" w14:textId="77777777" w:rsidTr="00B60BE5">
        <w:trPr>
          <w:trHeight w:val="255"/>
        </w:trPr>
        <w:tc>
          <w:tcPr>
            <w:tcW w:w="2259" w:type="pct"/>
            <w:tcBorders>
              <w:top w:val="nil"/>
              <w:left w:val="nil"/>
              <w:bottom w:val="nil"/>
              <w:right w:val="nil"/>
            </w:tcBorders>
            <w:shd w:val="clear" w:color="auto" w:fill="auto"/>
            <w:noWrap/>
            <w:vAlign w:val="center"/>
          </w:tcPr>
          <w:p w14:paraId="0FADE4BC" w14:textId="61463326" w:rsidR="00B73C4F" w:rsidRDefault="000F2311"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Brandon Hajek</w:t>
            </w:r>
          </w:p>
        </w:tc>
        <w:tc>
          <w:tcPr>
            <w:tcW w:w="2741" w:type="pct"/>
            <w:tcBorders>
              <w:top w:val="nil"/>
              <w:left w:val="nil"/>
              <w:bottom w:val="nil"/>
              <w:right w:val="nil"/>
            </w:tcBorders>
            <w:shd w:val="clear" w:color="auto" w:fill="auto"/>
            <w:noWrap/>
            <w:vAlign w:val="center"/>
          </w:tcPr>
          <w:p w14:paraId="1D2CC89B" w14:textId="3259EDFC" w:rsidR="00B73C4F" w:rsidRDefault="00DA6BD7"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Northern Natural Gas</w:t>
            </w:r>
          </w:p>
        </w:tc>
      </w:tr>
      <w:tr w:rsidR="000F2311" w:rsidRPr="00763B1B" w14:paraId="38E082C8" w14:textId="77777777" w:rsidTr="00B60BE5">
        <w:trPr>
          <w:trHeight w:val="255"/>
        </w:trPr>
        <w:tc>
          <w:tcPr>
            <w:tcW w:w="2259" w:type="pct"/>
            <w:tcBorders>
              <w:top w:val="nil"/>
              <w:left w:val="nil"/>
              <w:bottom w:val="nil"/>
              <w:right w:val="nil"/>
            </w:tcBorders>
            <w:shd w:val="clear" w:color="auto" w:fill="auto"/>
            <w:noWrap/>
            <w:vAlign w:val="center"/>
          </w:tcPr>
          <w:p w14:paraId="65A21442" w14:textId="1321A5DF" w:rsidR="000F2311" w:rsidRDefault="000F2311"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Ronnie Hensley</w:t>
            </w:r>
          </w:p>
        </w:tc>
        <w:tc>
          <w:tcPr>
            <w:tcW w:w="2741" w:type="pct"/>
            <w:tcBorders>
              <w:top w:val="nil"/>
              <w:left w:val="nil"/>
              <w:bottom w:val="nil"/>
              <w:right w:val="nil"/>
            </w:tcBorders>
            <w:shd w:val="clear" w:color="auto" w:fill="auto"/>
            <w:noWrap/>
            <w:vAlign w:val="center"/>
          </w:tcPr>
          <w:p w14:paraId="15F025A2" w14:textId="0977403D" w:rsidR="000F2311" w:rsidRDefault="000F2311"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Southern Star Central Gas Pipeline</w:t>
            </w:r>
          </w:p>
        </w:tc>
      </w:tr>
      <w:tr w:rsidR="00DA6BD7" w:rsidRPr="00763B1B" w14:paraId="4B60D66D" w14:textId="77777777" w:rsidTr="00B60BE5">
        <w:trPr>
          <w:trHeight w:val="255"/>
        </w:trPr>
        <w:tc>
          <w:tcPr>
            <w:tcW w:w="2259" w:type="pct"/>
            <w:tcBorders>
              <w:top w:val="nil"/>
              <w:left w:val="nil"/>
              <w:bottom w:val="nil"/>
              <w:right w:val="nil"/>
            </w:tcBorders>
            <w:shd w:val="clear" w:color="auto" w:fill="auto"/>
            <w:noWrap/>
            <w:vAlign w:val="center"/>
          </w:tcPr>
          <w:p w14:paraId="306D928B" w14:textId="3DE72149" w:rsidR="00DA6BD7" w:rsidRDefault="00DA6BD7"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Joel Hindman</w:t>
            </w:r>
          </w:p>
        </w:tc>
        <w:tc>
          <w:tcPr>
            <w:tcW w:w="2741" w:type="pct"/>
            <w:tcBorders>
              <w:top w:val="nil"/>
              <w:left w:val="nil"/>
              <w:bottom w:val="nil"/>
              <w:right w:val="nil"/>
            </w:tcBorders>
            <w:shd w:val="clear" w:color="auto" w:fill="auto"/>
            <w:noWrap/>
            <w:vAlign w:val="center"/>
          </w:tcPr>
          <w:p w14:paraId="769BA048" w14:textId="08B224FB" w:rsidR="00DA6BD7" w:rsidRDefault="00DA6BD7"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Golden Pass LNG</w:t>
            </w:r>
          </w:p>
        </w:tc>
      </w:tr>
      <w:tr w:rsidR="00DA6BD7" w:rsidRPr="00763B1B" w14:paraId="2302C6B9" w14:textId="77777777" w:rsidTr="00B60BE5">
        <w:trPr>
          <w:trHeight w:val="255"/>
        </w:trPr>
        <w:tc>
          <w:tcPr>
            <w:tcW w:w="2259" w:type="pct"/>
            <w:tcBorders>
              <w:top w:val="nil"/>
              <w:left w:val="nil"/>
              <w:bottom w:val="nil"/>
              <w:right w:val="nil"/>
            </w:tcBorders>
            <w:shd w:val="clear" w:color="auto" w:fill="auto"/>
            <w:noWrap/>
            <w:vAlign w:val="center"/>
          </w:tcPr>
          <w:p w14:paraId="651A9810" w14:textId="33016707" w:rsidR="00DA6BD7" w:rsidRDefault="00DA6BD7"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Micki Hoffee</w:t>
            </w:r>
          </w:p>
        </w:tc>
        <w:tc>
          <w:tcPr>
            <w:tcW w:w="2741" w:type="pct"/>
            <w:tcBorders>
              <w:top w:val="nil"/>
              <w:left w:val="nil"/>
              <w:bottom w:val="nil"/>
              <w:right w:val="nil"/>
            </w:tcBorders>
            <w:shd w:val="clear" w:color="auto" w:fill="auto"/>
            <w:noWrap/>
            <w:vAlign w:val="center"/>
          </w:tcPr>
          <w:p w14:paraId="48489180" w14:textId="72E6C6C9" w:rsidR="00DA6BD7" w:rsidRDefault="00DA6BD7"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Northern Natural Gas</w:t>
            </w:r>
          </w:p>
        </w:tc>
      </w:tr>
      <w:tr w:rsidR="00B60BE5" w:rsidRPr="00763B1B" w14:paraId="12F160B8" w14:textId="77777777" w:rsidTr="00B60BE5">
        <w:trPr>
          <w:trHeight w:val="255"/>
        </w:trPr>
        <w:tc>
          <w:tcPr>
            <w:tcW w:w="2259" w:type="pct"/>
            <w:tcBorders>
              <w:top w:val="nil"/>
              <w:left w:val="nil"/>
              <w:bottom w:val="nil"/>
              <w:right w:val="nil"/>
            </w:tcBorders>
            <w:shd w:val="clear" w:color="auto" w:fill="auto"/>
            <w:noWrap/>
            <w:vAlign w:val="center"/>
          </w:tcPr>
          <w:p w14:paraId="486D378E" w14:textId="27BF0ADA" w:rsidR="00B60BE5" w:rsidRPr="00763B1B" w:rsidRDefault="00B60BE5" w:rsidP="00763B1B">
            <w:pPr>
              <w:spacing w:before="120"/>
              <w:jc w:val="both"/>
              <w:rPr>
                <w:rFonts w:ascii="Times New Roman" w:eastAsia="Times New Roman" w:hAnsi="Times New Roman"/>
                <w:color w:val="000000"/>
                <w:sz w:val="20"/>
                <w:szCs w:val="20"/>
              </w:rPr>
            </w:pPr>
            <w:r w:rsidRPr="00763B1B">
              <w:rPr>
                <w:rFonts w:ascii="Times New Roman" w:eastAsia="Times New Roman" w:hAnsi="Times New Roman"/>
                <w:color w:val="000000"/>
                <w:sz w:val="20"/>
                <w:szCs w:val="20"/>
              </w:rPr>
              <w:t>Rachel Hogge</w:t>
            </w:r>
          </w:p>
        </w:tc>
        <w:tc>
          <w:tcPr>
            <w:tcW w:w="2741" w:type="pct"/>
            <w:tcBorders>
              <w:top w:val="nil"/>
              <w:left w:val="nil"/>
              <w:bottom w:val="nil"/>
              <w:right w:val="nil"/>
            </w:tcBorders>
            <w:shd w:val="clear" w:color="auto" w:fill="auto"/>
            <w:noWrap/>
            <w:vAlign w:val="center"/>
          </w:tcPr>
          <w:p w14:paraId="20F92C03" w14:textId="77777777" w:rsidR="00B60BE5" w:rsidRPr="00763B1B" w:rsidRDefault="00B60BE5" w:rsidP="00B60BE5">
            <w:pPr>
              <w:spacing w:before="120"/>
              <w:ind w:left="630"/>
              <w:rPr>
                <w:rFonts w:ascii="Times New Roman" w:eastAsia="Times New Roman" w:hAnsi="Times New Roman"/>
                <w:color w:val="000000"/>
                <w:sz w:val="20"/>
                <w:szCs w:val="20"/>
              </w:rPr>
            </w:pPr>
            <w:r w:rsidRPr="00763B1B">
              <w:rPr>
                <w:rFonts w:ascii="Times New Roman" w:eastAsia="Times New Roman" w:hAnsi="Times New Roman"/>
                <w:color w:val="000000"/>
                <w:sz w:val="20"/>
                <w:szCs w:val="20"/>
              </w:rPr>
              <w:t>Eastern Gas Transmission &amp; Storage, Inc.</w:t>
            </w:r>
          </w:p>
        </w:tc>
      </w:tr>
      <w:tr w:rsidR="00B60BE5" w:rsidRPr="00763B1B" w14:paraId="2C7585F7" w14:textId="77777777" w:rsidTr="00B60BE5">
        <w:trPr>
          <w:trHeight w:val="255"/>
        </w:trPr>
        <w:tc>
          <w:tcPr>
            <w:tcW w:w="2259" w:type="pct"/>
            <w:tcBorders>
              <w:top w:val="nil"/>
              <w:left w:val="nil"/>
              <w:bottom w:val="nil"/>
              <w:right w:val="nil"/>
            </w:tcBorders>
            <w:shd w:val="clear" w:color="auto" w:fill="auto"/>
            <w:noWrap/>
            <w:vAlign w:val="bottom"/>
          </w:tcPr>
          <w:p w14:paraId="4E3CFEF5" w14:textId="6A1AF893" w:rsidR="00B60BE5" w:rsidRPr="00763B1B" w:rsidRDefault="00B60BE5" w:rsidP="00763B1B">
            <w:pPr>
              <w:spacing w:before="120"/>
              <w:jc w:val="both"/>
              <w:rPr>
                <w:rFonts w:ascii="Times New Roman" w:eastAsia="Times New Roman" w:hAnsi="Times New Roman"/>
                <w:sz w:val="20"/>
                <w:szCs w:val="20"/>
              </w:rPr>
            </w:pPr>
            <w:r w:rsidRPr="00763B1B">
              <w:rPr>
                <w:rFonts w:ascii="Times New Roman" w:eastAsia="Times New Roman" w:hAnsi="Times New Roman"/>
                <w:sz w:val="20"/>
                <w:szCs w:val="20"/>
              </w:rPr>
              <w:t>Nichole Lopez</w:t>
            </w:r>
          </w:p>
        </w:tc>
        <w:tc>
          <w:tcPr>
            <w:tcW w:w="2741" w:type="pct"/>
            <w:tcBorders>
              <w:top w:val="nil"/>
              <w:left w:val="nil"/>
              <w:bottom w:val="nil"/>
              <w:right w:val="nil"/>
            </w:tcBorders>
            <w:shd w:val="clear" w:color="auto" w:fill="auto"/>
            <w:noWrap/>
            <w:vAlign w:val="bottom"/>
          </w:tcPr>
          <w:p w14:paraId="150DCADB" w14:textId="77777777" w:rsidR="00B60BE5" w:rsidRPr="00763B1B" w:rsidRDefault="00B60BE5" w:rsidP="00B60BE5">
            <w:pPr>
              <w:spacing w:before="120"/>
              <w:ind w:left="630"/>
              <w:rPr>
                <w:rFonts w:ascii="Times New Roman" w:eastAsia="Times New Roman" w:hAnsi="Times New Roman"/>
                <w:sz w:val="20"/>
                <w:szCs w:val="20"/>
              </w:rPr>
            </w:pPr>
            <w:r w:rsidRPr="00763B1B">
              <w:rPr>
                <w:rFonts w:ascii="Times New Roman" w:eastAsia="Times New Roman" w:hAnsi="Times New Roman"/>
                <w:sz w:val="20"/>
                <w:szCs w:val="20"/>
              </w:rPr>
              <w:t>Kinder Morgan Inc.</w:t>
            </w:r>
          </w:p>
        </w:tc>
      </w:tr>
      <w:tr w:rsidR="00B60BE5" w:rsidRPr="00763B1B" w14:paraId="1A6AB065" w14:textId="77777777" w:rsidTr="00B60BE5">
        <w:trPr>
          <w:trHeight w:val="255"/>
        </w:trPr>
        <w:tc>
          <w:tcPr>
            <w:tcW w:w="2259" w:type="pct"/>
            <w:tcBorders>
              <w:top w:val="nil"/>
              <w:left w:val="nil"/>
              <w:bottom w:val="nil"/>
              <w:right w:val="nil"/>
            </w:tcBorders>
            <w:shd w:val="clear" w:color="auto" w:fill="auto"/>
            <w:noWrap/>
            <w:vAlign w:val="bottom"/>
          </w:tcPr>
          <w:p w14:paraId="7393616D" w14:textId="10A3770D" w:rsidR="00B60BE5" w:rsidRPr="00763B1B" w:rsidRDefault="001641FC"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E</w:t>
            </w:r>
            <w:r w:rsidR="00B60BE5" w:rsidRPr="00763B1B">
              <w:rPr>
                <w:rFonts w:ascii="Times New Roman" w:eastAsia="Times New Roman" w:hAnsi="Times New Roman"/>
                <w:sz w:val="20"/>
                <w:szCs w:val="20"/>
              </w:rPr>
              <w:t>lizabeth Mallett</w:t>
            </w:r>
          </w:p>
        </w:tc>
        <w:tc>
          <w:tcPr>
            <w:tcW w:w="2741" w:type="pct"/>
            <w:tcBorders>
              <w:top w:val="nil"/>
              <w:left w:val="nil"/>
              <w:bottom w:val="nil"/>
              <w:right w:val="nil"/>
            </w:tcBorders>
            <w:shd w:val="clear" w:color="auto" w:fill="auto"/>
            <w:noWrap/>
            <w:vAlign w:val="bottom"/>
          </w:tcPr>
          <w:p w14:paraId="780D829D" w14:textId="77777777" w:rsidR="00B60BE5" w:rsidRPr="00763B1B" w:rsidRDefault="00B60BE5" w:rsidP="00B60BE5">
            <w:pPr>
              <w:spacing w:before="120"/>
              <w:ind w:left="630"/>
              <w:rPr>
                <w:rFonts w:ascii="Times New Roman" w:eastAsia="Times New Roman" w:hAnsi="Times New Roman"/>
                <w:sz w:val="20"/>
                <w:szCs w:val="20"/>
              </w:rPr>
            </w:pPr>
            <w:r w:rsidRPr="00763B1B">
              <w:rPr>
                <w:rFonts w:ascii="Times New Roman" w:eastAsia="Times New Roman" w:hAnsi="Times New Roman"/>
                <w:sz w:val="20"/>
                <w:szCs w:val="20"/>
              </w:rPr>
              <w:t>North American Energy Standards Board</w:t>
            </w:r>
          </w:p>
        </w:tc>
      </w:tr>
      <w:tr w:rsidR="0025122D" w:rsidRPr="00763B1B" w14:paraId="171FF57D" w14:textId="77777777" w:rsidTr="00B60BE5">
        <w:trPr>
          <w:trHeight w:val="255"/>
        </w:trPr>
        <w:tc>
          <w:tcPr>
            <w:tcW w:w="2259" w:type="pct"/>
            <w:tcBorders>
              <w:top w:val="nil"/>
              <w:left w:val="nil"/>
              <w:bottom w:val="nil"/>
              <w:right w:val="nil"/>
            </w:tcBorders>
            <w:shd w:val="clear" w:color="auto" w:fill="auto"/>
            <w:noWrap/>
            <w:vAlign w:val="bottom"/>
          </w:tcPr>
          <w:p w14:paraId="116B001B" w14:textId="47D00D47" w:rsidR="0025122D" w:rsidRDefault="0025122D"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Steven McCord</w:t>
            </w:r>
          </w:p>
        </w:tc>
        <w:tc>
          <w:tcPr>
            <w:tcW w:w="2741" w:type="pct"/>
            <w:tcBorders>
              <w:top w:val="nil"/>
              <w:left w:val="nil"/>
              <w:bottom w:val="nil"/>
              <w:right w:val="nil"/>
            </w:tcBorders>
            <w:shd w:val="clear" w:color="auto" w:fill="auto"/>
            <w:noWrap/>
            <w:vAlign w:val="bottom"/>
          </w:tcPr>
          <w:p w14:paraId="50EFB5D8" w14:textId="0B5DD35F" w:rsidR="0025122D" w:rsidRPr="00763B1B" w:rsidRDefault="0025122D" w:rsidP="00B60BE5">
            <w:pPr>
              <w:spacing w:before="120"/>
              <w:ind w:left="630"/>
              <w:rPr>
                <w:rFonts w:ascii="Times New Roman" w:eastAsia="Times New Roman" w:hAnsi="Times New Roman"/>
                <w:sz w:val="20"/>
                <w:szCs w:val="20"/>
              </w:rPr>
            </w:pPr>
            <w:r>
              <w:rPr>
                <w:rFonts w:ascii="Times New Roman" w:eastAsia="Times New Roman" w:hAnsi="Times New Roman"/>
                <w:sz w:val="20"/>
                <w:szCs w:val="20"/>
              </w:rPr>
              <w:t>TC Energy Corporation</w:t>
            </w:r>
          </w:p>
        </w:tc>
      </w:tr>
      <w:tr w:rsidR="00DA6BD7" w:rsidRPr="00763B1B" w14:paraId="7FA2F7C4" w14:textId="77777777" w:rsidTr="00B60BE5">
        <w:trPr>
          <w:trHeight w:val="255"/>
        </w:trPr>
        <w:tc>
          <w:tcPr>
            <w:tcW w:w="2259" w:type="pct"/>
            <w:tcBorders>
              <w:top w:val="nil"/>
              <w:left w:val="nil"/>
              <w:bottom w:val="nil"/>
              <w:right w:val="nil"/>
            </w:tcBorders>
            <w:shd w:val="clear" w:color="auto" w:fill="auto"/>
            <w:noWrap/>
            <w:vAlign w:val="bottom"/>
          </w:tcPr>
          <w:p w14:paraId="7AA4D737" w14:textId="6CC077C9" w:rsidR="00DA6BD7" w:rsidRDefault="00DA6BD7"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John Rowley</w:t>
            </w:r>
          </w:p>
        </w:tc>
        <w:tc>
          <w:tcPr>
            <w:tcW w:w="2741" w:type="pct"/>
            <w:tcBorders>
              <w:top w:val="nil"/>
              <w:left w:val="nil"/>
              <w:bottom w:val="nil"/>
              <w:right w:val="nil"/>
            </w:tcBorders>
            <w:shd w:val="clear" w:color="auto" w:fill="auto"/>
            <w:noWrap/>
            <w:vAlign w:val="bottom"/>
          </w:tcPr>
          <w:p w14:paraId="20E155BD" w14:textId="419DD9DD" w:rsidR="00DA6BD7" w:rsidRDefault="00DA6BD7" w:rsidP="00B60BE5">
            <w:pPr>
              <w:spacing w:before="120"/>
              <w:ind w:left="630"/>
              <w:rPr>
                <w:rFonts w:ascii="Times New Roman" w:eastAsia="Times New Roman" w:hAnsi="Times New Roman"/>
                <w:sz w:val="20"/>
                <w:szCs w:val="20"/>
              </w:rPr>
            </w:pPr>
            <w:r>
              <w:rPr>
                <w:rFonts w:ascii="Times New Roman" w:eastAsia="Times New Roman" w:hAnsi="Times New Roman"/>
                <w:sz w:val="20"/>
                <w:szCs w:val="20"/>
              </w:rPr>
              <w:t>Kern River Gas</w:t>
            </w:r>
          </w:p>
        </w:tc>
      </w:tr>
      <w:tr w:rsidR="003F195C" w:rsidRPr="00763B1B" w14:paraId="52000EDF" w14:textId="77777777" w:rsidTr="00B60BE5">
        <w:trPr>
          <w:trHeight w:val="255"/>
        </w:trPr>
        <w:tc>
          <w:tcPr>
            <w:tcW w:w="2259" w:type="pct"/>
            <w:tcBorders>
              <w:top w:val="nil"/>
              <w:left w:val="nil"/>
              <w:bottom w:val="nil"/>
              <w:right w:val="nil"/>
            </w:tcBorders>
            <w:shd w:val="clear" w:color="auto" w:fill="auto"/>
            <w:noWrap/>
            <w:vAlign w:val="bottom"/>
          </w:tcPr>
          <w:p w14:paraId="77B1CA70" w14:textId="575B42B1" w:rsidR="003F195C" w:rsidRDefault="003F195C"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 xml:space="preserve">Keith Sappenfield </w:t>
            </w:r>
          </w:p>
        </w:tc>
        <w:tc>
          <w:tcPr>
            <w:tcW w:w="2741" w:type="pct"/>
            <w:tcBorders>
              <w:top w:val="nil"/>
              <w:left w:val="nil"/>
              <w:bottom w:val="nil"/>
              <w:right w:val="nil"/>
            </w:tcBorders>
            <w:shd w:val="clear" w:color="auto" w:fill="auto"/>
            <w:noWrap/>
            <w:vAlign w:val="bottom"/>
          </w:tcPr>
          <w:p w14:paraId="7AB02172" w14:textId="1CF38797" w:rsidR="003F195C" w:rsidRDefault="003F195C" w:rsidP="00B60BE5">
            <w:pPr>
              <w:spacing w:before="120"/>
              <w:ind w:left="630"/>
              <w:rPr>
                <w:rFonts w:ascii="Times New Roman" w:eastAsia="Times New Roman" w:hAnsi="Times New Roman"/>
                <w:sz w:val="20"/>
                <w:szCs w:val="20"/>
              </w:rPr>
            </w:pPr>
            <w:r>
              <w:rPr>
                <w:rFonts w:ascii="Times New Roman" w:eastAsia="Times New Roman" w:hAnsi="Times New Roman"/>
                <w:sz w:val="20"/>
                <w:szCs w:val="20"/>
              </w:rPr>
              <w:t>Cheniere Corpus Christi Liquefaction</w:t>
            </w:r>
          </w:p>
        </w:tc>
      </w:tr>
      <w:tr w:rsidR="00B60BE5" w:rsidRPr="00763B1B" w14:paraId="066259B5" w14:textId="77777777" w:rsidTr="00B60BE5">
        <w:trPr>
          <w:trHeight w:val="255"/>
        </w:trPr>
        <w:tc>
          <w:tcPr>
            <w:tcW w:w="2259" w:type="pct"/>
            <w:tcBorders>
              <w:top w:val="nil"/>
              <w:left w:val="nil"/>
              <w:bottom w:val="nil"/>
              <w:right w:val="nil"/>
            </w:tcBorders>
            <w:shd w:val="clear" w:color="auto" w:fill="auto"/>
            <w:noWrap/>
            <w:vAlign w:val="bottom"/>
          </w:tcPr>
          <w:p w14:paraId="7147644F" w14:textId="54F9328F" w:rsidR="00B60BE5" w:rsidRPr="00763B1B" w:rsidRDefault="00B60BE5"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Leigh Spangler</w:t>
            </w:r>
          </w:p>
        </w:tc>
        <w:tc>
          <w:tcPr>
            <w:tcW w:w="2741" w:type="pct"/>
            <w:tcBorders>
              <w:top w:val="nil"/>
              <w:left w:val="nil"/>
              <w:bottom w:val="nil"/>
              <w:right w:val="nil"/>
            </w:tcBorders>
            <w:shd w:val="clear" w:color="auto" w:fill="auto"/>
            <w:noWrap/>
            <w:vAlign w:val="bottom"/>
          </w:tcPr>
          <w:p w14:paraId="5AE00C41" w14:textId="11EAA6EC" w:rsidR="00B60BE5" w:rsidRPr="00763B1B" w:rsidRDefault="00B60BE5" w:rsidP="00B60BE5">
            <w:pPr>
              <w:spacing w:before="120"/>
              <w:ind w:left="630"/>
              <w:rPr>
                <w:rFonts w:ascii="Times New Roman" w:eastAsia="Times New Roman" w:hAnsi="Times New Roman"/>
                <w:sz w:val="20"/>
                <w:szCs w:val="20"/>
              </w:rPr>
            </w:pPr>
            <w:r>
              <w:rPr>
                <w:rFonts w:ascii="Times New Roman" w:eastAsia="Times New Roman" w:hAnsi="Times New Roman"/>
                <w:sz w:val="20"/>
                <w:szCs w:val="20"/>
              </w:rPr>
              <w:t>Latitude Technologies</w:t>
            </w:r>
          </w:p>
        </w:tc>
      </w:tr>
      <w:tr w:rsidR="000F2311" w:rsidRPr="00763B1B" w14:paraId="3D2DE802" w14:textId="77777777" w:rsidTr="00B60BE5">
        <w:trPr>
          <w:trHeight w:val="255"/>
        </w:trPr>
        <w:tc>
          <w:tcPr>
            <w:tcW w:w="2259" w:type="pct"/>
            <w:tcBorders>
              <w:top w:val="nil"/>
              <w:left w:val="nil"/>
              <w:bottom w:val="nil"/>
              <w:right w:val="nil"/>
            </w:tcBorders>
            <w:shd w:val="clear" w:color="auto" w:fill="auto"/>
            <w:noWrap/>
            <w:vAlign w:val="bottom"/>
          </w:tcPr>
          <w:p w14:paraId="654ED990" w14:textId="0AE3360E" w:rsidR="000F2311" w:rsidRDefault="000F2311"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Sam Watson</w:t>
            </w:r>
          </w:p>
        </w:tc>
        <w:tc>
          <w:tcPr>
            <w:tcW w:w="2741" w:type="pct"/>
            <w:tcBorders>
              <w:top w:val="nil"/>
              <w:left w:val="nil"/>
              <w:bottom w:val="nil"/>
              <w:right w:val="nil"/>
            </w:tcBorders>
            <w:shd w:val="clear" w:color="auto" w:fill="auto"/>
            <w:noWrap/>
            <w:vAlign w:val="bottom"/>
          </w:tcPr>
          <w:p w14:paraId="1CFD518A" w14:textId="2B480011" w:rsidR="000F2311" w:rsidRDefault="000F2311" w:rsidP="00B60BE5">
            <w:pPr>
              <w:spacing w:before="120"/>
              <w:ind w:left="630"/>
              <w:rPr>
                <w:rFonts w:ascii="Times New Roman" w:eastAsia="Times New Roman" w:hAnsi="Times New Roman"/>
                <w:sz w:val="20"/>
                <w:szCs w:val="20"/>
              </w:rPr>
            </w:pPr>
            <w:r>
              <w:rPr>
                <w:rFonts w:ascii="Times New Roman" w:eastAsia="Times New Roman" w:hAnsi="Times New Roman"/>
                <w:sz w:val="20"/>
                <w:szCs w:val="20"/>
              </w:rPr>
              <w:t>North Carolina Utility Commission</w:t>
            </w:r>
          </w:p>
        </w:tc>
      </w:tr>
    </w:tbl>
    <w:p w14:paraId="2E5CEF89" w14:textId="77777777" w:rsidR="00E44124" w:rsidRPr="001E72EE" w:rsidRDefault="00E44124">
      <w:pPr>
        <w:rPr>
          <w:rFonts w:ascii="Times New Roman" w:hAnsi="Times New Roman"/>
        </w:rPr>
      </w:pPr>
    </w:p>
    <w:sectPr w:rsidR="00E44124" w:rsidRPr="001E72EE" w:rsidSect="00FA13A3">
      <w:headerReference w:type="default" r:id="rId14"/>
      <w:footerReference w:type="default" r:id="rId15"/>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0FD8" w14:textId="77777777" w:rsidR="002B5AAE" w:rsidRDefault="002B5AAE">
      <w:r>
        <w:separator/>
      </w:r>
    </w:p>
  </w:endnote>
  <w:endnote w:type="continuationSeparator" w:id="0">
    <w:p w14:paraId="4C49C742" w14:textId="77777777" w:rsidR="002B5AAE" w:rsidRDefault="002B5AAE">
      <w:r>
        <w:continuationSeparator/>
      </w:r>
    </w:p>
  </w:endnote>
  <w:endnote w:type="continuationNotice" w:id="1">
    <w:p w14:paraId="29A587FA" w14:textId="77777777" w:rsidR="002B5AAE" w:rsidRDefault="002B5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0E81" w14:textId="053FB56E" w:rsidR="000948DA" w:rsidRPr="00B60BE5" w:rsidRDefault="000948DA" w:rsidP="000948DA">
    <w:pPr>
      <w:pStyle w:val="Footer"/>
      <w:pBdr>
        <w:top w:val="single" w:sz="12" w:space="1" w:color="auto"/>
      </w:pBdr>
      <w:jc w:val="right"/>
      <w:rPr>
        <w:rFonts w:ascii="Times New Roman" w:hAnsi="Times New Roman"/>
        <w:sz w:val="20"/>
        <w:szCs w:val="20"/>
      </w:rPr>
    </w:pPr>
    <w:r w:rsidRPr="00B60BE5">
      <w:rPr>
        <w:rFonts w:ascii="Times New Roman" w:hAnsi="Times New Roman"/>
        <w:sz w:val="20"/>
        <w:szCs w:val="20"/>
      </w:rPr>
      <w:t xml:space="preserve">Joint WGQ IR/Tech, WGQ EDM, and RMQ IR/TEIS </w:t>
    </w:r>
    <w:r w:rsidR="00866884">
      <w:rPr>
        <w:rFonts w:ascii="Times New Roman" w:hAnsi="Times New Roman"/>
        <w:sz w:val="20"/>
        <w:szCs w:val="20"/>
      </w:rPr>
      <w:t>Draft</w:t>
    </w:r>
    <w:r w:rsidRPr="00B60BE5">
      <w:rPr>
        <w:rFonts w:ascii="Times New Roman" w:hAnsi="Times New Roman"/>
        <w:sz w:val="20"/>
        <w:szCs w:val="20"/>
      </w:rPr>
      <w:t xml:space="preserve"> Meeting Minutes – </w:t>
    </w:r>
    <w:r w:rsidR="00715D93">
      <w:rPr>
        <w:rFonts w:ascii="Times New Roman" w:hAnsi="Times New Roman"/>
        <w:sz w:val="20"/>
        <w:szCs w:val="20"/>
      </w:rPr>
      <w:t>January 10</w:t>
    </w:r>
    <w:r w:rsidRPr="00B60BE5">
      <w:rPr>
        <w:rFonts w:ascii="Times New Roman" w:hAnsi="Times New Roman"/>
        <w:sz w:val="20"/>
        <w:szCs w:val="20"/>
      </w:rPr>
      <w:t>, 202</w:t>
    </w:r>
    <w:r w:rsidR="00715D93">
      <w:rPr>
        <w:rFonts w:ascii="Times New Roman" w:hAnsi="Times New Roman"/>
        <w:sz w:val="20"/>
        <w:szCs w:val="20"/>
      </w:rPr>
      <w:t>3</w:t>
    </w:r>
  </w:p>
  <w:p w14:paraId="12635A0D" w14:textId="77777777" w:rsidR="000948DA" w:rsidRPr="00B60BE5" w:rsidRDefault="000948DA" w:rsidP="000948DA">
    <w:pPr>
      <w:pStyle w:val="Footer"/>
      <w:pBdr>
        <w:top w:val="single" w:sz="12" w:space="1" w:color="auto"/>
      </w:pBdr>
      <w:jc w:val="right"/>
      <w:rPr>
        <w:rFonts w:ascii="Times New Roman" w:hAnsi="Times New Roman"/>
        <w:sz w:val="20"/>
        <w:szCs w:val="20"/>
      </w:rPr>
    </w:pPr>
    <w:r w:rsidRPr="00B60BE5">
      <w:rPr>
        <w:rFonts w:ascii="Times New Roman" w:hAnsi="Times New Roman"/>
        <w:sz w:val="20"/>
        <w:szCs w:val="20"/>
      </w:rPr>
      <w:t xml:space="preserve">Page </w:t>
    </w:r>
    <w:r w:rsidRPr="00B60BE5">
      <w:rPr>
        <w:rFonts w:ascii="Times New Roman" w:hAnsi="Times New Roman"/>
        <w:sz w:val="20"/>
        <w:szCs w:val="20"/>
      </w:rPr>
      <w:fldChar w:fldCharType="begin"/>
    </w:r>
    <w:r w:rsidRPr="00B60BE5">
      <w:rPr>
        <w:rFonts w:ascii="Times New Roman" w:hAnsi="Times New Roman"/>
        <w:sz w:val="20"/>
        <w:szCs w:val="20"/>
      </w:rPr>
      <w:instrText xml:space="preserve"> PAGE </w:instrText>
    </w:r>
    <w:r w:rsidRPr="00B60BE5">
      <w:rPr>
        <w:rFonts w:ascii="Times New Roman" w:hAnsi="Times New Roman"/>
        <w:sz w:val="20"/>
        <w:szCs w:val="20"/>
      </w:rPr>
      <w:fldChar w:fldCharType="separate"/>
    </w:r>
    <w:r w:rsidRPr="00B60BE5">
      <w:rPr>
        <w:rFonts w:ascii="Times New Roman" w:hAnsi="Times New Roman"/>
        <w:sz w:val="20"/>
        <w:szCs w:val="20"/>
      </w:rPr>
      <w:t>1</w:t>
    </w:r>
    <w:r w:rsidRPr="00B60BE5">
      <w:rPr>
        <w:rFonts w:ascii="Times New Roman" w:hAnsi="Times New Roman"/>
        <w:sz w:val="20"/>
        <w:szCs w:val="20"/>
      </w:rPr>
      <w:fldChar w:fldCharType="end"/>
    </w:r>
    <w:r w:rsidRPr="00B60BE5">
      <w:rPr>
        <w:rFonts w:ascii="Times New Roman" w:hAnsi="Times New Roman"/>
        <w:sz w:val="20"/>
        <w:szCs w:val="20"/>
      </w:rPr>
      <w:t xml:space="preserve"> of </w:t>
    </w:r>
    <w:r w:rsidRPr="00B60BE5">
      <w:rPr>
        <w:rFonts w:ascii="Times New Roman" w:hAnsi="Times New Roman"/>
        <w:sz w:val="20"/>
        <w:szCs w:val="20"/>
      </w:rPr>
      <w:fldChar w:fldCharType="begin"/>
    </w:r>
    <w:r w:rsidRPr="00B60BE5">
      <w:rPr>
        <w:rFonts w:ascii="Times New Roman" w:hAnsi="Times New Roman"/>
        <w:sz w:val="20"/>
        <w:szCs w:val="20"/>
      </w:rPr>
      <w:instrText xml:space="preserve"> NUMPAGES </w:instrText>
    </w:r>
    <w:r w:rsidRPr="00B60BE5">
      <w:rPr>
        <w:rFonts w:ascii="Times New Roman" w:hAnsi="Times New Roman"/>
        <w:sz w:val="20"/>
        <w:szCs w:val="20"/>
      </w:rPr>
      <w:fldChar w:fldCharType="separate"/>
    </w:r>
    <w:r w:rsidRPr="00B60BE5">
      <w:rPr>
        <w:rFonts w:ascii="Times New Roman" w:hAnsi="Times New Roman"/>
        <w:sz w:val="20"/>
        <w:szCs w:val="20"/>
      </w:rPr>
      <w:t>3</w:t>
    </w:r>
    <w:r w:rsidRPr="00B60BE5">
      <w:rPr>
        <w:rFonts w:ascii="Times New Roman" w:hAnsi="Times New Roman"/>
        <w:sz w:val="20"/>
        <w:szCs w:val="20"/>
      </w:rPr>
      <w:fldChar w:fldCharType="end"/>
    </w:r>
  </w:p>
  <w:p w14:paraId="680053E1" w14:textId="77777777" w:rsidR="00EF6768" w:rsidRDefault="00EF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51B6" w14:textId="77777777" w:rsidR="002B5AAE" w:rsidRDefault="002B5AAE">
      <w:r>
        <w:separator/>
      </w:r>
    </w:p>
  </w:footnote>
  <w:footnote w:type="continuationSeparator" w:id="0">
    <w:p w14:paraId="4D582C95" w14:textId="77777777" w:rsidR="002B5AAE" w:rsidRDefault="002B5AAE">
      <w:r>
        <w:continuationSeparator/>
      </w:r>
    </w:p>
  </w:footnote>
  <w:footnote w:type="continuationNotice" w:id="1">
    <w:p w14:paraId="54BA33A5" w14:textId="77777777" w:rsidR="002B5AAE" w:rsidRDefault="002B5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4647" w14:textId="10A1F530" w:rsidR="00EF6768" w:rsidRDefault="00ED0368">
    <w:pPr>
      <w:tabs>
        <w:tab w:val="center" w:pos="4320"/>
        <w:tab w:val="right" w:pos="8640"/>
      </w:tabs>
      <w:spacing w:before="100"/>
      <w:jc w:val="right"/>
      <w:rPr>
        <w:rFonts w:ascii="Arial" w:hAnsi="Arial" w:cs="Arial"/>
        <w:b/>
        <w:snapToGrid w:val="0"/>
        <w:sz w:val="28"/>
      </w:rPr>
    </w:pPr>
    <w:r w:rsidRPr="00ED0368">
      <w:rPr>
        <w:rFonts w:ascii="Times New Roman" w:eastAsia="Times New Roman" w:hAnsi="Times New Roman"/>
        <w:b/>
        <w:noProof/>
        <w:sz w:val="28"/>
        <w:szCs w:val="20"/>
      </w:rPr>
      <mc:AlternateContent>
        <mc:Choice Requires="wpg">
          <w:drawing>
            <wp:anchor distT="0" distB="0" distL="114300" distR="114300" simplePos="0" relativeHeight="251659264" behindDoc="1" locked="0" layoutInCell="1" allowOverlap="1" wp14:anchorId="3A6F51F6" wp14:editId="3FC08084">
              <wp:simplePos x="0" y="0"/>
              <wp:positionH relativeFrom="page">
                <wp:posOffset>882650</wp:posOffset>
              </wp:positionH>
              <wp:positionV relativeFrom="page">
                <wp:posOffset>434975</wp:posOffset>
              </wp:positionV>
              <wp:extent cx="1690370" cy="1485900"/>
              <wp:effectExtent l="0" t="0" r="508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8" name="Rectangle 5"/>
                      <wps:cNvSpPr>
                        <a:spLocks noChangeArrowheads="1"/>
                      </wps:cNvSpPr>
                      <wps:spPr bwMode="auto">
                        <a:xfrm flipH="1">
                          <a:off x="8075" y="1838"/>
                          <a:ext cx="368"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0CAE" w14:textId="77777777" w:rsidR="00ED0368" w:rsidRDefault="00ED0368" w:rsidP="00ED0368"/>
                        </w:txbxContent>
                      </wps:txbx>
                      <wps:bodyPr rot="0" vert="horz" wrap="none" lIns="0" tIns="0" rIns="0" bIns="0" anchor="t" anchorCtr="0" upright="1">
                        <a:spAutoFit/>
                      </wps:bodyPr>
                    </wps:wsp>
                    <pic:pic xmlns:pic="http://schemas.openxmlformats.org/drawingml/2006/picture">
                      <pic:nvPicPr>
                        <pic:cNvPr id="9"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6F51F6" id="Group 7" o:spid="_x0000_s1026" style="position:absolute;left:0;text-align:left;margin-left:69.5pt;margin-top:34.25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">
              <v:rect id="Rectangle 5" o:spid="_x0000_s1027" style="position:absolute;left:8075;top:1838;width:368;height:579;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" filled="f" stroked="f">
                <v:textbox style="mso-fit-shape-to-text:t" inset="0,0,0,0">
                  <w:txbxContent>
                    <w:p w14:paraId="5BA80CAE" w14:textId="77777777" w:rsidR="00ED0368" w:rsidRDefault="00ED0368" w:rsidP="00ED036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">
                <v:imagedata r:id="rId2" o:title=""/>
              </v:shape>
              <w10:wrap anchorx="page" anchory="page"/>
            </v:group>
          </w:pict>
        </mc:Fallback>
      </mc:AlternateContent>
    </w:r>
  </w:p>
  <w:p w14:paraId="58FB5689" w14:textId="1DEFB93C" w:rsidR="00ED0368" w:rsidRPr="00ED0368" w:rsidRDefault="00ED0368" w:rsidP="00ED0368">
    <w:pPr>
      <w:tabs>
        <w:tab w:val="left" w:pos="1080"/>
        <w:tab w:val="center" w:pos="4320"/>
        <w:tab w:val="right" w:pos="8640"/>
      </w:tabs>
      <w:ind w:left="2160"/>
      <w:jc w:val="right"/>
      <w:rPr>
        <w:rFonts w:ascii="Times New Roman" w:eastAsia="Times New Roman" w:hAnsi="Times New Roman"/>
        <w:b/>
        <w:sz w:val="28"/>
        <w:szCs w:val="20"/>
      </w:rPr>
    </w:pPr>
  </w:p>
  <w:p w14:paraId="3D33B21E" w14:textId="77777777" w:rsidR="00ED0368" w:rsidRPr="00ED0368" w:rsidRDefault="00ED0368" w:rsidP="00ED0368">
    <w:pPr>
      <w:tabs>
        <w:tab w:val="left" w:pos="-630"/>
        <w:tab w:val="center" w:pos="4320"/>
        <w:tab w:val="right" w:pos="9810"/>
      </w:tabs>
      <w:ind w:left="1800"/>
      <w:jc w:val="right"/>
      <w:rPr>
        <w:rFonts w:ascii="Times New Roman" w:eastAsia="Times New Roman" w:hAnsi="Times New Roman"/>
        <w:b/>
        <w:spacing w:val="20"/>
        <w:sz w:val="32"/>
        <w:szCs w:val="32"/>
      </w:rPr>
    </w:pPr>
    <w:r w:rsidRPr="00ED0368">
      <w:rPr>
        <w:rFonts w:ascii="Times New Roman" w:eastAsia="Times New Roman" w:hAnsi="Times New Roman"/>
        <w:b/>
        <w:spacing w:val="20"/>
        <w:sz w:val="32"/>
        <w:szCs w:val="32"/>
      </w:rPr>
      <w:t>North American Energy Standards Board</w:t>
    </w:r>
  </w:p>
  <w:p w14:paraId="0344F567" w14:textId="77777777" w:rsidR="00ED0368" w:rsidRPr="00ED0368" w:rsidRDefault="00ED0368" w:rsidP="00ED0368">
    <w:pPr>
      <w:tabs>
        <w:tab w:val="left" w:pos="680"/>
        <w:tab w:val="center" w:pos="4320"/>
        <w:tab w:val="right" w:pos="8640"/>
        <w:tab w:val="right" w:pos="9810"/>
      </w:tabs>
      <w:spacing w:before="60"/>
      <w:ind w:left="1800"/>
      <w:jc w:val="right"/>
      <w:rPr>
        <w:rFonts w:ascii="Times New Roman" w:eastAsia="Times New Roman" w:hAnsi="Times New Roman"/>
        <w:sz w:val="20"/>
        <w:szCs w:val="20"/>
      </w:rPr>
    </w:pPr>
    <w:r w:rsidRPr="00ED0368">
      <w:rPr>
        <w:rFonts w:ascii="Times New Roman" w:eastAsia="Times New Roman" w:hAnsi="Times New Roman"/>
        <w:sz w:val="20"/>
        <w:szCs w:val="20"/>
      </w:rPr>
      <w:t>1415 Louisiana Street, Suite 3460, Houston, Texas 77002</w:t>
    </w:r>
  </w:p>
  <w:p w14:paraId="0787355B" w14:textId="77777777" w:rsidR="00ED0368" w:rsidRPr="00ED0368" w:rsidRDefault="00ED0368" w:rsidP="00ED0368">
    <w:pPr>
      <w:tabs>
        <w:tab w:val="center" w:pos="4320"/>
        <w:tab w:val="right" w:pos="8640"/>
      </w:tabs>
      <w:ind w:left="1800"/>
      <w:jc w:val="right"/>
      <w:rPr>
        <w:rFonts w:ascii="Times New Roman" w:eastAsia="Times New Roman" w:hAnsi="Times New Roman"/>
        <w:sz w:val="20"/>
        <w:szCs w:val="20"/>
      </w:rPr>
    </w:pPr>
    <w:r w:rsidRPr="00ED0368">
      <w:rPr>
        <w:rFonts w:ascii="Times New Roman" w:eastAsia="Times New Roman" w:hAnsi="Times New Roman"/>
        <w:sz w:val="20"/>
        <w:szCs w:val="20"/>
      </w:rPr>
      <w:t>Phone: (713) 356-0060, Fax: (713) 356-0067, E-mail: naesb@naesb.org</w:t>
    </w:r>
  </w:p>
  <w:p w14:paraId="3C99CB32" w14:textId="61E5FE7E" w:rsidR="00EF6768" w:rsidRPr="00ED0368" w:rsidRDefault="00ED0368" w:rsidP="00ED0368">
    <w:pPr>
      <w:pBdr>
        <w:bottom w:val="single" w:sz="18" w:space="1" w:color="auto"/>
      </w:pBdr>
      <w:tabs>
        <w:tab w:val="center" w:pos="4320"/>
        <w:tab w:val="right" w:pos="8640"/>
      </w:tabs>
      <w:ind w:left="1800" w:hanging="1800"/>
      <w:jc w:val="right"/>
      <w:rPr>
        <w:rFonts w:ascii="Times New Roman" w:eastAsia="Times New Roman" w:hAnsi="Times New Roman"/>
        <w:sz w:val="20"/>
        <w:szCs w:val="20"/>
      </w:rPr>
    </w:pPr>
    <w:r w:rsidRPr="00ED0368">
      <w:rPr>
        <w:rFonts w:ascii="Times New Roman" w:eastAsia="Times New Roman" w:hAnsi="Times New Roman"/>
        <w:sz w:val="20"/>
        <w:szCs w:val="20"/>
      </w:rPr>
      <w:tab/>
      <w:t xml:space="preserve">Home Page: </w:t>
    </w:r>
    <w:hyperlink r:id="rId3" w:history="1">
      <w:r w:rsidRPr="00ED0368">
        <w:rPr>
          <w:rFonts w:ascii="Times New Roman" w:eastAsia="Times New Roman" w:hAnsi="Times New Roman"/>
          <w:color w:val="0000FF"/>
          <w:sz w:val="20"/>
          <w:szCs w:val="20"/>
          <w:u w:val="single"/>
        </w:rPr>
        <w:t>www.naesb.org</w:t>
      </w:r>
    </w:hyperlink>
  </w:p>
</w:hdr>
</file>

<file path=word/intelligence2.xml><?xml version="1.0" encoding="utf-8"?>
<int2:intelligence xmlns:int2="http://schemas.microsoft.com/office/intelligence/2020/intelligence" xmlns:oel="http://schemas.microsoft.com/office/2019/extlst">
  <int2:observations>
    <int2:textHash int2:hashCode="ooZdFISJbs68qq" int2:id="ZH04qMDi">
      <int2:state int2:value="Rejected" int2:type="AugLoop_Text_Critique"/>
    </int2:textHash>
    <int2:bookmark int2:bookmarkName="_Int_cH3xWBdy" int2:invalidationBookmarkName="" int2:hashCode="PQhxRsELYiHngm" int2:id="8TGiHAK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0E1"/>
    <w:multiLevelType w:val="hybridMultilevel"/>
    <w:tmpl w:val="E37C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6A3669"/>
    <w:multiLevelType w:val="hybridMultilevel"/>
    <w:tmpl w:val="3008F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3B63B1"/>
    <w:multiLevelType w:val="hybridMultilevel"/>
    <w:tmpl w:val="3EF47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7346DC"/>
    <w:multiLevelType w:val="hybridMultilevel"/>
    <w:tmpl w:val="499410CA"/>
    <w:lvl w:ilvl="0" w:tplc="DC4E3B0C">
      <w:start w:val="1"/>
      <w:numFmt w:val="bullet"/>
      <w:lvlText w:val=""/>
      <w:lvlJc w:val="left"/>
      <w:pPr>
        <w:tabs>
          <w:tab w:val="num" w:pos="720"/>
        </w:tabs>
        <w:ind w:left="720" w:hanging="288"/>
      </w:pPr>
      <w:rPr>
        <w:rFonts w:ascii="Symbol" w:hAnsi="Symbol" w:hint="default"/>
        <w:b w:val="0"/>
        <w:i w:val="0"/>
        <w:sz w:val="18"/>
        <w:szCs w:val="18"/>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22B23BD8"/>
    <w:multiLevelType w:val="hybridMultilevel"/>
    <w:tmpl w:val="C144F91C"/>
    <w:lvl w:ilvl="0" w:tplc="15C820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36CB1"/>
    <w:multiLevelType w:val="hybridMultilevel"/>
    <w:tmpl w:val="4EEC0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CC411D"/>
    <w:multiLevelType w:val="hybridMultilevel"/>
    <w:tmpl w:val="72B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6616E"/>
    <w:multiLevelType w:val="hybridMultilevel"/>
    <w:tmpl w:val="9384C0A8"/>
    <w:lvl w:ilvl="0" w:tplc="DC4E3B0C">
      <w:start w:val="1"/>
      <w:numFmt w:val="bullet"/>
      <w:lvlText w:val=""/>
      <w:lvlJc w:val="left"/>
      <w:pPr>
        <w:tabs>
          <w:tab w:val="num" w:pos="72"/>
        </w:tabs>
        <w:ind w:left="72"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46FB7"/>
    <w:multiLevelType w:val="hybridMultilevel"/>
    <w:tmpl w:val="5B82F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773A57"/>
    <w:multiLevelType w:val="hybridMultilevel"/>
    <w:tmpl w:val="A46E93E4"/>
    <w:lvl w:ilvl="0" w:tplc="47C839BE">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0" w15:restartNumberingAfterBreak="0">
    <w:nsid w:val="2C352780"/>
    <w:multiLevelType w:val="hybridMultilevel"/>
    <w:tmpl w:val="0A6E7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7D0D33"/>
    <w:multiLevelType w:val="hybridMultilevel"/>
    <w:tmpl w:val="1E8C358E"/>
    <w:lvl w:ilvl="0" w:tplc="1A2ECFB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8C4556"/>
    <w:multiLevelType w:val="hybridMultilevel"/>
    <w:tmpl w:val="860C0FFE"/>
    <w:lvl w:ilvl="0" w:tplc="FB2E9958">
      <w:start w:val="1"/>
      <w:numFmt w:val="bullet"/>
      <w:lvlText w:val=""/>
      <w:lvlJc w:val="left"/>
      <w:pPr>
        <w:ind w:left="720" w:hanging="360"/>
      </w:pPr>
      <w:rPr>
        <w:rFonts w:ascii="Symbol" w:hAnsi="Symbol" w:hint="default"/>
      </w:rPr>
    </w:lvl>
    <w:lvl w:ilvl="1" w:tplc="5C20B484">
      <w:start w:val="1"/>
      <w:numFmt w:val="bullet"/>
      <w:lvlText w:val="o"/>
      <w:lvlJc w:val="left"/>
      <w:pPr>
        <w:ind w:left="1440" w:hanging="360"/>
      </w:pPr>
      <w:rPr>
        <w:rFonts w:ascii="Courier New" w:hAnsi="Courier New" w:hint="default"/>
      </w:rPr>
    </w:lvl>
    <w:lvl w:ilvl="2" w:tplc="AD46F06C">
      <w:start w:val="1"/>
      <w:numFmt w:val="bullet"/>
      <w:lvlText w:val=""/>
      <w:lvlJc w:val="left"/>
      <w:pPr>
        <w:ind w:left="2160" w:hanging="360"/>
      </w:pPr>
      <w:rPr>
        <w:rFonts w:ascii="Wingdings" w:hAnsi="Wingdings" w:hint="default"/>
      </w:rPr>
    </w:lvl>
    <w:lvl w:ilvl="3" w:tplc="F3E8A3E8">
      <w:start w:val="1"/>
      <w:numFmt w:val="bullet"/>
      <w:lvlText w:val=""/>
      <w:lvlJc w:val="left"/>
      <w:pPr>
        <w:ind w:left="2880" w:hanging="360"/>
      </w:pPr>
      <w:rPr>
        <w:rFonts w:ascii="Symbol" w:hAnsi="Symbol" w:hint="default"/>
      </w:rPr>
    </w:lvl>
    <w:lvl w:ilvl="4" w:tplc="68E21C78">
      <w:start w:val="1"/>
      <w:numFmt w:val="bullet"/>
      <w:lvlText w:val="o"/>
      <w:lvlJc w:val="left"/>
      <w:pPr>
        <w:ind w:left="3600" w:hanging="360"/>
      </w:pPr>
      <w:rPr>
        <w:rFonts w:ascii="Courier New" w:hAnsi="Courier New" w:hint="default"/>
      </w:rPr>
    </w:lvl>
    <w:lvl w:ilvl="5" w:tplc="6CC2ED04">
      <w:start w:val="1"/>
      <w:numFmt w:val="bullet"/>
      <w:lvlText w:val=""/>
      <w:lvlJc w:val="left"/>
      <w:pPr>
        <w:ind w:left="4320" w:hanging="360"/>
      </w:pPr>
      <w:rPr>
        <w:rFonts w:ascii="Wingdings" w:hAnsi="Wingdings" w:hint="default"/>
      </w:rPr>
    </w:lvl>
    <w:lvl w:ilvl="6" w:tplc="72361A5C">
      <w:start w:val="1"/>
      <w:numFmt w:val="bullet"/>
      <w:lvlText w:val=""/>
      <w:lvlJc w:val="left"/>
      <w:pPr>
        <w:ind w:left="5040" w:hanging="360"/>
      </w:pPr>
      <w:rPr>
        <w:rFonts w:ascii="Symbol" w:hAnsi="Symbol" w:hint="default"/>
      </w:rPr>
    </w:lvl>
    <w:lvl w:ilvl="7" w:tplc="8CE24318">
      <w:start w:val="1"/>
      <w:numFmt w:val="bullet"/>
      <w:lvlText w:val="o"/>
      <w:lvlJc w:val="left"/>
      <w:pPr>
        <w:ind w:left="5760" w:hanging="360"/>
      </w:pPr>
      <w:rPr>
        <w:rFonts w:ascii="Courier New" w:hAnsi="Courier New" w:hint="default"/>
      </w:rPr>
    </w:lvl>
    <w:lvl w:ilvl="8" w:tplc="4764143E">
      <w:start w:val="1"/>
      <w:numFmt w:val="bullet"/>
      <w:lvlText w:val=""/>
      <w:lvlJc w:val="left"/>
      <w:pPr>
        <w:ind w:left="6480" w:hanging="360"/>
      </w:pPr>
      <w:rPr>
        <w:rFonts w:ascii="Wingdings" w:hAnsi="Wingdings" w:hint="default"/>
      </w:rPr>
    </w:lvl>
  </w:abstractNum>
  <w:abstractNum w:abstractNumId="13" w15:restartNumberingAfterBreak="0">
    <w:nsid w:val="38B25234"/>
    <w:multiLevelType w:val="hybridMultilevel"/>
    <w:tmpl w:val="DDF8FF8C"/>
    <w:lvl w:ilvl="0" w:tplc="2CFC1B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812EAB"/>
    <w:multiLevelType w:val="hybridMultilevel"/>
    <w:tmpl w:val="8E20059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E0516FE"/>
    <w:multiLevelType w:val="hybridMultilevel"/>
    <w:tmpl w:val="929AB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DC24DE"/>
    <w:multiLevelType w:val="hybridMultilevel"/>
    <w:tmpl w:val="F65E1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9977FB"/>
    <w:multiLevelType w:val="hybridMultilevel"/>
    <w:tmpl w:val="33CC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9A77D3"/>
    <w:multiLevelType w:val="hybridMultilevel"/>
    <w:tmpl w:val="88EAF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095B58"/>
    <w:multiLevelType w:val="hybridMultilevel"/>
    <w:tmpl w:val="57781E2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53773CFC"/>
    <w:multiLevelType w:val="hybridMultilevel"/>
    <w:tmpl w:val="BF8CD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840753"/>
    <w:multiLevelType w:val="hybridMultilevel"/>
    <w:tmpl w:val="E3C0F560"/>
    <w:lvl w:ilvl="0" w:tplc="85E2C9AE">
      <w:start w:val="1"/>
      <w:numFmt w:val="bullet"/>
      <w:lvlText w:val=""/>
      <w:lvlJc w:val="left"/>
      <w:pPr>
        <w:tabs>
          <w:tab w:val="num" w:pos="720"/>
        </w:tabs>
        <w:ind w:left="720" w:hanging="288"/>
      </w:pPr>
      <w:rPr>
        <w:rFonts w:ascii="Symbol" w:hAnsi="Symbol" w:hint="default"/>
        <w:b w:val="0"/>
        <w:i w:val="0"/>
        <w:sz w:val="18"/>
        <w:szCs w:val="18"/>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2" w15:restartNumberingAfterBreak="0">
    <w:nsid w:val="549815B3"/>
    <w:multiLevelType w:val="multilevel"/>
    <w:tmpl w:val="3D26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732161"/>
    <w:multiLevelType w:val="hybridMultilevel"/>
    <w:tmpl w:val="85BCDE70"/>
    <w:lvl w:ilvl="0" w:tplc="8C9A566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7775B"/>
    <w:multiLevelType w:val="hybridMultilevel"/>
    <w:tmpl w:val="DC2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6374E"/>
    <w:multiLevelType w:val="multilevel"/>
    <w:tmpl w:val="E1F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4F22ED"/>
    <w:multiLevelType w:val="hybridMultilevel"/>
    <w:tmpl w:val="481E38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64B53EE5"/>
    <w:multiLevelType w:val="hybridMultilevel"/>
    <w:tmpl w:val="1BAC1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510F63"/>
    <w:multiLevelType w:val="hybridMultilevel"/>
    <w:tmpl w:val="C764CAC0"/>
    <w:lvl w:ilvl="0" w:tplc="BF50FF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B63D4F"/>
    <w:multiLevelType w:val="multilevel"/>
    <w:tmpl w:val="6298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140703"/>
    <w:multiLevelType w:val="hybridMultilevel"/>
    <w:tmpl w:val="151C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B69E7"/>
    <w:multiLevelType w:val="hybridMultilevel"/>
    <w:tmpl w:val="E85A5FD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DD82A11"/>
    <w:multiLevelType w:val="hybridMultilevel"/>
    <w:tmpl w:val="04465A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EE2338"/>
    <w:multiLevelType w:val="hybridMultilevel"/>
    <w:tmpl w:val="A372B46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12"/>
  </w:num>
  <w:num w:numId="2">
    <w:abstractNumId w:val="31"/>
  </w:num>
  <w:num w:numId="3">
    <w:abstractNumId w:val="3"/>
  </w:num>
  <w:num w:numId="4">
    <w:abstractNumId w:val="21"/>
  </w:num>
  <w:num w:numId="5">
    <w:abstractNumId w:val="7"/>
  </w:num>
  <w:num w:numId="6">
    <w:abstractNumId w:val="14"/>
  </w:num>
  <w:num w:numId="7">
    <w:abstractNumId w:val="19"/>
  </w:num>
  <w:num w:numId="8">
    <w:abstractNumId w:val="10"/>
  </w:num>
  <w:num w:numId="9">
    <w:abstractNumId w:val="13"/>
  </w:num>
  <w:num w:numId="10">
    <w:abstractNumId w:val="30"/>
  </w:num>
  <w:num w:numId="11">
    <w:abstractNumId w:val="26"/>
  </w:num>
  <w:num w:numId="12">
    <w:abstractNumId w:val="1"/>
  </w:num>
  <w:num w:numId="13">
    <w:abstractNumId w:val="11"/>
  </w:num>
  <w:num w:numId="14">
    <w:abstractNumId w:val="28"/>
  </w:num>
  <w:num w:numId="15">
    <w:abstractNumId w:val="9"/>
  </w:num>
  <w:num w:numId="16">
    <w:abstractNumId w:val="32"/>
  </w:num>
  <w:num w:numId="17">
    <w:abstractNumId w:val="23"/>
  </w:num>
  <w:num w:numId="18">
    <w:abstractNumId w:val="20"/>
  </w:num>
  <w:num w:numId="19">
    <w:abstractNumId w:val="16"/>
  </w:num>
  <w:num w:numId="20">
    <w:abstractNumId w:val="0"/>
  </w:num>
  <w:num w:numId="21">
    <w:abstractNumId w:val="18"/>
  </w:num>
  <w:num w:numId="22">
    <w:abstractNumId w:val="27"/>
  </w:num>
  <w:num w:numId="23">
    <w:abstractNumId w:val="33"/>
  </w:num>
  <w:num w:numId="24">
    <w:abstractNumId w:val="8"/>
  </w:num>
  <w:num w:numId="25">
    <w:abstractNumId w:val="5"/>
  </w:num>
  <w:num w:numId="26">
    <w:abstractNumId w:val="2"/>
  </w:num>
  <w:num w:numId="27">
    <w:abstractNumId w:val="6"/>
  </w:num>
  <w:num w:numId="28">
    <w:abstractNumId w:val="15"/>
  </w:num>
  <w:num w:numId="29">
    <w:abstractNumId w:val="22"/>
  </w:num>
  <w:num w:numId="30">
    <w:abstractNumId w:val="25"/>
  </w:num>
  <w:num w:numId="31">
    <w:abstractNumId w:val="17"/>
  </w:num>
  <w:num w:numId="32">
    <w:abstractNumId w:val="29"/>
  </w:num>
  <w:num w:numId="33">
    <w:abstractNumId w:val="4"/>
  </w:num>
  <w:num w:numId="3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gge, Rachel (BHE GT&amp;S)">
    <w15:presenceInfo w15:providerId="AD" w15:userId="S::Rachel.Hogge@bhegts.com::b0f47583-0e1b-40d8-bde7-d0a6fdbbd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6F"/>
    <w:rsid w:val="00000C54"/>
    <w:rsid w:val="00001624"/>
    <w:rsid w:val="00001BB8"/>
    <w:rsid w:val="00001BBA"/>
    <w:rsid w:val="00005BF1"/>
    <w:rsid w:val="00010ED6"/>
    <w:rsid w:val="00013696"/>
    <w:rsid w:val="000137AC"/>
    <w:rsid w:val="00015D8D"/>
    <w:rsid w:val="00016493"/>
    <w:rsid w:val="0001652C"/>
    <w:rsid w:val="000176BE"/>
    <w:rsid w:val="000201B9"/>
    <w:rsid w:val="00020DCA"/>
    <w:rsid w:val="00022AFA"/>
    <w:rsid w:val="0002332A"/>
    <w:rsid w:val="000241E7"/>
    <w:rsid w:val="0002424A"/>
    <w:rsid w:val="000242A2"/>
    <w:rsid w:val="00025305"/>
    <w:rsid w:val="00026014"/>
    <w:rsid w:val="00026670"/>
    <w:rsid w:val="00032A27"/>
    <w:rsid w:val="00032DC4"/>
    <w:rsid w:val="00033035"/>
    <w:rsid w:val="00034FF9"/>
    <w:rsid w:val="00036757"/>
    <w:rsid w:val="00036A03"/>
    <w:rsid w:val="00037967"/>
    <w:rsid w:val="00037E86"/>
    <w:rsid w:val="000401C4"/>
    <w:rsid w:val="00040F0E"/>
    <w:rsid w:val="000413F5"/>
    <w:rsid w:val="000420E5"/>
    <w:rsid w:val="0004212F"/>
    <w:rsid w:val="000435C9"/>
    <w:rsid w:val="00043971"/>
    <w:rsid w:val="0004584B"/>
    <w:rsid w:val="00045CF3"/>
    <w:rsid w:val="0004697E"/>
    <w:rsid w:val="000479CE"/>
    <w:rsid w:val="00050CB7"/>
    <w:rsid w:val="0005103F"/>
    <w:rsid w:val="00052E6A"/>
    <w:rsid w:val="000531A9"/>
    <w:rsid w:val="0005332A"/>
    <w:rsid w:val="00053C86"/>
    <w:rsid w:val="00054B54"/>
    <w:rsid w:val="0006018B"/>
    <w:rsid w:val="00060ABC"/>
    <w:rsid w:val="00060D58"/>
    <w:rsid w:val="0006115D"/>
    <w:rsid w:val="00061704"/>
    <w:rsid w:val="00061B27"/>
    <w:rsid w:val="00062B88"/>
    <w:rsid w:val="00063D42"/>
    <w:rsid w:val="00066CBC"/>
    <w:rsid w:val="000673E7"/>
    <w:rsid w:val="00070660"/>
    <w:rsid w:val="00071622"/>
    <w:rsid w:val="00071FE9"/>
    <w:rsid w:val="0007234F"/>
    <w:rsid w:val="00074679"/>
    <w:rsid w:val="00075C63"/>
    <w:rsid w:val="00076CBC"/>
    <w:rsid w:val="00077A62"/>
    <w:rsid w:val="00080F2D"/>
    <w:rsid w:val="000815B6"/>
    <w:rsid w:val="00081B5E"/>
    <w:rsid w:val="0008271F"/>
    <w:rsid w:val="00082B8D"/>
    <w:rsid w:val="00083479"/>
    <w:rsid w:val="00083BAA"/>
    <w:rsid w:val="0008450B"/>
    <w:rsid w:val="00090426"/>
    <w:rsid w:val="0009065E"/>
    <w:rsid w:val="00090707"/>
    <w:rsid w:val="00091B7E"/>
    <w:rsid w:val="0009240B"/>
    <w:rsid w:val="00092B2E"/>
    <w:rsid w:val="00093094"/>
    <w:rsid w:val="00093209"/>
    <w:rsid w:val="0009469C"/>
    <w:rsid w:val="000948DA"/>
    <w:rsid w:val="00095521"/>
    <w:rsid w:val="00096442"/>
    <w:rsid w:val="000964B1"/>
    <w:rsid w:val="000976E1"/>
    <w:rsid w:val="000A12EF"/>
    <w:rsid w:val="000A3E08"/>
    <w:rsid w:val="000A43BB"/>
    <w:rsid w:val="000A4897"/>
    <w:rsid w:val="000A5FD5"/>
    <w:rsid w:val="000A6146"/>
    <w:rsid w:val="000A6C2F"/>
    <w:rsid w:val="000B00C7"/>
    <w:rsid w:val="000B21F2"/>
    <w:rsid w:val="000B2F81"/>
    <w:rsid w:val="000B420D"/>
    <w:rsid w:val="000B4CB9"/>
    <w:rsid w:val="000B4D94"/>
    <w:rsid w:val="000B78F3"/>
    <w:rsid w:val="000B7AE8"/>
    <w:rsid w:val="000B7EFD"/>
    <w:rsid w:val="000C0388"/>
    <w:rsid w:val="000C1C2F"/>
    <w:rsid w:val="000C381A"/>
    <w:rsid w:val="000C508E"/>
    <w:rsid w:val="000C5738"/>
    <w:rsid w:val="000C5AE9"/>
    <w:rsid w:val="000C63A0"/>
    <w:rsid w:val="000C7986"/>
    <w:rsid w:val="000D1833"/>
    <w:rsid w:val="000D379D"/>
    <w:rsid w:val="000D490A"/>
    <w:rsid w:val="000D7045"/>
    <w:rsid w:val="000D70FB"/>
    <w:rsid w:val="000D79EC"/>
    <w:rsid w:val="000E2B19"/>
    <w:rsid w:val="000E4AFE"/>
    <w:rsid w:val="000E69B6"/>
    <w:rsid w:val="000E7F56"/>
    <w:rsid w:val="000F054E"/>
    <w:rsid w:val="000F2311"/>
    <w:rsid w:val="000F3139"/>
    <w:rsid w:val="000F59AC"/>
    <w:rsid w:val="000F5A4A"/>
    <w:rsid w:val="000F6D75"/>
    <w:rsid w:val="001016E9"/>
    <w:rsid w:val="00101A4B"/>
    <w:rsid w:val="0010693B"/>
    <w:rsid w:val="00106F69"/>
    <w:rsid w:val="00107007"/>
    <w:rsid w:val="0010763A"/>
    <w:rsid w:val="00112B81"/>
    <w:rsid w:val="00112B9E"/>
    <w:rsid w:val="00113F66"/>
    <w:rsid w:val="00114250"/>
    <w:rsid w:val="00114459"/>
    <w:rsid w:val="001170CF"/>
    <w:rsid w:val="00117785"/>
    <w:rsid w:val="00117B87"/>
    <w:rsid w:val="001209BF"/>
    <w:rsid w:val="00120AAF"/>
    <w:rsid w:val="00121CE4"/>
    <w:rsid w:val="00121D36"/>
    <w:rsid w:val="00123944"/>
    <w:rsid w:val="00126648"/>
    <w:rsid w:val="00127A82"/>
    <w:rsid w:val="00127B23"/>
    <w:rsid w:val="001335E5"/>
    <w:rsid w:val="0013497E"/>
    <w:rsid w:val="00135957"/>
    <w:rsid w:val="00135E11"/>
    <w:rsid w:val="00137597"/>
    <w:rsid w:val="00140D01"/>
    <w:rsid w:val="00140EB9"/>
    <w:rsid w:val="00143C66"/>
    <w:rsid w:val="00144D18"/>
    <w:rsid w:val="00146396"/>
    <w:rsid w:val="001468AF"/>
    <w:rsid w:val="00146B08"/>
    <w:rsid w:val="00151570"/>
    <w:rsid w:val="00151A1C"/>
    <w:rsid w:val="00152A5C"/>
    <w:rsid w:val="00153A8B"/>
    <w:rsid w:val="0015445F"/>
    <w:rsid w:val="00157A76"/>
    <w:rsid w:val="00157EC0"/>
    <w:rsid w:val="00162019"/>
    <w:rsid w:val="00162770"/>
    <w:rsid w:val="001641FC"/>
    <w:rsid w:val="00164676"/>
    <w:rsid w:val="00164E25"/>
    <w:rsid w:val="00167694"/>
    <w:rsid w:val="001708E7"/>
    <w:rsid w:val="001713DE"/>
    <w:rsid w:val="00171CBE"/>
    <w:rsid w:val="00173F06"/>
    <w:rsid w:val="001743F4"/>
    <w:rsid w:val="0017683E"/>
    <w:rsid w:val="0017739A"/>
    <w:rsid w:val="001778DC"/>
    <w:rsid w:val="00181BF8"/>
    <w:rsid w:val="001850FE"/>
    <w:rsid w:val="001858F0"/>
    <w:rsid w:val="00186F94"/>
    <w:rsid w:val="00190CCC"/>
    <w:rsid w:val="001942B7"/>
    <w:rsid w:val="0019436F"/>
    <w:rsid w:val="001950B3"/>
    <w:rsid w:val="00195D6A"/>
    <w:rsid w:val="001966CC"/>
    <w:rsid w:val="001967D9"/>
    <w:rsid w:val="00196CF2"/>
    <w:rsid w:val="001A0DE9"/>
    <w:rsid w:val="001A1A61"/>
    <w:rsid w:val="001A529F"/>
    <w:rsid w:val="001A58B1"/>
    <w:rsid w:val="001A5D7A"/>
    <w:rsid w:val="001A757D"/>
    <w:rsid w:val="001B1560"/>
    <w:rsid w:val="001B19D1"/>
    <w:rsid w:val="001B1FE5"/>
    <w:rsid w:val="001B3621"/>
    <w:rsid w:val="001B37E9"/>
    <w:rsid w:val="001B54D7"/>
    <w:rsid w:val="001B55E5"/>
    <w:rsid w:val="001B6350"/>
    <w:rsid w:val="001C0D76"/>
    <w:rsid w:val="001C1145"/>
    <w:rsid w:val="001C17A6"/>
    <w:rsid w:val="001C19AE"/>
    <w:rsid w:val="001C4ABD"/>
    <w:rsid w:val="001C68FF"/>
    <w:rsid w:val="001C6DF8"/>
    <w:rsid w:val="001C7CB1"/>
    <w:rsid w:val="001D0051"/>
    <w:rsid w:val="001D09FF"/>
    <w:rsid w:val="001D19F4"/>
    <w:rsid w:val="001D210E"/>
    <w:rsid w:val="001D3724"/>
    <w:rsid w:val="001D510D"/>
    <w:rsid w:val="001D5D34"/>
    <w:rsid w:val="001D5FC5"/>
    <w:rsid w:val="001E0CC3"/>
    <w:rsid w:val="001E272A"/>
    <w:rsid w:val="001E43A5"/>
    <w:rsid w:val="001E4F5E"/>
    <w:rsid w:val="001E634F"/>
    <w:rsid w:val="001E72EE"/>
    <w:rsid w:val="001E7E9F"/>
    <w:rsid w:val="001F0509"/>
    <w:rsid w:val="001F0879"/>
    <w:rsid w:val="001F1196"/>
    <w:rsid w:val="001F19F7"/>
    <w:rsid w:val="001F3D5A"/>
    <w:rsid w:val="001F3F7D"/>
    <w:rsid w:val="001F56C2"/>
    <w:rsid w:val="001F632F"/>
    <w:rsid w:val="00200CB4"/>
    <w:rsid w:val="0020148B"/>
    <w:rsid w:val="00201D24"/>
    <w:rsid w:val="0020281B"/>
    <w:rsid w:val="00202DDC"/>
    <w:rsid w:val="00203684"/>
    <w:rsid w:val="0020459A"/>
    <w:rsid w:val="0020760A"/>
    <w:rsid w:val="002118EE"/>
    <w:rsid w:val="00213661"/>
    <w:rsid w:val="00215673"/>
    <w:rsid w:val="00216489"/>
    <w:rsid w:val="00222F35"/>
    <w:rsid w:val="00223245"/>
    <w:rsid w:val="00223A35"/>
    <w:rsid w:val="00224FA5"/>
    <w:rsid w:val="002308A2"/>
    <w:rsid w:val="00230C38"/>
    <w:rsid w:val="00231117"/>
    <w:rsid w:val="0023255E"/>
    <w:rsid w:val="0023429C"/>
    <w:rsid w:val="00234FA3"/>
    <w:rsid w:val="002356C6"/>
    <w:rsid w:val="00235753"/>
    <w:rsid w:val="00237E3D"/>
    <w:rsid w:val="00241205"/>
    <w:rsid w:val="00241F76"/>
    <w:rsid w:val="002420D7"/>
    <w:rsid w:val="00242E20"/>
    <w:rsid w:val="00243754"/>
    <w:rsid w:val="0024384D"/>
    <w:rsid w:val="002461BE"/>
    <w:rsid w:val="002462EA"/>
    <w:rsid w:val="00246348"/>
    <w:rsid w:val="0025122D"/>
    <w:rsid w:val="0025148E"/>
    <w:rsid w:val="002526D1"/>
    <w:rsid w:val="00252CDB"/>
    <w:rsid w:val="00253F48"/>
    <w:rsid w:val="0025495A"/>
    <w:rsid w:val="002552EB"/>
    <w:rsid w:val="0025596E"/>
    <w:rsid w:val="00260B18"/>
    <w:rsid w:val="002626F4"/>
    <w:rsid w:val="00264237"/>
    <w:rsid w:val="00264A6D"/>
    <w:rsid w:val="002661E9"/>
    <w:rsid w:val="002663E3"/>
    <w:rsid w:val="00270392"/>
    <w:rsid w:val="00272CE0"/>
    <w:rsid w:val="002737D9"/>
    <w:rsid w:val="00273F2A"/>
    <w:rsid w:val="00275312"/>
    <w:rsid w:val="00276334"/>
    <w:rsid w:val="00276800"/>
    <w:rsid w:val="00281084"/>
    <w:rsid w:val="002835ED"/>
    <w:rsid w:val="002853E5"/>
    <w:rsid w:val="002853F2"/>
    <w:rsid w:val="00285875"/>
    <w:rsid w:val="0028634C"/>
    <w:rsid w:val="00286687"/>
    <w:rsid w:val="002868BD"/>
    <w:rsid w:val="00287550"/>
    <w:rsid w:val="00287923"/>
    <w:rsid w:val="00290816"/>
    <w:rsid w:val="00291468"/>
    <w:rsid w:val="00292B8D"/>
    <w:rsid w:val="00294EED"/>
    <w:rsid w:val="002966F6"/>
    <w:rsid w:val="00296741"/>
    <w:rsid w:val="002974F5"/>
    <w:rsid w:val="002A0DF4"/>
    <w:rsid w:val="002A1EB4"/>
    <w:rsid w:val="002A25EB"/>
    <w:rsid w:val="002A26FF"/>
    <w:rsid w:val="002A53F4"/>
    <w:rsid w:val="002A7A26"/>
    <w:rsid w:val="002A7F05"/>
    <w:rsid w:val="002B219A"/>
    <w:rsid w:val="002B4BFB"/>
    <w:rsid w:val="002B5AAE"/>
    <w:rsid w:val="002B5F5B"/>
    <w:rsid w:val="002B76BF"/>
    <w:rsid w:val="002B7F2E"/>
    <w:rsid w:val="002C07D9"/>
    <w:rsid w:val="002C15A4"/>
    <w:rsid w:val="002C18C5"/>
    <w:rsid w:val="002C1BE4"/>
    <w:rsid w:val="002C2403"/>
    <w:rsid w:val="002C27BF"/>
    <w:rsid w:val="002C45BF"/>
    <w:rsid w:val="002C4A82"/>
    <w:rsid w:val="002C4E21"/>
    <w:rsid w:val="002C6E54"/>
    <w:rsid w:val="002C79EB"/>
    <w:rsid w:val="002C7B91"/>
    <w:rsid w:val="002D05F4"/>
    <w:rsid w:val="002D0A2B"/>
    <w:rsid w:val="002D123B"/>
    <w:rsid w:val="002D1360"/>
    <w:rsid w:val="002D1918"/>
    <w:rsid w:val="002D2143"/>
    <w:rsid w:val="002D249A"/>
    <w:rsid w:val="002D4511"/>
    <w:rsid w:val="002D5E9D"/>
    <w:rsid w:val="002D62EB"/>
    <w:rsid w:val="002D67D0"/>
    <w:rsid w:val="002D6B24"/>
    <w:rsid w:val="002E035D"/>
    <w:rsid w:val="002E0826"/>
    <w:rsid w:val="002E0C1D"/>
    <w:rsid w:val="002E0C46"/>
    <w:rsid w:val="002E0D98"/>
    <w:rsid w:val="002E15D6"/>
    <w:rsid w:val="002E21E2"/>
    <w:rsid w:val="002E2E1A"/>
    <w:rsid w:val="002E30BA"/>
    <w:rsid w:val="002E35FF"/>
    <w:rsid w:val="002E413C"/>
    <w:rsid w:val="002E4DAE"/>
    <w:rsid w:val="002E5F92"/>
    <w:rsid w:val="002E78F2"/>
    <w:rsid w:val="002E7F46"/>
    <w:rsid w:val="002F0692"/>
    <w:rsid w:val="002F10F7"/>
    <w:rsid w:val="002F1B6A"/>
    <w:rsid w:val="002F3FF6"/>
    <w:rsid w:val="002F72BD"/>
    <w:rsid w:val="002F7497"/>
    <w:rsid w:val="00302977"/>
    <w:rsid w:val="00303FCC"/>
    <w:rsid w:val="00304F9D"/>
    <w:rsid w:val="003054A3"/>
    <w:rsid w:val="00305564"/>
    <w:rsid w:val="00305EA2"/>
    <w:rsid w:val="00306A8B"/>
    <w:rsid w:val="00307CD5"/>
    <w:rsid w:val="00311425"/>
    <w:rsid w:val="003150F6"/>
    <w:rsid w:val="003155AB"/>
    <w:rsid w:val="003157C6"/>
    <w:rsid w:val="0031595E"/>
    <w:rsid w:val="003178EA"/>
    <w:rsid w:val="003203C4"/>
    <w:rsid w:val="0032108B"/>
    <w:rsid w:val="00321432"/>
    <w:rsid w:val="0032168E"/>
    <w:rsid w:val="0032169D"/>
    <w:rsid w:val="003220E8"/>
    <w:rsid w:val="00323869"/>
    <w:rsid w:val="00323DB9"/>
    <w:rsid w:val="00324A91"/>
    <w:rsid w:val="00324D23"/>
    <w:rsid w:val="00325C76"/>
    <w:rsid w:val="00327652"/>
    <w:rsid w:val="00330745"/>
    <w:rsid w:val="00330779"/>
    <w:rsid w:val="00337570"/>
    <w:rsid w:val="00337CB9"/>
    <w:rsid w:val="00341245"/>
    <w:rsid w:val="003440DB"/>
    <w:rsid w:val="0034420E"/>
    <w:rsid w:val="00344C34"/>
    <w:rsid w:val="00344CBB"/>
    <w:rsid w:val="00345AF3"/>
    <w:rsid w:val="00346092"/>
    <w:rsid w:val="00351064"/>
    <w:rsid w:val="00353DF8"/>
    <w:rsid w:val="00354321"/>
    <w:rsid w:val="00354AF5"/>
    <w:rsid w:val="00354BA7"/>
    <w:rsid w:val="00354E34"/>
    <w:rsid w:val="003562E4"/>
    <w:rsid w:val="0035635A"/>
    <w:rsid w:val="00356852"/>
    <w:rsid w:val="003579BB"/>
    <w:rsid w:val="00357FEC"/>
    <w:rsid w:val="00361725"/>
    <w:rsid w:val="0036199F"/>
    <w:rsid w:val="003625C0"/>
    <w:rsid w:val="003643BF"/>
    <w:rsid w:val="00364AEE"/>
    <w:rsid w:val="00366679"/>
    <w:rsid w:val="003666FD"/>
    <w:rsid w:val="00367416"/>
    <w:rsid w:val="00371CFC"/>
    <w:rsid w:val="00372817"/>
    <w:rsid w:val="003731EF"/>
    <w:rsid w:val="00373670"/>
    <w:rsid w:val="003738D0"/>
    <w:rsid w:val="003744A0"/>
    <w:rsid w:val="003752CE"/>
    <w:rsid w:val="00375E96"/>
    <w:rsid w:val="00382ACD"/>
    <w:rsid w:val="00385DE3"/>
    <w:rsid w:val="003876EB"/>
    <w:rsid w:val="00390011"/>
    <w:rsid w:val="00390295"/>
    <w:rsid w:val="00390BFA"/>
    <w:rsid w:val="003915F4"/>
    <w:rsid w:val="00392F67"/>
    <w:rsid w:val="00393BB9"/>
    <w:rsid w:val="00394023"/>
    <w:rsid w:val="00394982"/>
    <w:rsid w:val="00394D58"/>
    <w:rsid w:val="003979A3"/>
    <w:rsid w:val="00397FA6"/>
    <w:rsid w:val="003A04A9"/>
    <w:rsid w:val="003A3E42"/>
    <w:rsid w:val="003A497B"/>
    <w:rsid w:val="003B025D"/>
    <w:rsid w:val="003B20D3"/>
    <w:rsid w:val="003B4036"/>
    <w:rsid w:val="003B4765"/>
    <w:rsid w:val="003B5028"/>
    <w:rsid w:val="003B5A1C"/>
    <w:rsid w:val="003B6384"/>
    <w:rsid w:val="003B7624"/>
    <w:rsid w:val="003B76BB"/>
    <w:rsid w:val="003B7C7E"/>
    <w:rsid w:val="003C043E"/>
    <w:rsid w:val="003C0F3C"/>
    <w:rsid w:val="003C0F67"/>
    <w:rsid w:val="003C340D"/>
    <w:rsid w:val="003C4470"/>
    <w:rsid w:val="003C46FE"/>
    <w:rsid w:val="003C6AE8"/>
    <w:rsid w:val="003C70F0"/>
    <w:rsid w:val="003C758C"/>
    <w:rsid w:val="003D085A"/>
    <w:rsid w:val="003D09E5"/>
    <w:rsid w:val="003D1250"/>
    <w:rsid w:val="003D25EB"/>
    <w:rsid w:val="003D2EF5"/>
    <w:rsid w:val="003D3582"/>
    <w:rsid w:val="003D3FF8"/>
    <w:rsid w:val="003D6A7A"/>
    <w:rsid w:val="003E0331"/>
    <w:rsid w:val="003E1520"/>
    <w:rsid w:val="003E1CFC"/>
    <w:rsid w:val="003E23B2"/>
    <w:rsid w:val="003E33EE"/>
    <w:rsid w:val="003E37B4"/>
    <w:rsid w:val="003E4804"/>
    <w:rsid w:val="003E5321"/>
    <w:rsid w:val="003E5817"/>
    <w:rsid w:val="003E6426"/>
    <w:rsid w:val="003F0CCB"/>
    <w:rsid w:val="003F10E9"/>
    <w:rsid w:val="003F195C"/>
    <w:rsid w:val="003F1D0A"/>
    <w:rsid w:val="003F2962"/>
    <w:rsid w:val="003F48CD"/>
    <w:rsid w:val="003F5BF4"/>
    <w:rsid w:val="003F6191"/>
    <w:rsid w:val="003F6D8E"/>
    <w:rsid w:val="00401CF2"/>
    <w:rsid w:val="0040482B"/>
    <w:rsid w:val="00404915"/>
    <w:rsid w:val="00404C55"/>
    <w:rsid w:val="0040714E"/>
    <w:rsid w:val="00410B29"/>
    <w:rsid w:val="00410C3D"/>
    <w:rsid w:val="00410CF7"/>
    <w:rsid w:val="00412AA4"/>
    <w:rsid w:val="00417C0C"/>
    <w:rsid w:val="004212EE"/>
    <w:rsid w:val="00422A8A"/>
    <w:rsid w:val="004233E7"/>
    <w:rsid w:val="00423A10"/>
    <w:rsid w:val="00424AFE"/>
    <w:rsid w:val="00425918"/>
    <w:rsid w:val="00425BD2"/>
    <w:rsid w:val="00426B92"/>
    <w:rsid w:val="00426DC5"/>
    <w:rsid w:val="004274A8"/>
    <w:rsid w:val="004304F5"/>
    <w:rsid w:val="004315CF"/>
    <w:rsid w:val="004318AC"/>
    <w:rsid w:val="004355C6"/>
    <w:rsid w:val="00435685"/>
    <w:rsid w:val="004356C6"/>
    <w:rsid w:val="00435C8F"/>
    <w:rsid w:val="004360C1"/>
    <w:rsid w:val="00437817"/>
    <w:rsid w:val="00437E9E"/>
    <w:rsid w:val="0044198C"/>
    <w:rsid w:val="00441E67"/>
    <w:rsid w:val="004460A9"/>
    <w:rsid w:val="004463AD"/>
    <w:rsid w:val="004466DA"/>
    <w:rsid w:val="00446957"/>
    <w:rsid w:val="004476A3"/>
    <w:rsid w:val="00447B86"/>
    <w:rsid w:val="00447F71"/>
    <w:rsid w:val="00450507"/>
    <w:rsid w:val="00450F17"/>
    <w:rsid w:val="0045229A"/>
    <w:rsid w:val="0045344A"/>
    <w:rsid w:val="004542E6"/>
    <w:rsid w:val="00456EE9"/>
    <w:rsid w:val="00461E2A"/>
    <w:rsid w:val="00462F58"/>
    <w:rsid w:val="00464E34"/>
    <w:rsid w:val="00465D3C"/>
    <w:rsid w:val="00465E34"/>
    <w:rsid w:val="00466FEA"/>
    <w:rsid w:val="00467401"/>
    <w:rsid w:val="00470FC4"/>
    <w:rsid w:val="0047107D"/>
    <w:rsid w:val="00471417"/>
    <w:rsid w:val="00471FBA"/>
    <w:rsid w:val="00472973"/>
    <w:rsid w:val="00473B42"/>
    <w:rsid w:val="00473F0D"/>
    <w:rsid w:val="004746EE"/>
    <w:rsid w:val="004748CE"/>
    <w:rsid w:val="004756BF"/>
    <w:rsid w:val="0047702F"/>
    <w:rsid w:val="00477970"/>
    <w:rsid w:val="00477F8C"/>
    <w:rsid w:val="0048041E"/>
    <w:rsid w:val="00481ED6"/>
    <w:rsid w:val="004822D2"/>
    <w:rsid w:val="00482483"/>
    <w:rsid w:val="0048297E"/>
    <w:rsid w:val="004839CB"/>
    <w:rsid w:val="00485CA6"/>
    <w:rsid w:val="00486A55"/>
    <w:rsid w:val="00490131"/>
    <w:rsid w:val="0049099F"/>
    <w:rsid w:val="0049319D"/>
    <w:rsid w:val="00493BE1"/>
    <w:rsid w:val="00493F13"/>
    <w:rsid w:val="00494DD9"/>
    <w:rsid w:val="00495481"/>
    <w:rsid w:val="0049787A"/>
    <w:rsid w:val="004A2E58"/>
    <w:rsid w:val="004A3388"/>
    <w:rsid w:val="004A6349"/>
    <w:rsid w:val="004A7079"/>
    <w:rsid w:val="004A77BC"/>
    <w:rsid w:val="004B0318"/>
    <w:rsid w:val="004B2723"/>
    <w:rsid w:val="004B3394"/>
    <w:rsid w:val="004B480E"/>
    <w:rsid w:val="004B632A"/>
    <w:rsid w:val="004C137B"/>
    <w:rsid w:val="004C1D50"/>
    <w:rsid w:val="004C31C5"/>
    <w:rsid w:val="004C4014"/>
    <w:rsid w:val="004C5FD5"/>
    <w:rsid w:val="004C695E"/>
    <w:rsid w:val="004C69F2"/>
    <w:rsid w:val="004D0ED6"/>
    <w:rsid w:val="004D14EC"/>
    <w:rsid w:val="004D1F51"/>
    <w:rsid w:val="004D5AFD"/>
    <w:rsid w:val="004D61B9"/>
    <w:rsid w:val="004D64DF"/>
    <w:rsid w:val="004D670E"/>
    <w:rsid w:val="004D7A97"/>
    <w:rsid w:val="004E0045"/>
    <w:rsid w:val="004E13BF"/>
    <w:rsid w:val="004E19CE"/>
    <w:rsid w:val="004E3D98"/>
    <w:rsid w:val="004E4D28"/>
    <w:rsid w:val="004E535E"/>
    <w:rsid w:val="004E5B13"/>
    <w:rsid w:val="004E5E0C"/>
    <w:rsid w:val="004E6655"/>
    <w:rsid w:val="004E716B"/>
    <w:rsid w:val="004E76FD"/>
    <w:rsid w:val="004F11C6"/>
    <w:rsid w:val="004F15D0"/>
    <w:rsid w:val="004F20CC"/>
    <w:rsid w:val="004F4325"/>
    <w:rsid w:val="004F4D9F"/>
    <w:rsid w:val="004F4E75"/>
    <w:rsid w:val="004F7EFE"/>
    <w:rsid w:val="00500295"/>
    <w:rsid w:val="0050066A"/>
    <w:rsid w:val="005010A5"/>
    <w:rsid w:val="00501F87"/>
    <w:rsid w:val="00504578"/>
    <w:rsid w:val="00504D9C"/>
    <w:rsid w:val="00504F3D"/>
    <w:rsid w:val="00507ABC"/>
    <w:rsid w:val="00507B10"/>
    <w:rsid w:val="00510AE2"/>
    <w:rsid w:val="00512383"/>
    <w:rsid w:val="00512E8B"/>
    <w:rsid w:val="00513430"/>
    <w:rsid w:val="005135A6"/>
    <w:rsid w:val="00514B92"/>
    <w:rsid w:val="0051624D"/>
    <w:rsid w:val="005176B9"/>
    <w:rsid w:val="00517765"/>
    <w:rsid w:val="00517E6B"/>
    <w:rsid w:val="00517E75"/>
    <w:rsid w:val="00521CBF"/>
    <w:rsid w:val="005233F5"/>
    <w:rsid w:val="0052347B"/>
    <w:rsid w:val="00523F7E"/>
    <w:rsid w:val="00524382"/>
    <w:rsid w:val="00526A02"/>
    <w:rsid w:val="00530D35"/>
    <w:rsid w:val="005327C3"/>
    <w:rsid w:val="00533C62"/>
    <w:rsid w:val="0053586B"/>
    <w:rsid w:val="00536FC8"/>
    <w:rsid w:val="0053747C"/>
    <w:rsid w:val="0054093B"/>
    <w:rsid w:val="00540A49"/>
    <w:rsid w:val="00541C34"/>
    <w:rsid w:val="00541F68"/>
    <w:rsid w:val="005422A6"/>
    <w:rsid w:val="00542C20"/>
    <w:rsid w:val="00542E58"/>
    <w:rsid w:val="00543573"/>
    <w:rsid w:val="005437AD"/>
    <w:rsid w:val="00543895"/>
    <w:rsid w:val="00544090"/>
    <w:rsid w:val="00544597"/>
    <w:rsid w:val="005448DA"/>
    <w:rsid w:val="00547195"/>
    <w:rsid w:val="005472A7"/>
    <w:rsid w:val="00547A04"/>
    <w:rsid w:val="0055087E"/>
    <w:rsid w:val="005516BD"/>
    <w:rsid w:val="005516F2"/>
    <w:rsid w:val="00553B76"/>
    <w:rsid w:val="00554526"/>
    <w:rsid w:val="005559EE"/>
    <w:rsid w:val="00555F97"/>
    <w:rsid w:val="005564D4"/>
    <w:rsid w:val="005605D2"/>
    <w:rsid w:val="005605D5"/>
    <w:rsid w:val="00561C57"/>
    <w:rsid w:val="005624CC"/>
    <w:rsid w:val="00563453"/>
    <w:rsid w:val="005668B7"/>
    <w:rsid w:val="005668EE"/>
    <w:rsid w:val="00571837"/>
    <w:rsid w:val="0057238C"/>
    <w:rsid w:val="0057277F"/>
    <w:rsid w:val="005746F4"/>
    <w:rsid w:val="00574F59"/>
    <w:rsid w:val="005770BF"/>
    <w:rsid w:val="00580046"/>
    <w:rsid w:val="00581B9E"/>
    <w:rsid w:val="00582624"/>
    <w:rsid w:val="005828F0"/>
    <w:rsid w:val="00582F01"/>
    <w:rsid w:val="005840F2"/>
    <w:rsid w:val="00584D8F"/>
    <w:rsid w:val="00590B40"/>
    <w:rsid w:val="00592D96"/>
    <w:rsid w:val="005944E5"/>
    <w:rsid w:val="00594538"/>
    <w:rsid w:val="00594E56"/>
    <w:rsid w:val="005A0A62"/>
    <w:rsid w:val="005A286D"/>
    <w:rsid w:val="005A31D0"/>
    <w:rsid w:val="005A3EE6"/>
    <w:rsid w:val="005A65AF"/>
    <w:rsid w:val="005A762D"/>
    <w:rsid w:val="005A792B"/>
    <w:rsid w:val="005A7CA8"/>
    <w:rsid w:val="005B107D"/>
    <w:rsid w:val="005B133A"/>
    <w:rsid w:val="005B206A"/>
    <w:rsid w:val="005B25EA"/>
    <w:rsid w:val="005B3CDC"/>
    <w:rsid w:val="005B47B5"/>
    <w:rsid w:val="005B4E62"/>
    <w:rsid w:val="005B6569"/>
    <w:rsid w:val="005B69A3"/>
    <w:rsid w:val="005B7CE6"/>
    <w:rsid w:val="005C0B09"/>
    <w:rsid w:val="005C197C"/>
    <w:rsid w:val="005C1FA4"/>
    <w:rsid w:val="005C2624"/>
    <w:rsid w:val="005C26A3"/>
    <w:rsid w:val="005C2C44"/>
    <w:rsid w:val="005C42D7"/>
    <w:rsid w:val="005C65C5"/>
    <w:rsid w:val="005C6942"/>
    <w:rsid w:val="005C6A34"/>
    <w:rsid w:val="005C7750"/>
    <w:rsid w:val="005C7BED"/>
    <w:rsid w:val="005C7DDC"/>
    <w:rsid w:val="005D0121"/>
    <w:rsid w:val="005D1803"/>
    <w:rsid w:val="005D4B7F"/>
    <w:rsid w:val="005D565C"/>
    <w:rsid w:val="005D5F40"/>
    <w:rsid w:val="005D60EE"/>
    <w:rsid w:val="005D66D0"/>
    <w:rsid w:val="005D6F8F"/>
    <w:rsid w:val="005D77AE"/>
    <w:rsid w:val="005D7CD1"/>
    <w:rsid w:val="005E0004"/>
    <w:rsid w:val="005E0D84"/>
    <w:rsid w:val="005E22A7"/>
    <w:rsid w:val="005E2307"/>
    <w:rsid w:val="005E3939"/>
    <w:rsid w:val="005E3A4D"/>
    <w:rsid w:val="005E3F2F"/>
    <w:rsid w:val="005E58BB"/>
    <w:rsid w:val="005E6B5E"/>
    <w:rsid w:val="005E6E9E"/>
    <w:rsid w:val="005E78F4"/>
    <w:rsid w:val="005E7F06"/>
    <w:rsid w:val="005F1B45"/>
    <w:rsid w:val="005F6AAE"/>
    <w:rsid w:val="005F7322"/>
    <w:rsid w:val="00601E1F"/>
    <w:rsid w:val="0060219C"/>
    <w:rsid w:val="006025DD"/>
    <w:rsid w:val="006040EB"/>
    <w:rsid w:val="00606DE4"/>
    <w:rsid w:val="00607D2D"/>
    <w:rsid w:val="00611383"/>
    <w:rsid w:val="0061248C"/>
    <w:rsid w:val="00614E46"/>
    <w:rsid w:val="00616842"/>
    <w:rsid w:val="006172E7"/>
    <w:rsid w:val="0062012E"/>
    <w:rsid w:val="006230A0"/>
    <w:rsid w:val="00624085"/>
    <w:rsid w:val="00625492"/>
    <w:rsid w:val="006260A1"/>
    <w:rsid w:val="0062764E"/>
    <w:rsid w:val="00630D09"/>
    <w:rsid w:val="00634CFB"/>
    <w:rsid w:val="00635723"/>
    <w:rsid w:val="00637D78"/>
    <w:rsid w:val="0064050C"/>
    <w:rsid w:val="00644FBA"/>
    <w:rsid w:val="00645101"/>
    <w:rsid w:val="00646BD9"/>
    <w:rsid w:val="006510BA"/>
    <w:rsid w:val="0065127B"/>
    <w:rsid w:val="0065410C"/>
    <w:rsid w:val="006548B3"/>
    <w:rsid w:val="00654A4D"/>
    <w:rsid w:val="0065586C"/>
    <w:rsid w:val="0065714B"/>
    <w:rsid w:val="00657B9C"/>
    <w:rsid w:val="006600C9"/>
    <w:rsid w:val="0066021B"/>
    <w:rsid w:val="006653C8"/>
    <w:rsid w:val="00665985"/>
    <w:rsid w:val="00665DED"/>
    <w:rsid w:val="00666783"/>
    <w:rsid w:val="00670710"/>
    <w:rsid w:val="0067150F"/>
    <w:rsid w:val="00671945"/>
    <w:rsid w:val="00672A7B"/>
    <w:rsid w:val="00674227"/>
    <w:rsid w:val="00674A95"/>
    <w:rsid w:val="00680966"/>
    <w:rsid w:val="00681AA4"/>
    <w:rsid w:val="00681E9A"/>
    <w:rsid w:val="0068232A"/>
    <w:rsid w:val="00682A03"/>
    <w:rsid w:val="00682E27"/>
    <w:rsid w:val="00685856"/>
    <w:rsid w:val="00690144"/>
    <w:rsid w:val="00690962"/>
    <w:rsid w:val="00691B03"/>
    <w:rsid w:val="006965B8"/>
    <w:rsid w:val="00696697"/>
    <w:rsid w:val="006970B3"/>
    <w:rsid w:val="00697520"/>
    <w:rsid w:val="006A2482"/>
    <w:rsid w:val="006A2721"/>
    <w:rsid w:val="006A2E87"/>
    <w:rsid w:val="006A341D"/>
    <w:rsid w:val="006A56AF"/>
    <w:rsid w:val="006A601E"/>
    <w:rsid w:val="006A6777"/>
    <w:rsid w:val="006A6CB9"/>
    <w:rsid w:val="006A754A"/>
    <w:rsid w:val="006A7CD3"/>
    <w:rsid w:val="006A7E3B"/>
    <w:rsid w:val="006B1E7C"/>
    <w:rsid w:val="006B245F"/>
    <w:rsid w:val="006B2D3F"/>
    <w:rsid w:val="006B36CB"/>
    <w:rsid w:val="006B58E7"/>
    <w:rsid w:val="006C02A8"/>
    <w:rsid w:val="006C0767"/>
    <w:rsid w:val="006C0DA3"/>
    <w:rsid w:val="006C3870"/>
    <w:rsid w:val="006C394A"/>
    <w:rsid w:val="006C60DB"/>
    <w:rsid w:val="006C6398"/>
    <w:rsid w:val="006C6ECD"/>
    <w:rsid w:val="006C756D"/>
    <w:rsid w:val="006C791D"/>
    <w:rsid w:val="006D2D9E"/>
    <w:rsid w:val="006D3ACC"/>
    <w:rsid w:val="006D3B18"/>
    <w:rsid w:val="006D3FF0"/>
    <w:rsid w:val="006D40ED"/>
    <w:rsid w:val="006D420A"/>
    <w:rsid w:val="006D4AA4"/>
    <w:rsid w:val="006D503C"/>
    <w:rsid w:val="006D545E"/>
    <w:rsid w:val="006D7BE5"/>
    <w:rsid w:val="006E03A4"/>
    <w:rsid w:val="006E1DF4"/>
    <w:rsid w:val="006E1EE9"/>
    <w:rsid w:val="006E38AE"/>
    <w:rsid w:val="006E5799"/>
    <w:rsid w:val="006E62F8"/>
    <w:rsid w:val="006E634B"/>
    <w:rsid w:val="006E71B5"/>
    <w:rsid w:val="006E75AE"/>
    <w:rsid w:val="006F00F6"/>
    <w:rsid w:val="006F19BE"/>
    <w:rsid w:val="006F1D3D"/>
    <w:rsid w:val="006F534E"/>
    <w:rsid w:val="006F6302"/>
    <w:rsid w:val="006F6398"/>
    <w:rsid w:val="006F6782"/>
    <w:rsid w:val="006F7556"/>
    <w:rsid w:val="006F77F7"/>
    <w:rsid w:val="006F7B67"/>
    <w:rsid w:val="0070078D"/>
    <w:rsid w:val="00700BB0"/>
    <w:rsid w:val="00701A34"/>
    <w:rsid w:val="00701EEF"/>
    <w:rsid w:val="00702FBA"/>
    <w:rsid w:val="0070319B"/>
    <w:rsid w:val="007070F8"/>
    <w:rsid w:val="00707BE0"/>
    <w:rsid w:val="00710192"/>
    <w:rsid w:val="007108D2"/>
    <w:rsid w:val="00711417"/>
    <w:rsid w:val="0071171E"/>
    <w:rsid w:val="00711EF2"/>
    <w:rsid w:val="0071241F"/>
    <w:rsid w:val="007129AC"/>
    <w:rsid w:val="0071565E"/>
    <w:rsid w:val="00715D93"/>
    <w:rsid w:val="00715F5D"/>
    <w:rsid w:val="007172F3"/>
    <w:rsid w:val="0072316F"/>
    <w:rsid w:val="007232EC"/>
    <w:rsid w:val="00723BFC"/>
    <w:rsid w:val="007240FB"/>
    <w:rsid w:val="007243D4"/>
    <w:rsid w:val="0072464A"/>
    <w:rsid w:val="00726500"/>
    <w:rsid w:val="0072788C"/>
    <w:rsid w:val="007312FB"/>
    <w:rsid w:val="00731C00"/>
    <w:rsid w:val="007320F8"/>
    <w:rsid w:val="00733EA3"/>
    <w:rsid w:val="00733F0B"/>
    <w:rsid w:val="0073508C"/>
    <w:rsid w:val="00735F3B"/>
    <w:rsid w:val="007367EC"/>
    <w:rsid w:val="00736C2E"/>
    <w:rsid w:val="007371DA"/>
    <w:rsid w:val="0073770B"/>
    <w:rsid w:val="00737A0A"/>
    <w:rsid w:val="0074005D"/>
    <w:rsid w:val="007427DD"/>
    <w:rsid w:val="00745D93"/>
    <w:rsid w:val="00746019"/>
    <w:rsid w:val="00750D23"/>
    <w:rsid w:val="007515A1"/>
    <w:rsid w:val="00751744"/>
    <w:rsid w:val="0075317D"/>
    <w:rsid w:val="00756254"/>
    <w:rsid w:val="007562E4"/>
    <w:rsid w:val="00757580"/>
    <w:rsid w:val="00762F2B"/>
    <w:rsid w:val="00763B1B"/>
    <w:rsid w:val="007648B0"/>
    <w:rsid w:val="007651BA"/>
    <w:rsid w:val="00765774"/>
    <w:rsid w:val="00766207"/>
    <w:rsid w:val="00772565"/>
    <w:rsid w:val="00773FA4"/>
    <w:rsid w:val="00775C31"/>
    <w:rsid w:val="00775DF8"/>
    <w:rsid w:val="00776846"/>
    <w:rsid w:val="00776A80"/>
    <w:rsid w:val="007771CA"/>
    <w:rsid w:val="007773A2"/>
    <w:rsid w:val="00777731"/>
    <w:rsid w:val="00780515"/>
    <w:rsid w:val="0078090B"/>
    <w:rsid w:val="00780F9C"/>
    <w:rsid w:val="00781AAF"/>
    <w:rsid w:val="007825C5"/>
    <w:rsid w:val="007833DE"/>
    <w:rsid w:val="0078549B"/>
    <w:rsid w:val="00785683"/>
    <w:rsid w:val="007857ED"/>
    <w:rsid w:val="0078599F"/>
    <w:rsid w:val="0078710D"/>
    <w:rsid w:val="007871EC"/>
    <w:rsid w:val="007875C1"/>
    <w:rsid w:val="007878D9"/>
    <w:rsid w:val="00790024"/>
    <w:rsid w:val="007908CF"/>
    <w:rsid w:val="00792775"/>
    <w:rsid w:val="00793909"/>
    <w:rsid w:val="0079486F"/>
    <w:rsid w:val="00794BB6"/>
    <w:rsid w:val="00795057"/>
    <w:rsid w:val="007A14A4"/>
    <w:rsid w:val="007A16ED"/>
    <w:rsid w:val="007A31E8"/>
    <w:rsid w:val="007A3259"/>
    <w:rsid w:val="007A439F"/>
    <w:rsid w:val="007A4543"/>
    <w:rsid w:val="007B0505"/>
    <w:rsid w:val="007B1465"/>
    <w:rsid w:val="007B2357"/>
    <w:rsid w:val="007B4A21"/>
    <w:rsid w:val="007B4CDC"/>
    <w:rsid w:val="007B5327"/>
    <w:rsid w:val="007B5F83"/>
    <w:rsid w:val="007B7129"/>
    <w:rsid w:val="007B76BD"/>
    <w:rsid w:val="007C0B29"/>
    <w:rsid w:val="007C1689"/>
    <w:rsid w:val="007C19A6"/>
    <w:rsid w:val="007C19CF"/>
    <w:rsid w:val="007C2104"/>
    <w:rsid w:val="007C2269"/>
    <w:rsid w:val="007C2738"/>
    <w:rsid w:val="007C2EC6"/>
    <w:rsid w:val="007C3D1F"/>
    <w:rsid w:val="007C4517"/>
    <w:rsid w:val="007C6358"/>
    <w:rsid w:val="007C6906"/>
    <w:rsid w:val="007D0141"/>
    <w:rsid w:val="007D06B9"/>
    <w:rsid w:val="007D3826"/>
    <w:rsid w:val="007D552C"/>
    <w:rsid w:val="007D5EDF"/>
    <w:rsid w:val="007D6039"/>
    <w:rsid w:val="007D6BE7"/>
    <w:rsid w:val="007D6DAF"/>
    <w:rsid w:val="007E14A3"/>
    <w:rsid w:val="007E2469"/>
    <w:rsid w:val="007E2E29"/>
    <w:rsid w:val="007E3A4D"/>
    <w:rsid w:val="007E4F88"/>
    <w:rsid w:val="007E696F"/>
    <w:rsid w:val="007E70D7"/>
    <w:rsid w:val="007E7A74"/>
    <w:rsid w:val="007E7EC0"/>
    <w:rsid w:val="007F0C48"/>
    <w:rsid w:val="007F0CF9"/>
    <w:rsid w:val="007F1315"/>
    <w:rsid w:val="007F1FCA"/>
    <w:rsid w:val="007F2F9C"/>
    <w:rsid w:val="007F3BDB"/>
    <w:rsid w:val="007F599A"/>
    <w:rsid w:val="007F77E0"/>
    <w:rsid w:val="00801111"/>
    <w:rsid w:val="008020C4"/>
    <w:rsid w:val="00802621"/>
    <w:rsid w:val="00802CBA"/>
    <w:rsid w:val="0080388B"/>
    <w:rsid w:val="00803EA7"/>
    <w:rsid w:val="00804F5A"/>
    <w:rsid w:val="0080590A"/>
    <w:rsid w:val="00805B8D"/>
    <w:rsid w:val="00812B80"/>
    <w:rsid w:val="0081328E"/>
    <w:rsid w:val="00816519"/>
    <w:rsid w:val="0081670E"/>
    <w:rsid w:val="00816870"/>
    <w:rsid w:val="00816D62"/>
    <w:rsid w:val="00817035"/>
    <w:rsid w:val="00820329"/>
    <w:rsid w:val="0082034F"/>
    <w:rsid w:val="008207CA"/>
    <w:rsid w:val="00822129"/>
    <w:rsid w:val="00823830"/>
    <w:rsid w:val="00824DA3"/>
    <w:rsid w:val="00830A63"/>
    <w:rsid w:val="0083183C"/>
    <w:rsid w:val="00834CF9"/>
    <w:rsid w:val="0083584C"/>
    <w:rsid w:val="00835FF3"/>
    <w:rsid w:val="00836E4C"/>
    <w:rsid w:val="00837543"/>
    <w:rsid w:val="00837C15"/>
    <w:rsid w:val="008401C0"/>
    <w:rsid w:val="00840FE5"/>
    <w:rsid w:val="00841AB6"/>
    <w:rsid w:val="00843993"/>
    <w:rsid w:val="008446C0"/>
    <w:rsid w:val="008449A5"/>
    <w:rsid w:val="00844DC5"/>
    <w:rsid w:val="0084541B"/>
    <w:rsid w:val="00845479"/>
    <w:rsid w:val="00845C9D"/>
    <w:rsid w:val="008463FB"/>
    <w:rsid w:val="00846581"/>
    <w:rsid w:val="008522A2"/>
    <w:rsid w:val="00853D2E"/>
    <w:rsid w:val="0085459F"/>
    <w:rsid w:val="008564B8"/>
    <w:rsid w:val="008609C5"/>
    <w:rsid w:val="0086109B"/>
    <w:rsid w:val="00862819"/>
    <w:rsid w:val="00863417"/>
    <w:rsid w:val="00863AA6"/>
    <w:rsid w:val="00865D1C"/>
    <w:rsid w:val="00866884"/>
    <w:rsid w:val="00866890"/>
    <w:rsid w:val="00870D97"/>
    <w:rsid w:val="008722C5"/>
    <w:rsid w:val="00872928"/>
    <w:rsid w:val="008733EF"/>
    <w:rsid w:val="00873F6B"/>
    <w:rsid w:val="00875AA5"/>
    <w:rsid w:val="00875FF7"/>
    <w:rsid w:val="008768D1"/>
    <w:rsid w:val="00876A50"/>
    <w:rsid w:val="00877E1D"/>
    <w:rsid w:val="0088024D"/>
    <w:rsid w:val="00880973"/>
    <w:rsid w:val="008809D6"/>
    <w:rsid w:val="00881589"/>
    <w:rsid w:val="00882330"/>
    <w:rsid w:val="008824CE"/>
    <w:rsid w:val="00883492"/>
    <w:rsid w:val="00883EFF"/>
    <w:rsid w:val="008848B1"/>
    <w:rsid w:val="00884F49"/>
    <w:rsid w:val="00885116"/>
    <w:rsid w:val="00887885"/>
    <w:rsid w:val="00890227"/>
    <w:rsid w:val="00890602"/>
    <w:rsid w:val="00890F6D"/>
    <w:rsid w:val="0089174C"/>
    <w:rsid w:val="00892161"/>
    <w:rsid w:val="008930D1"/>
    <w:rsid w:val="008936EF"/>
    <w:rsid w:val="008941C6"/>
    <w:rsid w:val="00894B13"/>
    <w:rsid w:val="00894D3E"/>
    <w:rsid w:val="00896AF4"/>
    <w:rsid w:val="008A1AE9"/>
    <w:rsid w:val="008A1F6E"/>
    <w:rsid w:val="008A223E"/>
    <w:rsid w:val="008A31E3"/>
    <w:rsid w:val="008A3658"/>
    <w:rsid w:val="008A4BCC"/>
    <w:rsid w:val="008A5C47"/>
    <w:rsid w:val="008A668C"/>
    <w:rsid w:val="008B1D53"/>
    <w:rsid w:val="008B1F8C"/>
    <w:rsid w:val="008B210E"/>
    <w:rsid w:val="008B22FB"/>
    <w:rsid w:val="008B354B"/>
    <w:rsid w:val="008B37D0"/>
    <w:rsid w:val="008B4327"/>
    <w:rsid w:val="008B4CEC"/>
    <w:rsid w:val="008B553D"/>
    <w:rsid w:val="008B73D8"/>
    <w:rsid w:val="008C151D"/>
    <w:rsid w:val="008C2076"/>
    <w:rsid w:val="008C29F3"/>
    <w:rsid w:val="008C35F3"/>
    <w:rsid w:val="008C3D4D"/>
    <w:rsid w:val="008C4F16"/>
    <w:rsid w:val="008C53E1"/>
    <w:rsid w:val="008C5E95"/>
    <w:rsid w:val="008C68BF"/>
    <w:rsid w:val="008D111F"/>
    <w:rsid w:val="008D19BC"/>
    <w:rsid w:val="008D1FBD"/>
    <w:rsid w:val="008D2E2D"/>
    <w:rsid w:val="008D42B8"/>
    <w:rsid w:val="008E1A12"/>
    <w:rsid w:val="008E245A"/>
    <w:rsid w:val="008E2A7E"/>
    <w:rsid w:val="008E30BE"/>
    <w:rsid w:val="008E31AE"/>
    <w:rsid w:val="008E40D0"/>
    <w:rsid w:val="008F01B4"/>
    <w:rsid w:val="008F0351"/>
    <w:rsid w:val="008F13B1"/>
    <w:rsid w:val="008F185E"/>
    <w:rsid w:val="008F22AC"/>
    <w:rsid w:val="008F2C6B"/>
    <w:rsid w:val="008F5E09"/>
    <w:rsid w:val="008F65B4"/>
    <w:rsid w:val="008F7CC7"/>
    <w:rsid w:val="0090054F"/>
    <w:rsid w:val="00901946"/>
    <w:rsid w:val="0090323C"/>
    <w:rsid w:val="0090786E"/>
    <w:rsid w:val="00907BAC"/>
    <w:rsid w:val="009104AE"/>
    <w:rsid w:val="009109B1"/>
    <w:rsid w:val="00911E7F"/>
    <w:rsid w:val="00912671"/>
    <w:rsid w:val="0091601E"/>
    <w:rsid w:val="0091653F"/>
    <w:rsid w:val="00916E38"/>
    <w:rsid w:val="009171CF"/>
    <w:rsid w:val="00920C38"/>
    <w:rsid w:val="00921920"/>
    <w:rsid w:val="00921F44"/>
    <w:rsid w:val="00922C33"/>
    <w:rsid w:val="00923F60"/>
    <w:rsid w:val="00924683"/>
    <w:rsid w:val="0092491E"/>
    <w:rsid w:val="00924DD4"/>
    <w:rsid w:val="00925E63"/>
    <w:rsid w:val="00925F20"/>
    <w:rsid w:val="00927C96"/>
    <w:rsid w:val="00931DD6"/>
    <w:rsid w:val="009339E2"/>
    <w:rsid w:val="00940DB7"/>
    <w:rsid w:val="00941801"/>
    <w:rsid w:val="00942907"/>
    <w:rsid w:val="00944631"/>
    <w:rsid w:val="00945754"/>
    <w:rsid w:val="00945966"/>
    <w:rsid w:val="009461E6"/>
    <w:rsid w:val="00950F7E"/>
    <w:rsid w:val="009523A0"/>
    <w:rsid w:val="00952BB2"/>
    <w:rsid w:val="00953471"/>
    <w:rsid w:val="0095473B"/>
    <w:rsid w:val="00955CA8"/>
    <w:rsid w:val="00960AAE"/>
    <w:rsid w:val="00960ADC"/>
    <w:rsid w:val="00962597"/>
    <w:rsid w:val="009643A9"/>
    <w:rsid w:val="0096573E"/>
    <w:rsid w:val="009659AC"/>
    <w:rsid w:val="00967B24"/>
    <w:rsid w:val="00970486"/>
    <w:rsid w:val="00970961"/>
    <w:rsid w:val="00973EFD"/>
    <w:rsid w:val="00974982"/>
    <w:rsid w:val="00975988"/>
    <w:rsid w:val="00976294"/>
    <w:rsid w:val="00977EED"/>
    <w:rsid w:val="009801A2"/>
    <w:rsid w:val="009817C4"/>
    <w:rsid w:val="00983237"/>
    <w:rsid w:val="0098326F"/>
    <w:rsid w:val="0098375E"/>
    <w:rsid w:val="0098480A"/>
    <w:rsid w:val="009849CC"/>
    <w:rsid w:val="00985922"/>
    <w:rsid w:val="0098651D"/>
    <w:rsid w:val="009870E4"/>
    <w:rsid w:val="0098731A"/>
    <w:rsid w:val="00987B2F"/>
    <w:rsid w:val="00991640"/>
    <w:rsid w:val="009946F5"/>
    <w:rsid w:val="00994896"/>
    <w:rsid w:val="009956CC"/>
    <w:rsid w:val="00995B9D"/>
    <w:rsid w:val="00995BAC"/>
    <w:rsid w:val="00996603"/>
    <w:rsid w:val="00997B13"/>
    <w:rsid w:val="00997C6E"/>
    <w:rsid w:val="009A111F"/>
    <w:rsid w:val="009A1FAF"/>
    <w:rsid w:val="009A3105"/>
    <w:rsid w:val="009A3902"/>
    <w:rsid w:val="009A4139"/>
    <w:rsid w:val="009A59F4"/>
    <w:rsid w:val="009A644C"/>
    <w:rsid w:val="009A711A"/>
    <w:rsid w:val="009A7490"/>
    <w:rsid w:val="009A7972"/>
    <w:rsid w:val="009A7CF6"/>
    <w:rsid w:val="009B082A"/>
    <w:rsid w:val="009B24B6"/>
    <w:rsid w:val="009B2DFA"/>
    <w:rsid w:val="009B3E40"/>
    <w:rsid w:val="009B6AF5"/>
    <w:rsid w:val="009B6F61"/>
    <w:rsid w:val="009C1413"/>
    <w:rsid w:val="009C18B8"/>
    <w:rsid w:val="009C1A8C"/>
    <w:rsid w:val="009C3148"/>
    <w:rsid w:val="009C411D"/>
    <w:rsid w:val="009C56B4"/>
    <w:rsid w:val="009C58D7"/>
    <w:rsid w:val="009C59FB"/>
    <w:rsid w:val="009C6208"/>
    <w:rsid w:val="009C696D"/>
    <w:rsid w:val="009C7663"/>
    <w:rsid w:val="009D0108"/>
    <w:rsid w:val="009D0AFE"/>
    <w:rsid w:val="009D25E8"/>
    <w:rsid w:val="009D3B59"/>
    <w:rsid w:val="009D4955"/>
    <w:rsid w:val="009D4F6B"/>
    <w:rsid w:val="009D61E4"/>
    <w:rsid w:val="009D6F80"/>
    <w:rsid w:val="009D7195"/>
    <w:rsid w:val="009D72A9"/>
    <w:rsid w:val="009E012B"/>
    <w:rsid w:val="009E1480"/>
    <w:rsid w:val="009E20AC"/>
    <w:rsid w:val="009E695B"/>
    <w:rsid w:val="009E6AD8"/>
    <w:rsid w:val="009F01CC"/>
    <w:rsid w:val="009F03D2"/>
    <w:rsid w:val="009F0556"/>
    <w:rsid w:val="009F191C"/>
    <w:rsid w:val="009F1F8A"/>
    <w:rsid w:val="009F43F1"/>
    <w:rsid w:val="009F46E3"/>
    <w:rsid w:val="009F46E8"/>
    <w:rsid w:val="009F5AF8"/>
    <w:rsid w:val="009F6DA0"/>
    <w:rsid w:val="009F70AF"/>
    <w:rsid w:val="00A015F8"/>
    <w:rsid w:val="00A01645"/>
    <w:rsid w:val="00A02251"/>
    <w:rsid w:val="00A043AB"/>
    <w:rsid w:val="00A0593D"/>
    <w:rsid w:val="00A102A5"/>
    <w:rsid w:val="00A10635"/>
    <w:rsid w:val="00A1069D"/>
    <w:rsid w:val="00A12961"/>
    <w:rsid w:val="00A1342D"/>
    <w:rsid w:val="00A15E18"/>
    <w:rsid w:val="00A20618"/>
    <w:rsid w:val="00A209BA"/>
    <w:rsid w:val="00A211F4"/>
    <w:rsid w:val="00A22380"/>
    <w:rsid w:val="00A22F62"/>
    <w:rsid w:val="00A257DE"/>
    <w:rsid w:val="00A27044"/>
    <w:rsid w:val="00A3214A"/>
    <w:rsid w:val="00A322EB"/>
    <w:rsid w:val="00A32670"/>
    <w:rsid w:val="00A376A9"/>
    <w:rsid w:val="00A37FB6"/>
    <w:rsid w:val="00A43D13"/>
    <w:rsid w:val="00A45D92"/>
    <w:rsid w:val="00A46FA2"/>
    <w:rsid w:val="00A473E2"/>
    <w:rsid w:val="00A4749E"/>
    <w:rsid w:val="00A51346"/>
    <w:rsid w:val="00A51535"/>
    <w:rsid w:val="00A52A26"/>
    <w:rsid w:val="00A52E7E"/>
    <w:rsid w:val="00A53BF4"/>
    <w:rsid w:val="00A5621F"/>
    <w:rsid w:val="00A56D44"/>
    <w:rsid w:val="00A57A54"/>
    <w:rsid w:val="00A60AC6"/>
    <w:rsid w:val="00A60BB3"/>
    <w:rsid w:val="00A63366"/>
    <w:rsid w:val="00A633E1"/>
    <w:rsid w:val="00A65BB3"/>
    <w:rsid w:val="00A65F87"/>
    <w:rsid w:val="00A6656F"/>
    <w:rsid w:val="00A66F17"/>
    <w:rsid w:val="00A6766E"/>
    <w:rsid w:val="00A677E4"/>
    <w:rsid w:val="00A67EA8"/>
    <w:rsid w:val="00A71974"/>
    <w:rsid w:val="00A71A17"/>
    <w:rsid w:val="00A729D7"/>
    <w:rsid w:val="00A7371C"/>
    <w:rsid w:val="00A74BB7"/>
    <w:rsid w:val="00A751B9"/>
    <w:rsid w:val="00A76DC8"/>
    <w:rsid w:val="00A77104"/>
    <w:rsid w:val="00A81A49"/>
    <w:rsid w:val="00A82B2C"/>
    <w:rsid w:val="00A82CB9"/>
    <w:rsid w:val="00A853F1"/>
    <w:rsid w:val="00A9072D"/>
    <w:rsid w:val="00A91E32"/>
    <w:rsid w:val="00A93558"/>
    <w:rsid w:val="00A9454F"/>
    <w:rsid w:val="00A957A3"/>
    <w:rsid w:val="00A95AF5"/>
    <w:rsid w:val="00A96E2E"/>
    <w:rsid w:val="00A97B69"/>
    <w:rsid w:val="00AA0696"/>
    <w:rsid w:val="00AA07E5"/>
    <w:rsid w:val="00AA0FB5"/>
    <w:rsid w:val="00AA170E"/>
    <w:rsid w:val="00AA3683"/>
    <w:rsid w:val="00AA4B13"/>
    <w:rsid w:val="00AA52A9"/>
    <w:rsid w:val="00AA7E61"/>
    <w:rsid w:val="00AB3BCB"/>
    <w:rsid w:val="00AB4134"/>
    <w:rsid w:val="00AB428C"/>
    <w:rsid w:val="00AB4388"/>
    <w:rsid w:val="00AB4C17"/>
    <w:rsid w:val="00AB51EF"/>
    <w:rsid w:val="00AB5B76"/>
    <w:rsid w:val="00AB6DE8"/>
    <w:rsid w:val="00AB6F9C"/>
    <w:rsid w:val="00AB769B"/>
    <w:rsid w:val="00AB76E0"/>
    <w:rsid w:val="00AC06F3"/>
    <w:rsid w:val="00AC0A8E"/>
    <w:rsid w:val="00AC141F"/>
    <w:rsid w:val="00AC1B6F"/>
    <w:rsid w:val="00AC33E9"/>
    <w:rsid w:val="00AC3595"/>
    <w:rsid w:val="00AC3F04"/>
    <w:rsid w:val="00AC4E28"/>
    <w:rsid w:val="00AC71E5"/>
    <w:rsid w:val="00AC7B73"/>
    <w:rsid w:val="00AD0054"/>
    <w:rsid w:val="00AD07AE"/>
    <w:rsid w:val="00AD1B69"/>
    <w:rsid w:val="00AD1BC2"/>
    <w:rsid w:val="00AD3665"/>
    <w:rsid w:val="00AD5054"/>
    <w:rsid w:val="00AD5E27"/>
    <w:rsid w:val="00AE0239"/>
    <w:rsid w:val="00AE1792"/>
    <w:rsid w:val="00AE25C4"/>
    <w:rsid w:val="00AE2BB7"/>
    <w:rsid w:val="00AE4EE8"/>
    <w:rsid w:val="00AE5C10"/>
    <w:rsid w:val="00AE5FE4"/>
    <w:rsid w:val="00AE6B00"/>
    <w:rsid w:val="00AF553E"/>
    <w:rsid w:val="00AF7262"/>
    <w:rsid w:val="00AF7598"/>
    <w:rsid w:val="00B00A90"/>
    <w:rsid w:val="00B0556A"/>
    <w:rsid w:val="00B06200"/>
    <w:rsid w:val="00B07A1E"/>
    <w:rsid w:val="00B108B9"/>
    <w:rsid w:val="00B10E2B"/>
    <w:rsid w:val="00B1227F"/>
    <w:rsid w:val="00B15526"/>
    <w:rsid w:val="00B156CF"/>
    <w:rsid w:val="00B15834"/>
    <w:rsid w:val="00B15D65"/>
    <w:rsid w:val="00B15DE6"/>
    <w:rsid w:val="00B15F45"/>
    <w:rsid w:val="00B1622B"/>
    <w:rsid w:val="00B16972"/>
    <w:rsid w:val="00B1702E"/>
    <w:rsid w:val="00B17C93"/>
    <w:rsid w:val="00B21131"/>
    <w:rsid w:val="00B21C79"/>
    <w:rsid w:val="00B235FB"/>
    <w:rsid w:val="00B24A96"/>
    <w:rsid w:val="00B25EDE"/>
    <w:rsid w:val="00B27251"/>
    <w:rsid w:val="00B279FA"/>
    <w:rsid w:val="00B304F9"/>
    <w:rsid w:val="00B32BF8"/>
    <w:rsid w:val="00B3321B"/>
    <w:rsid w:val="00B3418E"/>
    <w:rsid w:val="00B34D81"/>
    <w:rsid w:val="00B377DA"/>
    <w:rsid w:val="00B40920"/>
    <w:rsid w:val="00B417F3"/>
    <w:rsid w:val="00B41F17"/>
    <w:rsid w:val="00B427CA"/>
    <w:rsid w:val="00B438E1"/>
    <w:rsid w:val="00B43FCB"/>
    <w:rsid w:val="00B449DE"/>
    <w:rsid w:val="00B47110"/>
    <w:rsid w:val="00B4722E"/>
    <w:rsid w:val="00B474A9"/>
    <w:rsid w:val="00B47B67"/>
    <w:rsid w:val="00B47FEE"/>
    <w:rsid w:val="00B505B5"/>
    <w:rsid w:val="00B506F3"/>
    <w:rsid w:val="00B521F9"/>
    <w:rsid w:val="00B52632"/>
    <w:rsid w:val="00B537BE"/>
    <w:rsid w:val="00B543D0"/>
    <w:rsid w:val="00B547E8"/>
    <w:rsid w:val="00B54D44"/>
    <w:rsid w:val="00B564CD"/>
    <w:rsid w:val="00B56AC7"/>
    <w:rsid w:val="00B60BE5"/>
    <w:rsid w:val="00B64575"/>
    <w:rsid w:val="00B64B08"/>
    <w:rsid w:val="00B67454"/>
    <w:rsid w:val="00B679A6"/>
    <w:rsid w:val="00B700ED"/>
    <w:rsid w:val="00B708AF"/>
    <w:rsid w:val="00B73C4F"/>
    <w:rsid w:val="00B74AE0"/>
    <w:rsid w:val="00B74F44"/>
    <w:rsid w:val="00B7601C"/>
    <w:rsid w:val="00B80ED8"/>
    <w:rsid w:val="00B813C5"/>
    <w:rsid w:val="00B8237C"/>
    <w:rsid w:val="00B837B1"/>
    <w:rsid w:val="00B842D2"/>
    <w:rsid w:val="00B85081"/>
    <w:rsid w:val="00B8703B"/>
    <w:rsid w:val="00B87416"/>
    <w:rsid w:val="00B90EBB"/>
    <w:rsid w:val="00B9147C"/>
    <w:rsid w:val="00B91DD3"/>
    <w:rsid w:val="00B9441E"/>
    <w:rsid w:val="00B94460"/>
    <w:rsid w:val="00B94E81"/>
    <w:rsid w:val="00B96E26"/>
    <w:rsid w:val="00B973BB"/>
    <w:rsid w:val="00B97D27"/>
    <w:rsid w:val="00BA023E"/>
    <w:rsid w:val="00BA0A6E"/>
    <w:rsid w:val="00BA0F24"/>
    <w:rsid w:val="00BA122B"/>
    <w:rsid w:val="00BA12BF"/>
    <w:rsid w:val="00BA17FB"/>
    <w:rsid w:val="00BA2A38"/>
    <w:rsid w:val="00BA4DA1"/>
    <w:rsid w:val="00BA59CA"/>
    <w:rsid w:val="00BA5F21"/>
    <w:rsid w:val="00BA7311"/>
    <w:rsid w:val="00BA7FC5"/>
    <w:rsid w:val="00BB27BC"/>
    <w:rsid w:val="00BB295F"/>
    <w:rsid w:val="00BB2C75"/>
    <w:rsid w:val="00BB3C20"/>
    <w:rsid w:val="00BB3D58"/>
    <w:rsid w:val="00BB409F"/>
    <w:rsid w:val="00BB44BE"/>
    <w:rsid w:val="00BB470E"/>
    <w:rsid w:val="00BB5E5E"/>
    <w:rsid w:val="00BC2048"/>
    <w:rsid w:val="00BC2078"/>
    <w:rsid w:val="00BC2AB1"/>
    <w:rsid w:val="00BC358F"/>
    <w:rsid w:val="00BC35DB"/>
    <w:rsid w:val="00BC407E"/>
    <w:rsid w:val="00BC62B2"/>
    <w:rsid w:val="00BD0F1A"/>
    <w:rsid w:val="00BD2645"/>
    <w:rsid w:val="00BD3941"/>
    <w:rsid w:val="00BD57C0"/>
    <w:rsid w:val="00BD5E59"/>
    <w:rsid w:val="00BD60C9"/>
    <w:rsid w:val="00BD7FAB"/>
    <w:rsid w:val="00BE294F"/>
    <w:rsid w:val="00BE495F"/>
    <w:rsid w:val="00BE631B"/>
    <w:rsid w:val="00BE647C"/>
    <w:rsid w:val="00BE6B55"/>
    <w:rsid w:val="00BE75F5"/>
    <w:rsid w:val="00BE7E37"/>
    <w:rsid w:val="00BF0A07"/>
    <w:rsid w:val="00BF1D77"/>
    <w:rsid w:val="00BF38FB"/>
    <w:rsid w:val="00BF4E3C"/>
    <w:rsid w:val="00BF59A4"/>
    <w:rsid w:val="00BF5AAE"/>
    <w:rsid w:val="00BF6CBE"/>
    <w:rsid w:val="00BF73C9"/>
    <w:rsid w:val="00C00DA0"/>
    <w:rsid w:val="00C01320"/>
    <w:rsid w:val="00C0136C"/>
    <w:rsid w:val="00C02508"/>
    <w:rsid w:val="00C04405"/>
    <w:rsid w:val="00C04457"/>
    <w:rsid w:val="00C0586A"/>
    <w:rsid w:val="00C05E7F"/>
    <w:rsid w:val="00C06775"/>
    <w:rsid w:val="00C10CA4"/>
    <w:rsid w:val="00C1136F"/>
    <w:rsid w:val="00C11E47"/>
    <w:rsid w:val="00C121C7"/>
    <w:rsid w:val="00C12B82"/>
    <w:rsid w:val="00C13002"/>
    <w:rsid w:val="00C1478E"/>
    <w:rsid w:val="00C1558D"/>
    <w:rsid w:val="00C15990"/>
    <w:rsid w:val="00C174B3"/>
    <w:rsid w:val="00C20D1A"/>
    <w:rsid w:val="00C224D0"/>
    <w:rsid w:val="00C24480"/>
    <w:rsid w:val="00C2488B"/>
    <w:rsid w:val="00C25FA4"/>
    <w:rsid w:val="00C2708E"/>
    <w:rsid w:val="00C270CA"/>
    <w:rsid w:val="00C27391"/>
    <w:rsid w:val="00C27B7B"/>
    <w:rsid w:val="00C32D9B"/>
    <w:rsid w:val="00C33180"/>
    <w:rsid w:val="00C3357F"/>
    <w:rsid w:val="00C33B1C"/>
    <w:rsid w:val="00C33CEB"/>
    <w:rsid w:val="00C35EAC"/>
    <w:rsid w:val="00C35ED5"/>
    <w:rsid w:val="00C36A3B"/>
    <w:rsid w:val="00C36B9A"/>
    <w:rsid w:val="00C36D78"/>
    <w:rsid w:val="00C409D5"/>
    <w:rsid w:val="00C43664"/>
    <w:rsid w:val="00C45538"/>
    <w:rsid w:val="00C455FF"/>
    <w:rsid w:val="00C464FB"/>
    <w:rsid w:val="00C469DF"/>
    <w:rsid w:val="00C47F14"/>
    <w:rsid w:val="00C50417"/>
    <w:rsid w:val="00C51923"/>
    <w:rsid w:val="00C53132"/>
    <w:rsid w:val="00C5792D"/>
    <w:rsid w:val="00C6073D"/>
    <w:rsid w:val="00C61185"/>
    <w:rsid w:val="00C61B5C"/>
    <w:rsid w:val="00C655A1"/>
    <w:rsid w:val="00C66181"/>
    <w:rsid w:val="00C66741"/>
    <w:rsid w:val="00C701D5"/>
    <w:rsid w:val="00C70D00"/>
    <w:rsid w:val="00C70E17"/>
    <w:rsid w:val="00C70EBE"/>
    <w:rsid w:val="00C716C9"/>
    <w:rsid w:val="00C73334"/>
    <w:rsid w:val="00C73352"/>
    <w:rsid w:val="00C738D5"/>
    <w:rsid w:val="00C74B26"/>
    <w:rsid w:val="00C74B89"/>
    <w:rsid w:val="00C75891"/>
    <w:rsid w:val="00C7650A"/>
    <w:rsid w:val="00C806AF"/>
    <w:rsid w:val="00C809EB"/>
    <w:rsid w:val="00C81583"/>
    <w:rsid w:val="00C84B00"/>
    <w:rsid w:val="00C85179"/>
    <w:rsid w:val="00C85D29"/>
    <w:rsid w:val="00C8620E"/>
    <w:rsid w:val="00C87E81"/>
    <w:rsid w:val="00C9066A"/>
    <w:rsid w:val="00C909A5"/>
    <w:rsid w:val="00C91B18"/>
    <w:rsid w:val="00C920F2"/>
    <w:rsid w:val="00C93800"/>
    <w:rsid w:val="00C9383A"/>
    <w:rsid w:val="00C94FF8"/>
    <w:rsid w:val="00C97E5F"/>
    <w:rsid w:val="00CA3311"/>
    <w:rsid w:val="00CA4131"/>
    <w:rsid w:val="00CA46C2"/>
    <w:rsid w:val="00CA4854"/>
    <w:rsid w:val="00CA4A3D"/>
    <w:rsid w:val="00CA5182"/>
    <w:rsid w:val="00CA5CF5"/>
    <w:rsid w:val="00CA7A72"/>
    <w:rsid w:val="00CB0238"/>
    <w:rsid w:val="00CB1204"/>
    <w:rsid w:val="00CB1FD9"/>
    <w:rsid w:val="00CB3AD1"/>
    <w:rsid w:val="00CB3FB7"/>
    <w:rsid w:val="00CB4E02"/>
    <w:rsid w:val="00CB664A"/>
    <w:rsid w:val="00CB7339"/>
    <w:rsid w:val="00CB7776"/>
    <w:rsid w:val="00CC02BA"/>
    <w:rsid w:val="00CC09F6"/>
    <w:rsid w:val="00CC0B54"/>
    <w:rsid w:val="00CC0D4A"/>
    <w:rsid w:val="00CC1196"/>
    <w:rsid w:val="00CC1EF6"/>
    <w:rsid w:val="00CC3193"/>
    <w:rsid w:val="00CC35CC"/>
    <w:rsid w:val="00CC3DCF"/>
    <w:rsid w:val="00CC6EA6"/>
    <w:rsid w:val="00CC6F59"/>
    <w:rsid w:val="00CC7CCE"/>
    <w:rsid w:val="00CC7F62"/>
    <w:rsid w:val="00CD0BB8"/>
    <w:rsid w:val="00CD1169"/>
    <w:rsid w:val="00CD2687"/>
    <w:rsid w:val="00CD30F9"/>
    <w:rsid w:val="00CD3B96"/>
    <w:rsid w:val="00CD43D3"/>
    <w:rsid w:val="00CD682D"/>
    <w:rsid w:val="00CE001C"/>
    <w:rsid w:val="00CE0540"/>
    <w:rsid w:val="00CE1512"/>
    <w:rsid w:val="00CE1906"/>
    <w:rsid w:val="00CE24AB"/>
    <w:rsid w:val="00CE2583"/>
    <w:rsid w:val="00CE44AA"/>
    <w:rsid w:val="00CE69F9"/>
    <w:rsid w:val="00CE7CDE"/>
    <w:rsid w:val="00CE7D98"/>
    <w:rsid w:val="00CF0665"/>
    <w:rsid w:val="00CF0E83"/>
    <w:rsid w:val="00CF14B1"/>
    <w:rsid w:val="00CF2407"/>
    <w:rsid w:val="00CF2A9F"/>
    <w:rsid w:val="00CF2AAC"/>
    <w:rsid w:val="00CF31DE"/>
    <w:rsid w:val="00CF3E9D"/>
    <w:rsid w:val="00CF3FAC"/>
    <w:rsid w:val="00CF4DC8"/>
    <w:rsid w:val="00CF5A3B"/>
    <w:rsid w:val="00CF6CC5"/>
    <w:rsid w:val="00D008A1"/>
    <w:rsid w:val="00D01FD3"/>
    <w:rsid w:val="00D0280F"/>
    <w:rsid w:val="00D038BD"/>
    <w:rsid w:val="00D03B1C"/>
    <w:rsid w:val="00D05983"/>
    <w:rsid w:val="00D0739C"/>
    <w:rsid w:val="00D07845"/>
    <w:rsid w:val="00D078CF"/>
    <w:rsid w:val="00D10100"/>
    <w:rsid w:val="00D1481F"/>
    <w:rsid w:val="00D154E7"/>
    <w:rsid w:val="00D16404"/>
    <w:rsid w:val="00D17486"/>
    <w:rsid w:val="00D17943"/>
    <w:rsid w:val="00D200F7"/>
    <w:rsid w:val="00D2025E"/>
    <w:rsid w:val="00D2277E"/>
    <w:rsid w:val="00D235D2"/>
    <w:rsid w:val="00D23994"/>
    <w:rsid w:val="00D23F01"/>
    <w:rsid w:val="00D32B74"/>
    <w:rsid w:val="00D35164"/>
    <w:rsid w:val="00D3546D"/>
    <w:rsid w:val="00D363B7"/>
    <w:rsid w:val="00D363C3"/>
    <w:rsid w:val="00D37B05"/>
    <w:rsid w:val="00D37EC4"/>
    <w:rsid w:val="00D40BB5"/>
    <w:rsid w:val="00D411D3"/>
    <w:rsid w:val="00D41532"/>
    <w:rsid w:val="00D419CF"/>
    <w:rsid w:val="00D41C6E"/>
    <w:rsid w:val="00D440A9"/>
    <w:rsid w:val="00D44271"/>
    <w:rsid w:val="00D44552"/>
    <w:rsid w:val="00D44AA0"/>
    <w:rsid w:val="00D44E5E"/>
    <w:rsid w:val="00D52396"/>
    <w:rsid w:val="00D53F6A"/>
    <w:rsid w:val="00D54CE3"/>
    <w:rsid w:val="00D562A9"/>
    <w:rsid w:val="00D56E17"/>
    <w:rsid w:val="00D574D1"/>
    <w:rsid w:val="00D61279"/>
    <w:rsid w:val="00D61F35"/>
    <w:rsid w:val="00D62123"/>
    <w:rsid w:val="00D63168"/>
    <w:rsid w:val="00D63CBC"/>
    <w:rsid w:val="00D65786"/>
    <w:rsid w:val="00D710F5"/>
    <w:rsid w:val="00D71248"/>
    <w:rsid w:val="00D727B9"/>
    <w:rsid w:val="00D72D3A"/>
    <w:rsid w:val="00D73749"/>
    <w:rsid w:val="00D73D0F"/>
    <w:rsid w:val="00D74950"/>
    <w:rsid w:val="00D7545C"/>
    <w:rsid w:val="00D75463"/>
    <w:rsid w:val="00D767FC"/>
    <w:rsid w:val="00D77029"/>
    <w:rsid w:val="00D8078E"/>
    <w:rsid w:val="00D82D78"/>
    <w:rsid w:val="00D84714"/>
    <w:rsid w:val="00D84927"/>
    <w:rsid w:val="00D849A4"/>
    <w:rsid w:val="00D8511A"/>
    <w:rsid w:val="00D870E4"/>
    <w:rsid w:val="00D871FC"/>
    <w:rsid w:val="00D87CFC"/>
    <w:rsid w:val="00D91F09"/>
    <w:rsid w:val="00D92B18"/>
    <w:rsid w:val="00D92D7A"/>
    <w:rsid w:val="00D92F39"/>
    <w:rsid w:val="00D9300B"/>
    <w:rsid w:val="00D93D6A"/>
    <w:rsid w:val="00DA04F5"/>
    <w:rsid w:val="00DA16C3"/>
    <w:rsid w:val="00DA17CB"/>
    <w:rsid w:val="00DA2F03"/>
    <w:rsid w:val="00DA3B24"/>
    <w:rsid w:val="00DA58D1"/>
    <w:rsid w:val="00DA591C"/>
    <w:rsid w:val="00DA60F7"/>
    <w:rsid w:val="00DA6907"/>
    <w:rsid w:val="00DA6BD7"/>
    <w:rsid w:val="00DA6F0B"/>
    <w:rsid w:val="00DA7618"/>
    <w:rsid w:val="00DB1199"/>
    <w:rsid w:val="00DB27D8"/>
    <w:rsid w:val="00DB3D87"/>
    <w:rsid w:val="00DB3EC2"/>
    <w:rsid w:val="00DB401A"/>
    <w:rsid w:val="00DB7812"/>
    <w:rsid w:val="00DB7BAF"/>
    <w:rsid w:val="00DC1492"/>
    <w:rsid w:val="00DC17D0"/>
    <w:rsid w:val="00DC1D7B"/>
    <w:rsid w:val="00DC2CAB"/>
    <w:rsid w:val="00DC2FC3"/>
    <w:rsid w:val="00DC4781"/>
    <w:rsid w:val="00DC5E4D"/>
    <w:rsid w:val="00DC64ED"/>
    <w:rsid w:val="00DC654A"/>
    <w:rsid w:val="00DC6B8C"/>
    <w:rsid w:val="00DD1379"/>
    <w:rsid w:val="00DD3BF3"/>
    <w:rsid w:val="00DD4AC5"/>
    <w:rsid w:val="00DD4F0A"/>
    <w:rsid w:val="00DD5D5D"/>
    <w:rsid w:val="00DD7704"/>
    <w:rsid w:val="00DD77EB"/>
    <w:rsid w:val="00DD7AED"/>
    <w:rsid w:val="00DE1F99"/>
    <w:rsid w:val="00DE2397"/>
    <w:rsid w:val="00DE2415"/>
    <w:rsid w:val="00DE2467"/>
    <w:rsid w:val="00DE34E9"/>
    <w:rsid w:val="00DE37D7"/>
    <w:rsid w:val="00DE41B4"/>
    <w:rsid w:val="00DE58EF"/>
    <w:rsid w:val="00DE6E15"/>
    <w:rsid w:val="00DF3164"/>
    <w:rsid w:val="00E00505"/>
    <w:rsid w:val="00E00E34"/>
    <w:rsid w:val="00E0191A"/>
    <w:rsid w:val="00E02B9F"/>
    <w:rsid w:val="00E03BD6"/>
    <w:rsid w:val="00E03D0D"/>
    <w:rsid w:val="00E03F04"/>
    <w:rsid w:val="00E04BD6"/>
    <w:rsid w:val="00E062D0"/>
    <w:rsid w:val="00E07454"/>
    <w:rsid w:val="00E07E35"/>
    <w:rsid w:val="00E07F56"/>
    <w:rsid w:val="00E104EC"/>
    <w:rsid w:val="00E11C97"/>
    <w:rsid w:val="00E12902"/>
    <w:rsid w:val="00E13606"/>
    <w:rsid w:val="00E14038"/>
    <w:rsid w:val="00E155AD"/>
    <w:rsid w:val="00E15F0E"/>
    <w:rsid w:val="00E16A04"/>
    <w:rsid w:val="00E16B93"/>
    <w:rsid w:val="00E21042"/>
    <w:rsid w:val="00E21576"/>
    <w:rsid w:val="00E21C91"/>
    <w:rsid w:val="00E22440"/>
    <w:rsid w:val="00E22F58"/>
    <w:rsid w:val="00E23728"/>
    <w:rsid w:val="00E25391"/>
    <w:rsid w:val="00E25704"/>
    <w:rsid w:val="00E31424"/>
    <w:rsid w:val="00E3191B"/>
    <w:rsid w:val="00E340A4"/>
    <w:rsid w:val="00E35CA9"/>
    <w:rsid w:val="00E37925"/>
    <w:rsid w:val="00E37B5F"/>
    <w:rsid w:val="00E37D9C"/>
    <w:rsid w:val="00E4020B"/>
    <w:rsid w:val="00E4074C"/>
    <w:rsid w:val="00E41DB8"/>
    <w:rsid w:val="00E42D07"/>
    <w:rsid w:val="00E431AC"/>
    <w:rsid w:val="00E439F4"/>
    <w:rsid w:val="00E43CE5"/>
    <w:rsid w:val="00E44124"/>
    <w:rsid w:val="00E45CA5"/>
    <w:rsid w:val="00E4675B"/>
    <w:rsid w:val="00E46999"/>
    <w:rsid w:val="00E471BC"/>
    <w:rsid w:val="00E51EEC"/>
    <w:rsid w:val="00E53EA2"/>
    <w:rsid w:val="00E546FB"/>
    <w:rsid w:val="00E548B8"/>
    <w:rsid w:val="00E55C55"/>
    <w:rsid w:val="00E568D2"/>
    <w:rsid w:val="00E57AA2"/>
    <w:rsid w:val="00E61474"/>
    <w:rsid w:val="00E61B4E"/>
    <w:rsid w:val="00E649EF"/>
    <w:rsid w:val="00E64D9E"/>
    <w:rsid w:val="00E70522"/>
    <w:rsid w:val="00E70E4E"/>
    <w:rsid w:val="00E71245"/>
    <w:rsid w:val="00E71DB2"/>
    <w:rsid w:val="00E76FCC"/>
    <w:rsid w:val="00E772F8"/>
    <w:rsid w:val="00E77383"/>
    <w:rsid w:val="00E77FB9"/>
    <w:rsid w:val="00E80478"/>
    <w:rsid w:val="00E83B5E"/>
    <w:rsid w:val="00E8471E"/>
    <w:rsid w:val="00E84F88"/>
    <w:rsid w:val="00E861D0"/>
    <w:rsid w:val="00E90010"/>
    <w:rsid w:val="00E90278"/>
    <w:rsid w:val="00E914F6"/>
    <w:rsid w:val="00E91C56"/>
    <w:rsid w:val="00E93131"/>
    <w:rsid w:val="00E93B3C"/>
    <w:rsid w:val="00E94AA1"/>
    <w:rsid w:val="00E95670"/>
    <w:rsid w:val="00E96CBA"/>
    <w:rsid w:val="00E9752B"/>
    <w:rsid w:val="00E97FAD"/>
    <w:rsid w:val="00EA01C6"/>
    <w:rsid w:val="00EA0241"/>
    <w:rsid w:val="00EA2FDA"/>
    <w:rsid w:val="00EA32C1"/>
    <w:rsid w:val="00EA45BD"/>
    <w:rsid w:val="00EA4DD8"/>
    <w:rsid w:val="00EA4F0E"/>
    <w:rsid w:val="00EA538A"/>
    <w:rsid w:val="00EB2E2E"/>
    <w:rsid w:val="00EB5553"/>
    <w:rsid w:val="00EB5DBD"/>
    <w:rsid w:val="00EB6D97"/>
    <w:rsid w:val="00EC012A"/>
    <w:rsid w:val="00EC1249"/>
    <w:rsid w:val="00EC15B8"/>
    <w:rsid w:val="00EC1D9A"/>
    <w:rsid w:val="00EC2BC4"/>
    <w:rsid w:val="00EC2C36"/>
    <w:rsid w:val="00EC39E6"/>
    <w:rsid w:val="00EC6160"/>
    <w:rsid w:val="00EC64B1"/>
    <w:rsid w:val="00EC6A08"/>
    <w:rsid w:val="00EC741B"/>
    <w:rsid w:val="00ED0368"/>
    <w:rsid w:val="00ED0783"/>
    <w:rsid w:val="00ED0F29"/>
    <w:rsid w:val="00ED1442"/>
    <w:rsid w:val="00ED16B1"/>
    <w:rsid w:val="00ED213C"/>
    <w:rsid w:val="00ED28FA"/>
    <w:rsid w:val="00ED3145"/>
    <w:rsid w:val="00ED39F1"/>
    <w:rsid w:val="00ED50C0"/>
    <w:rsid w:val="00ED5216"/>
    <w:rsid w:val="00ED63E7"/>
    <w:rsid w:val="00ED7313"/>
    <w:rsid w:val="00EE007B"/>
    <w:rsid w:val="00EE19F3"/>
    <w:rsid w:val="00EE1D40"/>
    <w:rsid w:val="00EE21AB"/>
    <w:rsid w:val="00EE344F"/>
    <w:rsid w:val="00EE4356"/>
    <w:rsid w:val="00EE483C"/>
    <w:rsid w:val="00EE4B63"/>
    <w:rsid w:val="00EF04AC"/>
    <w:rsid w:val="00EF0EEA"/>
    <w:rsid w:val="00EF51B2"/>
    <w:rsid w:val="00EF54D7"/>
    <w:rsid w:val="00EF553B"/>
    <w:rsid w:val="00EF6122"/>
    <w:rsid w:val="00EF6768"/>
    <w:rsid w:val="00F006AC"/>
    <w:rsid w:val="00F0093F"/>
    <w:rsid w:val="00F00D9E"/>
    <w:rsid w:val="00F012B9"/>
    <w:rsid w:val="00F01A13"/>
    <w:rsid w:val="00F03692"/>
    <w:rsid w:val="00F04305"/>
    <w:rsid w:val="00F05979"/>
    <w:rsid w:val="00F05D4D"/>
    <w:rsid w:val="00F101F7"/>
    <w:rsid w:val="00F10617"/>
    <w:rsid w:val="00F124E3"/>
    <w:rsid w:val="00F13A4A"/>
    <w:rsid w:val="00F140F0"/>
    <w:rsid w:val="00F143A8"/>
    <w:rsid w:val="00F14D82"/>
    <w:rsid w:val="00F156BC"/>
    <w:rsid w:val="00F15B1D"/>
    <w:rsid w:val="00F17502"/>
    <w:rsid w:val="00F17E69"/>
    <w:rsid w:val="00F2160F"/>
    <w:rsid w:val="00F21F0D"/>
    <w:rsid w:val="00F2224F"/>
    <w:rsid w:val="00F25676"/>
    <w:rsid w:val="00F25E5B"/>
    <w:rsid w:val="00F2631F"/>
    <w:rsid w:val="00F27C8A"/>
    <w:rsid w:val="00F320AB"/>
    <w:rsid w:val="00F33555"/>
    <w:rsid w:val="00F340A5"/>
    <w:rsid w:val="00F3545E"/>
    <w:rsid w:val="00F36AFC"/>
    <w:rsid w:val="00F36FC8"/>
    <w:rsid w:val="00F3738E"/>
    <w:rsid w:val="00F37919"/>
    <w:rsid w:val="00F40B2A"/>
    <w:rsid w:val="00F42725"/>
    <w:rsid w:val="00F42BC7"/>
    <w:rsid w:val="00F4348F"/>
    <w:rsid w:val="00F44B7E"/>
    <w:rsid w:val="00F44E4A"/>
    <w:rsid w:val="00F458FB"/>
    <w:rsid w:val="00F46597"/>
    <w:rsid w:val="00F47F21"/>
    <w:rsid w:val="00F50595"/>
    <w:rsid w:val="00F50AFD"/>
    <w:rsid w:val="00F50FCB"/>
    <w:rsid w:val="00F51405"/>
    <w:rsid w:val="00F51E26"/>
    <w:rsid w:val="00F5202B"/>
    <w:rsid w:val="00F52613"/>
    <w:rsid w:val="00F549DD"/>
    <w:rsid w:val="00F55AF9"/>
    <w:rsid w:val="00F57255"/>
    <w:rsid w:val="00F6009E"/>
    <w:rsid w:val="00F603C8"/>
    <w:rsid w:val="00F61EC6"/>
    <w:rsid w:val="00F6217C"/>
    <w:rsid w:val="00F630F4"/>
    <w:rsid w:val="00F6485A"/>
    <w:rsid w:val="00F650D3"/>
    <w:rsid w:val="00F7021F"/>
    <w:rsid w:val="00F70856"/>
    <w:rsid w:val="00F718E7"/>
    <w:rsid w:val="00F73361"/>
    <w:rsid w:val="00F73971"/>
    <w:rsid w:val="00F75FB4"/>
    <w:rsid w:val="00F76C8B"/>
    <w:rsid w:val="00F7706F"/>
    <w:rsid w:val="00F840C2"/>
    <w:rsid w:val="00F848F5"/>
    <w:rsid w:val="00F86B93"/>
    <w:rsid w:val="00F906FA"/>
    <w:rsid w:val="00F938A1"/>
    <w:rsid w:val="00F938DF"/>
    <w:rsid w:val="00F93A53"/>
    <w:rsid w:val="00F93D6B"/>
    <w:rsid w:val="00F93E60"/>
    <w:rsid w:val="00F957C7"/>
    <w:rsid w:val="00F96E63"/>
    <w:rsid w:val="00F97371"/>
    <w:rsid w:val="00F97B03"/>
    <w:rsid w:val="00F97C39"/>
    <w:rsid w:val="00FA074B"/>
    <w:rsid w:val="00FA0CB7"/>
    <w:rsid w:val="00FA13A3"/>
    <w:rsid w:val="00FA2D23"/>
    <w:rsid w:val="00FA4F82"/>
    <w:rsid w:val="00FA5512"/>
    <w:rsid w:val="00FA5600"/>
    <w:rsid w:val="00FA7DC1"/>
    <w:rsid w:val="00FB1C64"/>
    <w:rsid w:val="00FB4C68"/>
    <w:rsid w:val="00FB681A"/>
    <w:rsid w:val="00FB6BEF"/>
    <w:rsid w:val="00FC109E"/>
    <w:rsid w:val="00FC14FC"/>
    <w:rsid w:val="00FC162F"/>
    <w:rsid w:val="00FC1798"/>
    <w:rsid w:val="00FC415D"/>
    <w:rsid w:val="00FC478D"/>
    <w:rsid w:val="00FC5A80"/>
    <w:rsid w:val="00FC7DEA"/>
    <w:rsid w:val="00FC7FC2"/>
    <w:rsid w:val="00FD1265"/>
    <w:rsid w:val="00FD2341"/>
    <w:rsid w:val="00FD6381"/>
    <w:rsid w:val="00FD6B2E"/>
    <w:rsid w:val="00FE011F"/>
    <w:rsid w:val="00FE0153"/>
    <w:rsid w:val="00FE0269"/>
    <w:rsid w:val="00FE1F3B"/>
    <w:rsid w:val="00FE44DB"/>
    <w:rsid w:val="00FE5400"/>
    <w:rsid w:val="00FE6A2F"/>
    <w:rsid w:val="00FF0CB8"/>
    <w:rsid w:val="00FF1F6C"/>
    <w:rsid w:val="00FF29FA"/>
    <w:rsid w:val="00FF42E2"/>
    <w:rsid w:val="00FF44A2"/>
    <w:rsid w:val="00FF4887"/>
    <w:rsid w:val="00FF572F"/>
    <w:rsid w:val="00FF7873"/>
    <w:rsid w:val="00FF7CCB"/>
    <w:rsid w:val="025669EC"/>
    <w:rsid w:val="03518275"/>
    <w:rsid w:val="03D7CE28"/>
    <w:rsid w:val="0546C39D"/>
    <w:rsid w:val="0639A63A"/>
    <w:rsid w:val="08A306E3"/>
    <w:rsid w:val="08E696A0"/>
    <w:rsid w:val="0C2CAE7A"/>
    <w:rsid w:val="0C8EF6AB"/>
    <w:rsid w:val="106C0FC5"/>
    <w:rsid w:val="11C3F1A9"/>
    <w:rsid w:val="1672B7BA"/>
    <w:rsid w:val="1C8468D1"/>
    <w:rsid w:val="1EE78C52"/>
    <w:rsid w:val="1F0315F3"/>
    <w:rsid w:val="20C378ED"/>
    <w:rsid w:val="212F6EFE"/>
    <w:rsid w:val="22EA91D2"/>
    <w:rsid w:val="2357E0D1"/>
    <w:rsid w:val="236209FF"/>
    <w:rsid w:val="28E1CBA0"/>
    <w:rsid w:val="2B0E3307"/>
    <w:rsid w:val="2B220BE3"/>
    <w:rsid w:val="329D9F1D"/>
    <w:rsid w:val="35E7F16B"/>
    <w:rsid w:val="37D2C2C9"/>
    <w:rsid w:val="39427FB1"/>
    <w:rsid w:val="3AAE3CB5"/>
    <w:rsid w:val="3EBDEC04"/>
    <w:rsid w:val="3ECCF8E5"/>
    <w:rsid w:val="40351110"/>
    <w:rsid w:val="4061A341"/>
    <w:rsid w:val="416F6F41"/>
    <w:rsid w:val="44B8594B"/>
    <w:rsid w:val="48DA1EA6"/>
    <w:rsid w:val="48DD746F"/>
    <w:rsid w:val="4D48C6AB"/>
    <w:rsid w:val="501AFCCD"/>
    <w:rsid w:val="5076FF3C"/>
    <w:rsid w:val="507B8BA6"/>
    <w:rsid w:val="54B6F9AD"/>
    <w:rsid w:val="5830F68C"/>
    <w:rsid w:val="5B0785BE"/>
    <w:rsid w:val="5BF857BC"/>
    <w:rsid w:val="62131539"/>
    <w:rsid w:val="675CB0CB"/>
    <w:rsid w:val="6B103C92"/>
    <w:rsid w:val="71436ED4"/>
    <w:rsid w:val="78269778"/>
    <w:rsid w:val="789371DB"/>
    <w:rsid w:val="7B2D97AC"/>
    <w:rsid w:val="7C60F226"/>
    <w:rsid w:val="7EBCC3CE"/>
    <w:rsid w:val="7FAE8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E1C34"/>
  <w15:docId w15:val="{75912C35-2CC2-4AEC-85BD-412875D7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1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3E40"/>
    <w:pPr>
      <w:tabs>
        <w:tab w:val="center" w:pos="4680"/>
        <w:tab w:val="right" w:pos="9360"/>
      </w:tabs>
    </w:pPr>
  </w:style>
  <w:style w:type="character" w:customStyle="1" w:styleId="HeaderChar">
    <w:name w:val="Header Char"/>
    <w:basedOn w:val="DefaultParagraphFont"/>
    <w:link w:val="Header"/>
    <w:uiPriority w:val="99"/>
    <w:rsid w:val="009B3E40"/>
  </w:style>
  <w:style w:type="paragraph" w:styleId="Footer">
    <w:name w:val="footer"/>
    <w:basedOn w:val="Normal"/>
    <w:link w:val="FooterChar"/>
    <w:unhideWhenUsed/>
    <w:rsid w:val="009B3E40"/>
    <w:pPr>
      <w:tabs>
        <w:tab w:val="center" w:pos="4680"/>
        <w:tab w:val="right" w:pos="9360"/>
      </w:tabs>
    </w:pPr>
  </w:style>
  <w:style w:type="character" w:customStyle="1" w:styleId="FooterChar">
    <w:name w:val="Footer Char"/>
    <w:basedOn w:val="DefaultParagraphFont"/>
    <w:link w:val="Footer"/>
    <w:uiPriority w:val="99"/>
    <w:rsid w:val="009B3E40"/>
  </w:style>
  <w:style w:type="paragraph" w:styleId="Title">
    <w:name w:val="Title"/>
    <w:basedOn w:val="Normal"/>
    <w:link w:val="TitleChar"/>
    <w:qFormat/>
    <w:rsid w:val="009B3E40"/>
    <w:pPr>
      <w:jc w:val="center"/>
    </w:pPr>
    <w:rPr>
      <w:rFonts w:ascii="Times New Roman" w:eastAsia="Times New Roman" w:hAnsi="Times New Roman"/>
      <w:sz w:val="28"/>
      <w:szCs w:val="20"/>
    </w:rPr>
  </w:style>
  <w:style w:type="character" w:customStyle="1" w:styleId="TitleChar">
    <w:name w:val="Title Char"/>
    <w:link w:val="Title"/>
    <w:rsid w:val="009B3E40"/>
    <w:rPr>
      <w:rFonts w:ascii="Times New Roman" w:eastAsia="Times New Roman" w:hAnsi="Times New Roman" w:cs="Times New Roman"/>
      <w:sz w:val="28"/>
      <w:szCs w:val="20"/>
    </w:rPr>
  </w:style>
  <w:style w:type="paragraph" w:styleId="BodyText">
    <w:name w:val="Body Text"/>
    <w:basedOn w:val="Normal"/>
    <w:link w:val="BodyTextChar"/>
    <w:rsid w:val="009B3E40"/>
    <w:pPr>
      <w:jc w:val="both"/>
    </w:pPr>
    <w:rPr>
      <w:rFonts w:ascii="Times New Roman" w:eastAsia="Times New Roman" w:hAnsi="Times New Roman"/>
      <w:sz w:val="24"/>
      <w:szCs w:val="20"/>
    </w:rPr>
  </w:style>
  <w:style w:type="character" w:customStyle="1" w:styleId="BodyTextChar">
    <w:name w:val="Body Text Char"/>
    <w:link w:val="BodyText"/>
    <w:rsid w:val="009B3E40"/>
    <w:rPr>
      <w:rFonts w:ascii="Times New Roman" w:eastAsia="Times New Roman" w:hAnsi="Times New Roman"/>
      <w:sz w:val="24"/>
    </w:rPr>
  </w:style>
  <w:style w:type="table" w:styleId="TableGrid">
    <w:name w:val="Table Grid"/>
    <w:basedOn w:val="TableNormal"/>
    <w:uiPriority w:val="59"/>
    <w:rsid w:val="009B3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B3E40"/>
    <w:rPr>
      <w:color w:val="0000FF"/>
      <w:u w:val="single"/>
    </w:rPr>
  </w:style>
  <w:style w:type="paragraph" w:styleId="FootnoteText">
    <w:name w:val="footnote text"/>
    <w:basedOn w:val="Normal"/>
    <w:link w:val="FootnoteTextChar"/>
    <w:uiPriority w:val="99"/>
    <w:semiHidden/>
    <w:unhideWhenUsed/>
    <w:rsid w:val="009B3E40"/>
    <w:rPr>
      <w:sz w:val="20"/>
      <w:szCs w:val="20"/>
    </w:rPr>
  </w:style>
  <w:style w:type="character" w:customStyle="1" w:styleId="FootnoteTextChar">
    <w:name w:val="Footnote Text Char"/>
    <w:basedOn w:val="DefaultParagraphFont"/>
    <w:link w:val="FootnoteText"/>
    <w:uiPriority w:val="99"/>
    <w:semiHidden/>
    <w:rsid w:val="009B3E40"/>
  </w:style>
  <w:style w:type="character" w:styleId="FootnoteReference">
    <w:name w:val="footnote reference"/>
    <w:uiPriority w:val="99"/>
    <w:semiHidden/>
    <w:unhideWhenUsed/>
    <w:rsid w:val="009B3E40"/>
    <w:rPr>
      <w:vertAlign w:val="superscript"/>
    </w:rPr>
  </w:style>
  <w:style w:type="paragraph" w:customStyle="1" w:styleId="DefaultText">
    <w:name w:val="Default Text"/>
    <w:basedOn w:val="Normal"/>
    <w:rsid w:val="009B3E40"/>
    <w:rPr>
      <w:rFonts w:ascii="Times New Roman" w:eastAsia="Times New Roman" w:hAnsi="Times New Roman"/>
      <w:noProof/>
      <w:sz w:val="24"/>
      <w:szCs w:val="20"/>
    </w:rPr>
  </w:style>
  <w:style w:type="paragraph" w:styleId="EndnoteText">
    <w:name w:val="endnote text"/>
    <w:basedOn w:val="Normal"/>
    <w:link w:val="EndnoteTextChar"/>
    <w:uiPriority w:val="99"/>
    <w:semiHidden/>
    <w:unhideWhenUsed/>
    <w:rsid w:val="009B3E40"/>
    <w:rPr>
      <w:sz w:val="20"/>
      <w:szCs w:val="20"/>
    </w:rPr>
  </w:style>
  <w:style w:type="character" w:customStyle="1" w:styleId="EndnoteTextChar">
    <w:name w:val="Endnote Text Char"/>
    <w:basedOn w:val="DefaultParagraphFont"/>
    <w:link w:val="EndnoteText"/>
    <w:uiPriority w:val="99"/>
    <w:semiHidden/>
    <w:rsid w:val="009B3E40"/>
  </w:style>
  <w:style w:type="paragraph" w:styleId="PlainText">
    <w:name w:val="Plain Text"/>
    <w:basedOn w:val="Normal"/>
    <w:link w:val="PlainTextChar"/>
    <w:uiPriority w:val="99"/>
    <w:semiHidden/>
    <w:unhideWhenUsed/>
    <w:rsid w:val="009B3E40"/>
    <w:rPr>
      <w:rFonts w:ascii="Consolas" w:hAnsi="Consolas"/>
      <w:sz w:val="21"/>
      <w:szCs w:val="21"/>
    </w:rPr>
  </w:style>
  <w:style w:type="character" w:customStyle="1" w:styleId="PlainTextChar">
    <w:name w:val="Plain Text Char"/>
    <w:link w:val="PlainText"/>
    <w:uiPriority w:val="99"/>
    <w:semiHidden/>
    <w:rsid w:val="009B3E40"/>
    <w:rPr>
      <w:rFonts w:ascii="Consolas" w:eastAsia="Calibri" w:hAnsi="Consolas" w:cs="Times New Roman"/>
      <w:sz w:val="21"/>
      <w:szCs w:val="21"/>
    </w:rPr>
  </w:style>
  <w:style w:type="character" w:styleId="FollowedHyperlink">
    <w:name w:val="FollowedHyperlink"/>
    <w:uiPriority w:val="99"/>
    <w:semiHidden/>
    <w:unhideWhenUsed/>
    <w:rsid w:val="00CC02BA"/>
    <w:rPr>
      <w:color w:val="800080"/>
      <w:u w:val="single"/>
    </w:rPr>
  </w:style>
  <w:style w:type="paragraph" w:customStyle="1" w:styleId="TableText">
    <w:name w:val="Table Text"/>
    <w:uiPriority w:val="99"/>
    <w:rsid w:val="00C02508"/>
    <w:rPr>
      <w:rFonts w:ascii="Arial Narrow" w:eastAsia="Times New Roman" w:hAnsi="Arial Narrow"/>
      <w:color w:val="000000"/>
      <w:sz w:val="24"/>
    </w:rPr>
  </w:style>
  <w:style w:type="paragraph" w:styleId="ListParagraph">
    <w:name w:val="List Paragraph"/>
    <w:basedOn w:val="Normal"/>
    <w:uiPriority w:val="34"/>
    <w:qFormat/>
    <w:rsid w:val="004E6655"/>
    <w:pPr>
      <w:ind w:left="720"/>
    </w:pPr>
  </w:style>
  <w:style w:type="paragraph" w:customStyle="1" w:styleId="paragraph">
    <w:name w:val="paragraph"/>
    <w:basedOn w:val="Normal"/>
    <w:rsid w:val="001D19F4"/>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1D19F4"/>
  </w:style>
  <w:style w:type="character" w:customStyle="1" w:styleId="tabchar">
    <w:name w:val="tabchar"/>
    <w:basedOn w:val="DefaultParagraphFont"/>
    <w:rsid w:val="001D19F4"/>
  </w:style>
  <w:style w:type="character" w:customStyle="1" w:styleId="eop">
    <w:name w:val="eop"/>
    <w:basedOn w:val="DefaultParagraphFont"/>
    <w:rsid w:val="001D19F4"/>
  </w:style>
  <w:style w:type="character" w:styleId="UnresolvedMention">
    <w:name w:val="Unresolved Mention"/>
    <w:basedOn w:val="DefaultParagraphFont"/>
    <w:uiPriority w:val="99"/>
    <w:semiHidden/>
    <w:unhideWhenUsed/>
    <w:rsid w:val="00D63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8550">
      <w:bodyDiv w:val="1"/>
      <w:marLeft w:val="0"/>
      <w:marRight w:val="0"/>
      <w:marTop w:val="0"/>
      <w:marBottom w:val="0"/>
      <w:divBdr>
        <w:top w:val="none" w:sz="0" w:space="0" w:color="auto"/>
        <w:left w:val="none" w:sz="0" w:space="0" w:color="auto"/>
        <w:bottom w:val="none" w:sz="0" w:space="0" w:color="auto"/>
        <w:right w:val="none" w:sz="0" w:space="0" w:color="auto"/>
      </w:divBdr>
    </w:div>
    <w:div w:id="698169581">
      <w:bodyDiv w:val="1"/>
      <w:marLeft w:val="0"/>
      <w:marRight w:val="0"/>
      <w:marTop w:val="0"/>
      <w:marBottom w:val="0"/>
      <w:divBdr>
        <w:top w:val="none" w:sz="0" w:space="0" w:color="auto"/>
        <w:left w:val="none" w:sz="0" w:space="0" w:color="auto"/>
        <w:bottom w:val="none" w:sz="0" w:space="0" w:color="auto"/>
        <w:right w:val="none" w:sz="0" w:space="0" w:color="auto"/>
      </w:divBdr>
    </w:div>
    <w:div w:id="851728405">
      <w:bodyDiv w:val="1"/>
      <w:marLeft w:val="0"/>
      <w:marRight w:val="0"/>
      <w:marTop w:val="0"/>
      <w:marBottom w:val="0"/>
      <w:divBdr>
        <w:top w:val="none" w:sz="0" w:space="0" w:color="auto"/>
        <w:left w:val="none" w:sz="0" w:space="0" w:color="auto"/>
        <w:bottom w:val="none" w:sz="0" w:space="0" w:color="auto"/>
        <w:right w:val="none" w:sz="0" w:space="0" w:color="auto"/>
      </w:divBdr>
    </w:div>
    <w:div w:id="945043709">
      <w:bodyDiv w:val="1"/>
      <w:marLeft w:val="0"/>
      <w:marRight w:val="0"/>
      <w:marTop w:val="0"/>
      <w:marBottom w:val="0"/>
      <w:divBdr>
        <w:top w:val="none" w:sz="0" w:space="0" w:color="auto"/>
        <w:left w:val="none" w:sz="0" w:space="0" w:color="auto"/>
        <w:bottom w:val="none" w:sz="0" w:space="0" w:color="auto"/>
        <w:right w:val="none" w:sz="0" w:space="0" w:color="auto"/>
      </w:divBdr>
    </w:div>
    <w:div w:id="951206767">
      <w:bodyDiv w:val="1"/>
      <w:marLeft w:val="0"/>
      <w:marRight w:val="0"/>
      <w:marTop w:val="0"/>
      <w:marBottom w:val="0"/>
      <w:divBdr>
        <w:top w:val="none" w:sz="0" w:space="0" w:color="auto"/>
        <w:left w:val="none" w:sz="0" w:space="0" w:color="auto"/>
        <w:bottom w:val="none" w:sz="0" w:space="0" w:color="auto"/>
        <w:right w:val="none" w:sz="0" w:space="0" w:color="auto"/>
      </w:divBdr>
    </w:div>
    <w:div w:id="962269560">
      <w:bodyDiv w:val="1"/>
      <w:marLeft w:val="0"/>
      <w:marRight w:val="0"/>
      <w:marTop w:val="0"/>
      <w:marBottom w:val="0"/>
      <w:divBdr>
        <w:top w:val="none" w:sz="0" w:space="0" w:color="auto"/>
        <w:left w:val="none" w:sz="0" w:space="0" w:color="auto"/>
        <w:bottom w:val="none" w:sz="0" w:space="0" w:color="auto"/>
        <w:right w:val="none" w:sz="0" w:space="0" w:color="auto"/>
      </w:divBdr>
    </w:div>
    <w:div w:id="1100177993">
      <w:bodyDiv w:val="1"/>
      <w:marLeft w:val="0"/>
      <w:marRight w:val="0"/>
      <w:marTop w:val="0"/>
      <w:marBottom w:val="0"/>
      <w:divBdr>
        <w:top w:val="none" w:sz="0" w:space="0" w:color="auto"/>
        <w:left w:val="none" w:sz="0" w:space="0" w:color="auto"/>
        <w:bottom w:val="none" w:sz="0" w:space="0" w:color="auto"/>
        <w:right w:val="none" w:sz="0" w:space="0" w:color="auto"/>
      </w:divBdr>
    </w:div>
    <w:div w:id="1402868941">
      <w:bodyDiv w:val="1"/>
      <w:marLeft w:val="0"/>
      <w:marRight w:val="0"/>
      <w:marTop w:val="0"/>
      <w:marBottom w:val="0"/>
      <w:divBdr>
        <w:top w:val="none" w:sz="0" w:space="0" w:color="auto"/>
        <w:left w:val="none" w:sz="0" w:space="0" w:color="auto"/>
        <w:bottom w:val="none" w:sz="0" w:space="0" w:color="auto"/>
        <w:right w:val="none" w:sz="0" w:space="0" w:color="auto"/>
      </w:divBdr>
      <w:divsChild>
        <w:div w:id="172645749">
          <w:marLeft w:val="0"/>
          <w:marRight w:val="0"/>
          <w:marTop w:val="0"/>
          <w:marBottom w:val="0"/>
          <w:divBdr>
            <w:top w:val="none" w:sz="0" w:space="0" w:color="auto"/>
            <w:left w:val="none" w:sz="0" w:space="0" w:color="auto"/>
            <w:bottom w:val="none" w:sz="0" w:space="0" w:color="auto"/>
            <w:right w:val="none" w:sz="0" w:space="0" w:color="auto"/>
          </w:divBdr>
        </w:div>
        <w:div w:id="415832389">
          <w:marLeft w:val="0"/>
          <w:marRight w:val="0"/>
          <w:marTop w:val="0"/>
          <w:marBottom w:val="0"/>
          <w:divBdr>
            <w:top w:val="none" w:sz="0" w:space="0" w:color="auto"/>
            <w:left w:val="none" w:sz="0" w:space="0" w:color="auto"/>
            <w:bottom w:val="none" w:sz="0" w:space="0" w:color="auto"/>
            <w:right w:val="none" w:sz="0" w:space="0" w:color="auto"/>
          </w:divBdr>
          <w:divsChild>
            <w:div w:id="166138563">
              <w:marLeft w:val="0"/>
              <w:marRight w:val="0"/>
              <w:marTop w:val="0"/>
              <w:marBottom w:val="0"/>
              <w:divBdr>
                <w:top w:val="none" w:sz="0" w:space="0" w:color="auto"/>
                <w:left w:val="none" w:sz="0" w:space="0" w:color="auto"/>
                <w:bottom w:val="none" w:sz="0" w:space="0" w:color="auto"/>
                <w:right w:val="none" w:sz="0" w:space="0" w:color="auto"/>
              </w:divBdr>
            </w:div>
            <w:div w:id="609749619">
              <w:marLeft w:val="0"/>
              <w:marRight w:val="0"/>
              <w:marTop w:val="0"/>
              <w:marBottom w:val="0"/>
              <w:divBdr>
                <w:top w:val="none" w:sz="0" w:space="0" w:color="auto"/>
                <w:left w:val="none" w:sz="0" w:space="0" w:color="auto"/>
                <w:bottom w:val="none" w:sz="0" w:space="0" w:color="auto"/>
                <w:right w:val="none" w:sz="0" w:space="0" w:color="auto"/>
              </w:divBdr>
            </w:div>
            <w:div w:id="1458797772">
              <w:marLeft w:val="0"/>
              <w:marRight w:val="0"/>
              <w:marTop w:val="0"/>
              <w:marBottom w:val="0"/>
              <w:divBdr>
                <w:top w:val="none" w:sz="0" w:space="0" w:color="auto"/>
                <w:left w:val="none" w:sz="0" w:space="0" w:color="auto"/>
                <w:bottom w:val="none" w:sz="0" w:space="0" w:color="auto"/>
                <w:right w:val="none" w:sz="0" w:space="0" w:color="auto"/>
              </w:divBdr>
            </w:div>
            <w:div w:id="1557088091">
              <w:marLeft w:val="0"/>
              <w:marRight w:val="0"/>
              <w:marTop w:val="0"/>
              <w:marBottom w:val="0"/>
              <w:divBdr>
                <w:top w:val="none" w:sz="0" w:space="0" w:color="auto"/>
                <w:left w:val="none" w:sz="0" w:space="0" w:color="auto"/>
                <w:bottom w:val="none" w:sz="0" w:space="0" w:color="auto"/>
                <w:right w:val="none" w:sz="0" w:space="0" w:color="auto"/>
              </w:divBdr>
            </w:div>
            <w:div w:id="1607543144">
              <w:marLeft w:val="0"/>
              <w:marRight w:val="0"/>
              <w:marTop w:val="0"/>
              <w:marBottom w:val="0"/>
              <w:divBdr>
                <w:top w:val="none" w:sz="0" w:space="0" w:color="auto"/>
                <w:left w:val="none" w:sz="0" w:space="0" w:color="auto"/>
                <w:bottom w:val="none" w:sz="0" w:space="0" w:color="auto"/>
                <w:right w:val="none" w:sz="0" w:space="0" w:color="auto"/>
              </w:divBdr>
            </w:div>
          </w:divsChild>
        </w:div>
        <w:div w:id="429206833">
          <w:marLeft w:val="0"/>
          <w:marRight w:val="0"/>
          <w:marTop w:val="0"/>
          <w:marBottom w:val="0"/>
          <w:divBdr>
            <w:top w:val="none" w:sz="0" w:space="0" w:color="auto"/>
            <w:left w:val="none" w:sz="0" w:space="0" w:color="auto"/>
            <w:bottom w:val="none" w:sz="0" w:space="0" w:color="auto"/>
            <w:right w:val="none" w:sz="0" w:space="0" w:color="auto"/>
          </w:divBdr>
        </w:div>
        <w:div w:id="775251090">
          <w:marLeft w:val="0"/>
          <w:marRight w:val="0"/>
          <w:marTop w:val="0"/>
          <w:marBottom w:val="0"/>
          <w:divBdr>
            <w:top w:val="none" w:sz="0" w:space="0" w:color="auto"/>
            <w:left w:val="none" w:sz="0" w:space="0" w:color="auto"/>
            <w:bottom w:val="none" w:sz="0" w:space="0" w:color="auto"/>
            <w:right w:val="none" w:sz="0" w:space="0" w:color="auto"/>
          </w:divBdr>
          <w:divsChild>
            <w:div w:id="1511916577">
              <w:marLeft w:val="0"/>
              <w:marRight w:val="0"/>
              <w:marTop w:val="0"/>
              <w:marBottom w:val="0"/>
              <w:divBdr>
                <w:top w:val="none" w:sz="0" w:space="0" w:color="auto"/>
                <w:left w:val="none" w:sz="0" w:space="0" w:color="auto"/>
                <w:bottom w:val="none" w:sz="0" w:space="0" w:color="auto"/>
                <w:right w:val="none" w:sz="0" w:space="0" w:color="auto"/>
              </w:divBdr>
            </w:div>
            <w:div w:id="1517190262">
              <w:marLeft w:val="0"/>
              <w:marRight w:val="0"/>
              <w:marTop w:val="0"/>
              <w:marBottom w:val="0"/>
              <w:divBdr>
                <w:top w:val="none" w:sz="0" w:space="0" w:color="auto"/>
                <w:left w:val="none" w:sz="0" w:space="0" w:color="auto"/>
                <w:bottom w:val="none" w:sz="0" w:space="0" w:color="auto"/>
                <w:right w:val="none" w:sz="0" w:space="0" w:color="auto"/>
              </w:divBdr>
            </w:div>
            <w:div w:id="2094469256">
              <w:marLeft w:val="0"/>
              <w:marRight w:val="0"/>
              <w:marTop w:val="0"/>
              <w:marBottom w:val="0"/>
              <w:divBdr>
                <w:top w:val="none" w:sz="0" w:space="0" w:color="auto"/>
                <w:left w:val="none" w:sz="0" w:space="0" w:color="auto"/>
                <w:bottom w:val="none" w:sz="0" w:space="0" w:color="auto"/>
                <w:right w:val="none" w:sz="0" w:space="0" w:color="auto"/>
              </w:divBdr>
            </w:div>
          </w:divsChild>
        </w:div>
        <w:div w:id="1296596429">
          <w:marLeft w:val="0"/>
          <w:marRight w:val="0"/>
          <w:marTop w:val="0"/>
          <w:marBottom w:val="0"/>
          <w:divBdr>
            <w:top w:val="none" w:sz="0" w:space="0" w:color="auto"/>
            <w:left w:val="none" w:sz="0" w:space="0" w:color="auto"/>
            <w:bottom w:val="none" w:sz="0" w:space="0" w:color="auto"/>
            <w:right w:val="none" w:sz="0" w:space="0" w:color="auto"/>
          </w:divBdr>
        </w:div>
        <w:div w:id="1782144617">
          <w:marLeft w:val="0"/>
          <w:marRight w:val="0"/>
          <w:marTop w:val="0"/>
          <w:marBottom w:val="0"/>
          <w:divBdr>
            <w:top w:val="none" w:sz="0" w:space="0" w:color="auto"/>
            <w:left w:val="none" w:sz="0" w:space="0" w:color="auto"/>
            <w:bottom w:val="none" w:sz="0" w:space="0" w:color="auto"/>
            <w:right w:val="none" w:sz="0" w:space="0" w:color="auto"/>
          </w:divBdr>
        </w:div>
        <w:div w:id="2077390116">
          <w:marLeft w:val="0"/>
          <w:marRight w:val="0"/>
          <w:marTop w:val="0"/>
          <w:marBottom w:val="0"/>
          <w:divBdr>
            <w:top w:val="none" w:sz="0" w:space="0" w:color="auto"/>
            <w:left w:val="none" w:sz="0" w:space="0" w:color="auto"/>
            <w:bottom w:val="none" w:sz="0" w:space="0" w:color="auto"/>
            <w:right w:val="none" w:sz="0" w:space="0" w:color="auto"/>
          </w:divBdr>
        </w:div>
      </w:divsChild>
    </w:div>
    <w:div w:id="1601832792">
      <w:bodyDiv w:val="1"/>
      <w:marLeft w:val="0"/>
      <w:marRight w:val="0"/>
      <w:marTop w:val="0"/>
      <w:marBottom w:val="0"/>
      <w:divBdr>
        <w:top w:val="none" w:sz="0" w:space="0" w:color="auto"/>
        <w:left w:val="none" w:sz="0" w:space="0" w:color="auto"/>
        <w:bottom w:val="none" w:sz="0" w:space="0" w:color="auto"/>
        <w:right w:val="none" w:sz="0" w:space="0" w:color="auto"/>
      </w:divBdr>
      <w:divsChild>
        <w:div w:id="108597410">
          <w:marLeft w:val="0"/>
          <w:marRight w:val="0"/>
          <w:marTop w:val="0"/>
          <w:marBottom w:val="0"/>
          <w:divBdr>
            <w:top w:val="none" w:sz="0" w:space="0" w:color="auto"/>
            <w:left w:val="none" w:sz="0" w:space="0" w:color="auto"/>
            <w:bottom w:val="none" w:sz="0" w:space="0" w:color="auto"/>
            <w:right w:val="none" w:sz="0" w:space="0" w:color="auto"/>
          </w:divBdr>
        </w:div>
        <w:div w:id="302008076">
          <w:marLeft w:val="0"/>
          <w:marRight w:val="0"/>
          <w:marTop w:val="0"/>
          <w:marBottom w:val="0"/>
          <w:divBdr>
            <w:top w:val="none" w:sz="0" w:space="0" w:color="auto"/>
            <w:left w:val="none" w:sz="0" w:space="0" w:color="auto"/>
            <w:bottom w:val="none" w:sz="0" w:space="0" w:color="auto"/>
            <w:right w:val="none" w:sz="0" w:space="0" w:color="auto"/>
          </w:divBdr>
        </w:div>
        <w:div w:id="480925241">
          <w:marLeft w:val="0"/>
          <w:marRight w:val="0"/>
          <w:marTop w:val="0"/>
          <w:marBottom w:val="0"/>
          <w:divBdr>
            <w:top w:val="none" w:sz="0" w:space="0" w:color="auto"/>
            <w:left w:val="none" w:sz="0" w:space="0" w:color="auto"/>
            <w:bottom w:val="none" w:sz="0" w:space="0" w:color="auto"/>
            <w:right w:val="none" w:sz="0" w:space="0" w:color="auto"/>
          </w:divBdr>
        </w:div>
        <w:div w:id="869606383">
          <w:marLeft w:val="0"/>
          <w:marRight w:val="0"/>
          <w:marTop w:val="0"/>
          <w:marBottom w:val="0"/>
          <w:divBdr>
            <w:top w:val="none" w:sz="0" w:space="0" w:color="auto"/>
            <w:left w:val="none" w:sz="0" w:space="0" w:color="auto"/>
            <w:bottom w:val="none" w:sz="0" w:space="0" w:color="auto"/>
            <w:right w:val="none" w:sz="0" w:space="0" w:color="auto"/>
          </w:divBdr>
        </w:div>
        <w:div w:id="1201699728">
          <w:marLeft w:val="0"/>
          <w:marRight w:val="0"/>
          <w:marTop w:val="0"/>
          <w:marBottom w:val="0"/>
          <w:divBdr>
            <w:top w:val="none" w:sz="0" w:space="0" w:color="auto"/>
            <w:left w:val="none" w:sz="0" w:space="0" w:color="auto"/>
            <w:bottom w:val="none" w:sz="0" w:space="0" w:color="auto"/>
            <w:right w:val="none" w:sz="0" w:space="0" w:color="auto"/>
          </w:divBdr>
        </w:div>
        <w:div w:id="1667971272">
          <w:marLeft w:val="0"/>
          <w:marRight w:val="0"/>
          <w:marTop w:val="0"/>
          <w:marBottom w:val="0"/>
          <w:divBdr>
            <w:top w:val="none" w:sz="0" w:space="0" w:color="auto"/>
            <w:left w:val="none" w:sz="0" w:space="0" w:color="auto"/>
            <w:bottom w:val="none" w:sz="0" w:space="0" w:color="auto"/>
            <w:right w:val="none" w:sz="0" w:space="0" w:color="auto"/>
          </w:divBdr>
        </w:div>
        <w:div w:id="1822886665">
          <w:marLeft w:val="0"/>
          <w:marRight w:val="0"/>
          <w:marTop w:val="0"/>
          <w:marBottom w:val="0"/>
          <w:divBdr>
            <w:top w:val="none" w:sz="0" w:space="0" w:color="auto"/>
            <w:left w:val="none" w:sz="0" w:space="0" w:color="auto"/>
            <w:bottom w:val="none" w:sz="0" w:space="0" w:color="auto"/>
            <w:right w:val="none" w:sz="0" w:space="0" w:color="auto"/>
          </w:divBdr>
        </w:div>
        <w:div w:id="1854564726">
          <w:marLeft w:val="0"/>
          <w:marRight w:val="0"/>
          <w:marTop w:val="0"/>
          <w:marBottom w:val="0"/>
          <w:divBdr>
            <w:top w:val="none" w:sz="0" w:space="0" w:color="auto"/>
            <w:left w:val="none" w:sz="0" w:space="0" w:color="auto"/>
            <w:bottom w:val="none" w:sz="0" w:space="0" w:color="auto"/>
            <w:right w:val="none" w:sz="0" w:space="0" w:color="auto"/>
          </w:divBdr>
        </w:div>
        <w:div w:id="1876694484">
          <w:marLeft w:val="0"/>
          <w:marRight w:val="0"/>
          <w:marTop w:val="0"/>
          <w:marBottom w:val="0"/>
          <w:divBdr>
            <w:top w:val="none" w:sz="0" w:space="0" w:color="auto"/>
            <w:left w:val="none" w:sz="0" w:space="0" w:color="auto"/>
            <w:bottom w:val="none" w:sz="0" w:space="0" w:color="auto"/>
            <w:right w:val="none" w:sz="0" w:space="0" w:color="auto"/>
          </w:divBdr>
        </w:div>
      </w:divsChild>
    </w:div>
    <w:div w:id="1665235602">
      <w:bodyDiv w:val="1"/>
      <w:marLeft w:val="0"/>
      <w:marRight w:val="0"/>
      <w:marTop w:val="0"/>
      <w:marBottom w:val="0"/>
      <w:divBdr>
        <w:top w:val="none" w:sz="0" w:space="0" w:color="auto"/>
        <w:left w:val="none" w:sz="0" w:space="0" w:color="auto"/>
        <w:bottom w:val="none" w:sz="0" w:space="0" w:color="auto"/>
        <w:right w:val="none" w:sz="0" w:space="0" w:color="auto"/>
      </w:divBdr>
      <w:divsChild>
        <w:div w:id="375198789">
          <w:marLeft w:val="0"/>
          <w:marRight w:val="0"/>
          <w:marTop w:val="0"/>
          <w:marBottom w:val="0"/>
          <w:divBdr>
            <w:top w:val="none" w:sz="0" w:space="0" w:color="auto"/>
            <w:left w:val="none" w:sz="0" w:space="0" w:color="auto"/>
            <w:bottom w:val="none" w:sz="0" w:space="0" w:color="auto"/>
            <w:right w:val="none" w:sz="0" w:space="0" w:color="auto"/>
          </w:divBdr>
          <w:divsChild>
            <w:div w:id="1282034750">
              <w:marLeft w:val="0"/>
              <w:marRight w:val="0"/>
              <w:marTop w:val="0"/>
              <w:marBottom w:val="0"/>
              <w:divBdr>
                <w:top w:val="none" w:sz="0" w:space="0" w:color="auto"/>
                <w:left w:val="none" w:sz="0" w:space="0" w:color="auto"/>
                <w:bottom w:val="none" w:sz="0" w:space="0" w:color="auto"/>
                <w:right w:val="none" w:sz="0" w:space="0" w:color="auto"/>
              </w:divBdr>
            </w:div>
            <w:div w:id="2077585948">
              <w:marLeft w:val="0"/>
              <w:marRight w:val="0"/>
              <w:marTop w:val="0"/>
              <w:marBottom w:val="0"/>
              <w:divBdr>
                <w:top w:val="none" w:sz="0" w:space="0" w:color="auto"/>
                <w:left w:val="none" w:sz="0" w:space="0" w:color="auto"/>
                <w:bottom w:val="none" w:sz="0" w:space="0" w:color="auto"/>
                <w:right w:val="none" w:sz="0" w:space="0" w:color="auto"/>
              </w:divBdr>
            </w:div>
            <w:div w:id="1068649501">
              <w:marLeft w:val="0"/>
              <w:marRight w:val="0"/>
              <w:marTop w:val="0"/>
              <w:marBottom w:val="0"/>
              <w:divBdr>
                <w:top w:val="none" w:sz="0" w:space="0" w:color="auto"/>
                <w:left w:val="none" w:sz="0" w:space="0" w:color="auto"/>
                <w:bottom w:val="none" w:sz="0" w:space="0" w:color="auto"/>
                <w:right w:val="none" w:sz="0" w:space="0" w:color="auto"/>
              </w:divBdr>
            </w:div>
          </w:divsChild>
        </w:div>
        <w:div w:id="503517016">
          <w:marLeft w:val="0"/>
          <w:marRight w:val="0"/>
          <w:marTop w:val="0"/>
          <w:marBottom w:val="0"/>
          <w:divBdr>
            <w:top w:val="none" w:sz="0" w:space="0" w:color="auto"/>
            <w:left w:val="none" w:sz="0" w:space="0" w:color="auto"/>
            <w:bottom w:val="none" w:sz="0" w:space="0" w:color="auto"/>
            <w:right w:val="none" w:sz="0" w:space="0" w:color="auto"/>
          </w:divBdr>
        </w:div>
        <w:div w:id="481316490">
          <w:marLeft w:val="0"/>
          <w:marRight w:val="0"/>
          <w:marTop w:val="0"/>
          <w:marBottom w:val="0"/>
          <w:divBdr>
            <w:top w:val="none" w:sz="0" w:space="0" w:color="auto"/>
            <w:left w:val="none" w:sz="0" w:space="0" w:color="auto"/>
            <w:bottom w:val="none" w:sz="0" w:space="0" w:color="auto"/>
            <w:right w:val="none" w:sz="0" w:space="0" w:color="auto"/>
          </w:divBdr>
        </w:div>
        <w:div w:id="604508080">
          <w:marLeft w:val="0"/>
          <w:marRight w:val="0"/>
          <w:marTop w:val="0"/>
          <w:marBottom w:val="0"/>
          <w:divBdr>
            <w:top w:val="none" w:sz="0" w:space="0" w:color="auto"/>
            <w:left w:val="none" w:sz="0" w:space="0" w:color="auto"/>
            <w:bottom w:val="none" w:sz="0" w:space="0" w:color="auto"/>
            <w:right w:val="none" w:sz="0" w:space="0" w:color="auto"/>
          </w:divBdr>
        </w:div>
      </w:divsChild>
    </w:div>
    <w:div w:id="18073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hyperlink" Target="https://naesb.org/pdf4/wgq_ir_rmq_irteis_wgq_edm011023w4.ppt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member_login_check.asp?doc=wgq_ir_rmq_irteis_wgq_edm011023w3.doc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gq_ir_rmq_irteis_wgq_edm011023w2.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esb.org/member_login_check.asp?doc=wgq_ir_rmq_irteis_wgq_edm011023w1.docx" TargetMode="Externa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https://naesb.org//pdf4/wgq_ir_rmq_irteis_wgq_edm121322fm.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4085-5B32-4C88-A8B8-DE4BD0FD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Dale M</dc:creator>
  <cp:keywords/>
  <cp:lastModifiedBy>Hogge, Rachel (BHE GT&amp;S)</cp:lastModifiedBy>
  <cp:revision>2</cp:revision>
  <cp:lastPrinted>2013-09-12T14:50:00Z</cp:lastPrinted>
  <dcterms:created xsi:type="dcterms:W3CDTF">2023-01-18T14:10:00Z</dcterms:created>
  <dcterms:modified xsi:type="dcterms:W3CDTF">2023-01-18T14:10:00Z</dcterms:modified>
</cp:coreProperties>
</file>