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4" w:type="dxa"/>
        <w:tblInd w:w="23" w:type="dxa"/>
        <w:tblLayout w:type="fixed"/>
        <w:tblCellMar>
          <w:left w:w="17" w:type="dxa"/>
          <w:right w:w="17" w:type="dxa"/>
        </w:tblCellMar>
        <w:tblLook w:val="0000" w:firstRow="0" w:lastRow="0" w:firstColumn="0" w:lastColumn="0" w:noHBand="0" w:noVBand="0"/>
      </w:tblPr>
      <w:tblGrid>
        <w:gridCol w:w="355"/>
        <w:gridCol w:w="509"/>
        <w:gridCol w:w="480"/>
        <w:gridCol w:w="450"/>
        <w:gridCol w:w="4140"/>
        <w:gridCol w:w="21"/>
        <w:gridCol w:w="1419"/>
        <w:gridCol w:w="1980"/>
      </w:tblGrid>
      <w:tr w:rsidR="001430E1" w:rsidTr="008D697C">
        <w:trPr>
          <w:tblHeader/>
        </w:trPr>
        <w:tc>
          <w:tcPr>
            <w:tcW w:w="9354" w:type="dxa"/>
            <w:gridSpan w:val="8"/>
            <w:tcBorders>
              <w:bottom w:val="single" w:sz="4" w:space="0" w:color="auto"/>
            </w:tcBorders>
          </w:tcPr>
          <w:p w:rsidR="00400041" w:rsidRDefault="004A4EC4" w:rsidP="003775BB">
            <w:pPr>
              <w:pStyle w:val="TableText"/>
              <w:spacing w:before="120"/>
              <w:ind w:firstLine="346"/>
              <w:jc w:val="center"/>
              <w:rPr>
                <w:rFonts w:ascii="Times New Roman" w:hAnsi="Times New Roman"/>
                <w:b/>
                <w:sz w:val="18"/>
                <w:szCs w:val="18"/>
              </w:rPr>
            </w:pPr>
            <w:r>
              <w:br w:type="page"/>
            </w:r>
            <w:r>
              <w:rPr>
                <w:rFonts w:ascii="Times New Roman" w:hAnsi="Times New Roman"/>
                <w:b/>
                <w:sz w:val="18"/>
                <w:szCs w:val="18"/>
              </w:rPr>
              <w:t>NORTH AMERICAN ENERGY STANDARDS BOARD</w:t>
            </w:r>
            <w:r>
              <w:rPr>
                <w:rFonts w:ascii="Times New Roman" w:hAnsi="Times New Roman"/>
                <w:b/>
                <w:sz w:val="18"/>
                <w:szCs w:val="18"/>
              </w:rPr>
              <w:br/>
            </w:r>
            <w:r w:rsidR="009777F8">
              <w:rPr>
                <w:rFonts w:ascii="Times New Roman" w:hAnsi="Times New Roman"/>
                <w:b/>
                <w:sz w:val="18"/>
                <w:szCs w:val="18"/>
              </w:rPr>
              <w:t>2017</w:t>
            </w:r>
            <w:r w:rsidR="004B4E11">
              <w:rPr>
                <w:rFonts w:ascii="Times New Roman" w:hAnsi="Times New Roman"/>
                <w:b/>
                <w:sz w:val="18"/>
                <w:szCs w:val="18"/>
              </w:rPr>
              <w:t xml:space="preserve"> </w:t>
            </w:r>
            <w:r>
              <w:rPr>
                <w:rFonts w:ascii="Times New Roman" w:hAnsi="Times New Roman"/>
                <w:b/>
                <w:sz w:val="18"/>
                <w:szCs w:val="18"/>
              </w:rPr>
              <w:t>Annual Plan for the Wholesale Gas Quadrant</w:t>
            </w:r>
          </w:p>
          <w:p w:rsidR="001430E1" w:rsidRDefault="007C7D5C" w:rsidP="00A71D04">
            <w:pPr>
              <w:pStyle w:val="TableText"/>
              <w:ind w:hanging="23"/>
              <w:jc w:val="center"/>
              <w:rPr>
                <w:rFonts w:ascii="Times New Roman" w:hAnsi="Times New Roman"/>
                <w:b/>
                <w:sz w:val="18"/>
                <w:szCs w:val="18"/>
              </w:rPr>
            </w:pPr>
            <w:r>
              <w:rPr>
                <w:rFonts w:ascii="Times New Roman" w:hAnsi="Times New Roman"/>
                <w:b/>
                <w:sz w:val="18"/>
                <w:szCs w:val="18"/>
              </w:rPr>
              <w:t>A</w:t>
            </w:r>
            <w:r w:rsidR="00D61D0D">
              <w:rPr>
                <w:rFonts w:ascii="Times New Roman" w:hAnsi="Times New Roman"/>
                <w:b/>
                <w:sz w:val="18"/>
                <w:szCs w:val="18"/>
              </w:rPr>
              <w:t xml:space="preserve">dopted by the Board of Directors on </w:t>
            </w:r>
            <w:r w:rsidR="00F10F93">
              <w:rPr>
                <w:rFonts w:ascii="Times New Roman" w:hAnsi="Times New Roman"/>
                <w:b/>
                <w:sz w:val="18"/>
                <w:szCs w:val="18"/>
              </w:rPr>
              <w:t>September 7</w:t>
            </w:r>
            <w:r w:rsidR="00D61D0D">
              <w:rPr>
                <w:rFonts w:ascii="Times New Roman" w:hAnsi="Times New Roman"/>
                <w:b/>
                <w:sz w:val="18"/>
                <w:szCs w:val="18"/>
              </w:rPr>
              <w:t xml:space="preserve">, </w:t>
            </w:r>
            <w:r w:rsidR="00617063">
              <w:rPr>
                <w:rFonts w:ascii="Times New Roman" w:hAnsi="Times New Roman"/>
                <w:b/>
                <w:sz w:val="18"/>
                <w:szCs w:val="18"/>
              </w:rPr>
              <w:t>2017</w:t>
            </w:r>
            <w:r w:rsidR="00012BF4">
              <w:rPr>
                <w:rFonts w:ascii="Times New Roman" w:hAnsi="Times New Roman"/>
                <w:b/>
                <w:sz w:val="18"/>
                <w:szCs w:val="18"/>
              </w:rPr>
              <w:t xml:space="preserve"> </w:t>
            </w:r>
            <w:ins w:id="0" w:author="NAESB" w:date="2017-10-04T10:42:00Z">
              <w:r w:rsidR="00A71D04">
                <w:rPr>
                  <w:rFonts w:ascii="Times New Roman" w:hAnsi="Times New Roman"/>
                  <w:b/>
                  <w:sz w:val="18"/>
                  <w:szCs w:val="18"/>
                </w:rPr>
                <w:t>with proposed revisions by</w:t>
              </w:r>
            </w:ins>
            <w:ins w:id="1" w:author="NAESB" w:date="2017-10-03T16:20:00Z">
              <w:r w:rsidR="0051036A">
                <w:rPr>
                  <w:rFonts w:ascii="Times New Roman" w:hAnsi="Times New Roman"/>
                  <w:b/>
                  <w:sz w:val="18"/>
                  <w:szCs w:val="18"/>
                </w:rPr>
                <w:t xml:space="preserve"> WGQ </w:t>
              </w:r>
            </w:ins>
            <w:ins w:id="2" w:author="NAESB" w:date="2017-10-03T16:30:00Z">
              <w:r w:rsidR="00F54AE3">
                <w:rPr>
                  <w:rFonts w:ascii="Times New Roman" w:hAnsi="Times New Roman"/>
                  <w:b/>
                  <w:sz w:val="18"/>
                  <w:szCs w:val="18"/>
                </w:rPr>
                <w:t>Leadership</w:t>
              </w:r>
            </w:ins>
            <w:ins w:id="3" w:author="NAESB" w:date="2017-10-03T16:20:00Z">
              <w:r w:rsidR="0051036A">
                <w:rPr>
                  <w:rFonts w:ascii="Times New Roman" w:hAnsi="Times New Roman"/>
                  <w:b/>
                  <w:sz w:val="18"/>
                  <w:szCs w:val="18"/>
                </w:rPr>
                <w:t xml:space="preserve"> on </w:t>
              </w:r>
            </w:ins>
            <w:ins w:id="4" w:author="NAESB" w:date="2017-10-03T16:30:00Z">
              <w:r w:rsidR="008F1D8F">
                <w:rPr>
                  <w:rFonts w:ascii="Times New Roman" w:hAnsi="Times New Roman"/>
                  <w:b/>
                  <w:sz w:val="18"/>
                  <w:szCs w:val="18"/>
                </w:rPr>
                <w:t xml:space="preserve">September </w:t>
              </w:r>
            </w:ins>
            <w:ins w:id="5" w:author="NAESB" w:date="2017-10-03T16:34:00Z">
              <w:r w:rsidR="008F1D8F">
                <w:rPr>
                  <w:rFonts w:ascii="Times New Roman" w:hAnsi="Times New Roman"/>
                  <w:b/>
                  <w:sz w:val="18"/>
                  <w:szCs w:val="18"/>
                </w:rPr>
                <w:t>6</w:t>
              </w:r>
            </w:ins>
            <w:ins w:id="6" w:author="NAESB" w:date="2017-10-03T16:30:00Z">
              <w:r w:rsidR="00F54AE3">
                <w:rPr>
                  <w:rFonts w:ascii="Times New Roman" w:hAnsi="Times New Roman"/>
                  <w:b/>
                  <w:sz w:val="18"/>
                  <w:szCs w:val="18"/>
                </w:rPr>
                <w:t>, 2017</w:t>
              </w:r>
            </w:ins>
          </w:p>
        </w:tc>
      </w:tr>
      <w:tr w:rsidR="001430E1" w:rsidTr="008B79D4">
        <w:trPr>
          <w:tblHeader/>
        </w:trPr>
        <w:tc>
          <w:tcPr>
            <w:tcW w:w="5955" w:type="dxa"/>
            <w:gridSpan w:val="6"/>
            <w:tcBorders>
              <w:bottom w:val="single" w:sz="4" w:space="0" w:color="auto"/>
            </w:tcBorders>
          </w:tcPr>
          <w:p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Item Description</w:t>
            </w:r>
          </w:p>
        </w:tc>
        <w:tc>
          <w:tcPr>
            <w:tcW w:w="1419" w:type="dxa"/>
            <w:tcBorders>
              <w:bottom w:val="single" w:sz="4" w:space="0" w:color="auto"/>
            </w:tcBorders>
          </w:tcPr>
          <w:p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1"/>
            </w:r>
          </w:p>
        </w:tc>
        <w:tc>
          <w:tcPr>
            <w:tcW w:w="1980" w:type="dxa"/>
            <w:tcBorders>
              <w:bottom w:val="single" w:sz="4" w:space="0" w:color="auto"/>
            </w:tcBorders>
          </w:tcPr>
          <w:p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2"/>
            </w:r>
          </w:p>
        </w:tc>
      </w:tr>
      <w:tr w:rsidR="001430E1" w:rsidTr="00477CA2">
        <w:tc>
          <w:tcPr>
            <w:tcW w:w="9354" w:type="dxa"/>
            <w:gridSpan w:val="8"/>
            <w:tcBorders>
              <w:top w:val="single" w:sz="4" w:space="0" w:color="auto"/>
            </w:tcBorders>
          </w:tcPr>
          <w:p w:rsidR="001430E1" w:rsidRDefault="004A4EC4" w:rsidP="00B37013">
            <w:pPr>
              <w:pStyle w:val="TableText"/>
              <w:spacing w:before="40" w:after="40"/>
              <w:ind w:left="144"/>
              <w:rPr>
                <w:rFonts w:ascii="Times New Roman" w:hAnsi="Times New Roman"/>
                <w:b/>
                <w:sz w:val="18"/>
                <w:szCs w:val="18"/>
              </w:rPr>
            </w:pPr>
            <w:r>
              <w:rPr>
                <w:rFonts w:ascii="Times New Roman" w:hAnsi="Times New Roman"/>
                <w:b/>
                <w:sz w:val="18"/>
                <w:szCs w:val="18"/>
              </w:rPr>
              <w:t xml:space="preserve">1.  </w:t>
            </w:r>
            <w:r w:rsidR="00B37013">
              <w:rPr>
                <w:rFonts w:ascii="Times New Roman" w:hAnsi="Times New Roman"/>
                <w:b/>
                <w:sz w:val="18"/>
                <w:szCs w:val="18"/>
              </w:rPr>
              <w:t xml:space="preserve">Update </w:t>
            </w:r>
            <w:r>
              <w:rPr>
                <w:rFonts w:ascii="Times New Roman" w:hAnsi="Times New Roman"/>
                <w:b/>
                <w:sz w:val="18"/>
                <w:szCs w:val="18"/>
              </w:rPr>
              <w:t xml:space="preserve">Standards </w:t>
            </w:r>
            <w:r w:rsidR="00B37013">
              <w:rPr>
                <w:rFonts w:ascii="Times New Roman" w:hAnsi="Times New Roman"/>
                <w:b/>
                <w:sz w:val="18"/>
                <w:szCs w:val="18"/>
              </w:rPr>
              <w:t xml:space="preserve">Matrix Tool </w:t>
            </w:r>
            <w:r>
              <w:rPr>
                <w:rFonts w:ascii="Times New Roman" w:hAnsi="Times New Roman"/>
                <w:b/>
                <w:sz w:val="18"/>
                <w:szCs w:val="18"/>
              </w:rPr>
              <w:t>for Ease of Use</w:t>
            </w:r>
            <w:r>
              <w:rPr>
                <w:rStyle w:val="EndnoteReference"/>
                <w:rFonts w:ascii="Times New Roman" w:hAnsi="Times New Roman"/>
                <w:b/>
                <w:sz w:val="18"/>
                <w:szCs w:val="18"/>
              </w:rPr>
              <w:endnoteReference w:id="3"/>
            </w:r>
          </w:p>
        </w:tc>
      </w:tr>
      <w:tr w:rsidR="001430E1" w:rsidTr="00816F6D">
        <w:tc>
          <w:tcPr>
            <w:tcW w:w="355" w:type="dxa"/>
          </w:tcPr>
          <w:p w:rsidR="001430E1" w:rsidRDefault="001430E1">
            <w:pPr>
              <w:pStyle w:val="TableText"/>
              <w:spacing w:before="40" w:after="40"/>
              <w:ind w:left="144"/>
              <w:rPr>
                <w:rFonts w:ascii="Times New Roman" w:hAnsi="Times New Roman"/>
                <w:b/>
                <w:sz w:val="18"/>
                <w:szCs w:val="18"/>
              </w:rPr>
            </w:pPr>
          </w:p>
        </w:tc>
        <w:tc>
          <w:tcPr>
            <w:tcW w:w="509" w:type="dxa"/>
          </w:tcPr>
          <w:p w:rsidR="001430E1" w:rsidRDefault="004A4EC4" w:rsidP="00922A76">
            <w:pPr>
              <w:pStyle w:val="TableText"/>
              <w:spacing w:before="40" w:after="40"/>
              <w:ind w:left="144"/>
              <w:jc w:val="center"/>
              <w:rPr>
                <w:rFonts w:ascii="Times New Roman" w:hAnsi="Times New Roman"/>
                <w:sz w:val="18"/>
                <w:szCs w:val="18"/>
              </w:rPr>
            </w:pPr>
            <w:r>
              <w:rPr>
                <w:rFonts w:ascii="Times New Roman" w:hAnsi="Times New Roman"/>
                <w:sz w:val="18"/>
                <w:szCs w:val="18"/>
              </w:rPr>
              <w:t>a.</w:t>
            </w:r>
          </w:p>
        </w:tc>
        <w:tc>
          <w:tcPr>
            <w:tcW w:w="5070" w:type="dxa"/>
            <w:gridSpan w:val="3"/>
          </w:tcPr>
          <w:p w:rsidR="001430E1" w:rsidRPr="00784BF3" w:rsidRDefault="004A4EC4">
            <w:pPr>
              <w:pStyle w:val="TableText"/>
              <w:spacing w:before="40" w:after="40"/>
              <w:ind w:left="144"/>
              <w:rPr>
                <w:rFonts w:ascii="Times New Roman" w:hAnsi="Times New Roman"/>
                <w:sz w:val="18"/>
                <w:szCs w:val="18"/>
              </w:rPr>
            </w:pPr>
            <w:r w:rsidRPr="00784BF3">
              <w:rPr>
                <w:rFonts w:ascii="Times New Roman" w:hAnsi="Times New Roman"/>
                <w:sz w:val="18"/>
                <w:szCs w:val="18"/>
              </w:rPr>
              <w:t xml:space="preserve">Update the reference tool developed for Version </w:t>
            </w:r>
            <w:r w:rsidR="00EF527F">
              <w:rPr>
                <w:rFonts w:ascii="Times New Roman" w:hAnsi="Times New Roman"/>
                <w:sz w:val="18"/>
                <w:szCs w:val="18"/>
              </w:rPr>
              <w:t>3.0</w:t>
            </w:r>
            <w:r w:rsidRPr="00784BF3">
              <w:rPr>
                <w:rFonts w:ascii="Times New Roman" w:hAnsi="Times New Roman"/>
                <w:sz w:val="18"/>
                <w:szCs w:val="18"/>
              </w:rPr>
              <w:t xml:space="preserve"> to reflect modifications applicable to Version </w:t>
            </w:r>
            <w:r w:rsidR="00053436">
              <w:rPr>
                <w:rFonts w:ascii="Times New Roman" w:hAnsi="Times New Roman"/>
                <w:sz w:val="18"/>
                <w:szCs w:val="18"/>
              </w:rPr>
              <w:t>3.</w:t>
            </w:r>
            <w:r w:rsidR="00EF527F">
              <w:rPr>
                <w:rFonts w:ascii="Times New Roman" w:hAnsi="Times New Roman"/>
                <w:sz w:val="18"/>
                <w:szCs w:val="18"/>
              </w:rPr>
              <w:t>1</w:t>
            </w:r>
          </w:p>
          <w:p w:rsidR="001430E1" w:rsidRPr="00784BF3" w:rsidRDefault="004A4EC4" w:rsidP="00EF527F">
            <w:pPr>
              <w:pStyle w:val="TableText"/>
              <w:spacing w:before="40" w:after="40"/>
              <w:ind w:left="144"/>
              <w:rPr>
                <w:rFonts w:ascii="Times New Roman" w:hAnsi="Times New Roman"/>
                <w:b/>
                <w:sz w:val="18"/>
                <w:szCs w:val="18"/>
              </w:rPr>
            </w:pPr>
            <w:r w:rsidRPr="00752488">
              <w:rPr>
                <w:rFonts w:ascii="Times New Roman" w:hAnsi="Times New Roman"/>
                <w:sz w:val="18"/>
                <w:szCs w:val="18"/>
              </w:rPr>
              <w:t xml:space="preserve">Status:  </w:t>
            </w:r>
            <w:r w:rsidR="00EF527F">
              <w:rPr>
                <w:rFonts w:ascii="Times New Roman" w:hAnsi="Times New Roman"/>
                <w:sz w:val="18"/>
                <w:szCs w:val="18"/>
              </w:rPr>
              <w:t>Not Started</w:t>
            </w:r>
          </w:p>
        </w:tc>
        <w:tc>
          <w:tcPr>
            <w:tcW w:w="1440" w:type="dxa"/>
            <w:gridSpan w:val="2"/>
          </w:tcPr>
          <w:p w:rsidR="001430E1" w:rsidRPr="00784BF3" w:rsidRDefault="00EF527F" w:rsidP="00E80DCF">
            <w:pPr>
              <w:pStyle w:val="TableText"/>
              <w:spacing w:before="40" w:after="40"/>
              <w:jc w:val="center"/>
              <w:rPr>
                <w:rFonts w:ascii="Times New Roman" w:hAnsi="Times New Roman"/>
                <w:sz w:val="18"/>
                <w:szCs w:val="18"/>
              </w:rPr>
            </w:pPr>
            <w:r>
              <w:rPr>
                <w:rFonts w:ascii="Times New Roman" w:hAnsi="Times New Roman"/>
                <w:sz w:val="18"/>
                <w:szCs w:val="18"/>
              </w:rPr>
              <w:t>2017</w:t>
            </w:r>
          </w:p>
        </w:tc>
        <w:tc>
          <w:tcPr>
            <w:tcW w:w="1980" w:type="dxa"/>
          </w:tcPr>
          <w:p w:rsidR="001430E1" w:rsidRDefault="002C19A6">
            <w:pPr>
              <w:pStyle w:val="TableText"/>
              <w:spacing w:before="40" w:after="40"/>
              <w:ind w:left="144"/>
              <w:rPr>
                <w:rFonts w:ascii="Times New Roman" w:hAnsi="Times New Roman"/>
                <w:sz w:val="18"/>
                <w:szCs w:val="18"/>
              </w:rPr>
            </w:pPr>
            <w:r>
              <w:rPr>
                <w:rFonts w:ascii="Times New Roman" w:hAnsi="Times New Roman"/>
                <w:sz w:val="18"/>
                <w:szCs w:val="18"/>
              </w:rPr>
              <w:t xml:space="preserve">WGQ </w:t>
            </w:r>
            <w:r w:rsidR="004A4EC4">
              <w:rPr>
                <w:rFonts w:ascii="Times New Roman" w:hAnsi="Times New Roman"/>
                <w:sz w:val="18"/>
                <w:szCs w:val="18"/>
              </w:rPr>
              <w:t>IR/Technical</w:t>
            </w:r>
            <w:r>
              <w:rPr>
                <w:rFonts w:ascii="Times New Roman" w:hAnsi="Times New Roman"/>
                <w:sz w:val="18"/>
                <w:szCs w:val="18"/>
              </w:rPr>
              <w:t xml:space="preserve"> Subcommittee</w:t>
            </w:r>
          </w:p>
        </w:tc>
      </w:tr>
      <w:tr w:rsidR="001430E1" w:rsidTr="00477CA2">
        <w:tc>
          <w:tcPr>
            <w:tcW w:w="9354" w:type="dxa"/>
            <w:gridSpan w:val="8"/>
          </w:tcPr>
          <w:p w:rsidR="001430E1" w:rsidRPr="00784BF3" w:rsidRDefault="0062767C">
            <w:pPr>
              <w:pStyle w:val="TableText"/>
              <w:spacing w:before="40" w:after="40"/>
              <w:ind w:left="144"/>
              <w:rPr>
                <w:rFonts w:ascii="Times New Roman" w:hAnsi="Times New Roman"/>
                <w:color w:val="auto"/>
                <w:sz w:val="18"/>
                <w:szCs w:val="18"/>
              </w:rPr>
            </w:pPr>
            <w:r>
              <w:rPr>
                <w:rFonts w:ascii="Times New Roman" w:hAnsi="Times New Roman"/>
                <w:b/>
                <w:sz w:val="18"/>
                <w:szCs w:val="18"/>
              </w:rPr>
              <w:t>2</w:t>
            </w:r>
            <w:r w:rsidR="004A4EC4" w:rsidRPr="00784BF3">
              <w:rPr>
                <w:rFonts w:ascii="Times New Roman" w:hAnsi="Times New Roman"/>
                <w:b/>
                <w:sz w:val="18"/>
                <w:szCs w:val="18"/>
              </w:rPr>
              <w:t>.  Electronic Delivery Mechanisms</w:t>
            </w:r>
          </w:p>
        </w:tc>
      </w:tr>
      <w:tr w:rsidR="001430E1" w:rsidTr="00816F6D">
        <w:tc>
          <w:tcPr>
            <w:tcW w:w="355" w:type="dxa"/>
          </w:tcPr>
          <w:p w:rsidR="001430E1" w:rsidRDefault="001430E1">
            <w:pPr>
              <w:pStyle w:val="Signature"/>
              <w:spacing w:before="40" w:after="40"/>
              <w:ind w:left="144"/>
              <w:rPr>
                <w:sz w:val="18"/>
                <w:szCs w:val="18"/>
              </w:rPr>
            </w:pPr>
          </w:p>
        </w:tc>
        <w:tc>
          <w:tcPr>
            <w:tcW w:w="509" w:type="dxa"/>
          </w:tcPr>
          <w:p w:rsidR="001430E1" w:rsidRDefault="004A4EC4" w:rsidP="00922A76">
            <w:pPr>
              <w:pStyle w:val="Signature"/>
              <w:keepNext/>
              <w:spacing w:before="40" w:after="40"/>
              <w:ind w:left="72"/>
              <w:jc w:val="center"/>
              <w:rPr>
                <w:sz w:val="18"/>
                <w:szCs w:val="18"/>
              </w:rPr>
            </w:pPr>
            <w:r>
              <w:rPr>
                <w:sz w:val="18"/>
                <w:szCs w:val="18"/>
              </w:rPr>
              <w:t>a.</w:t>
            </w:r>
          </w:p>
        </w:tc>
        <w:tc>
          <w:tcPr>
            <w:tcW w:w="5070" w:type="dxa"/>
            <w:gridSpan w:val="3"/>
          </w:tcPr>
          <w:p w:rsidR="001430E1" w:rsidRPr="00784BF3" w:rsidRDefault="004A4EC4">
            <w:pPr>
              <w:keepNext/>
              <w:keepLines/>
              <w:spacing w:before="40" w:after="40"/>
              <w:ind w:left="144"/>
              <w:rPr>
                <w:sz w:val="18"/>
                <w:szCs w:val="18"/>
              </w:rPr>
            </w:pPr>
            <w:r w:rsidRPr="00784BF3">
              <w:rPr>
                <w:sz w:val="18"/>
                <w:szCs w:val="18"/>
              </w:rPr>
              <w:t xml:space="preserve">Review minimum technical characteristics in Appendices B, C, and D of the WGQ QEDM Manual, and make changes as appropriate. </w:t>
            </w:r>
          </w:p>
          <w:p w:rsidR="001430E1" w:rsidRPr="00784BF3" w:rsidRDefault="004A4EC4" w:rsidP="00012BF4">
            <w:pPr>
              <w:spacing w:before="40" w:after="40"/>
              <w:ind w:left="144"/>
              <w:rPr>
                <w:sz w:val="18"/>
                <w:szCs w:val="18"/>
              </w:rPr>
            </w:pPr>
            <w:r w:rsidRPr="00784BF3">
              <w:rPr>
                <w:sz w:val="18"/>
                <w:szCs w:val="18"/>
              </w:rPr>
              <w:t xml:space="preserve">Status:  </w:t>
            </w:r>
            <w:r w:rsidR="00012BF4">
              <w:rPr>
                <w:sz w:val="18"/>
                <w:szCs w:val="18"/>
              </w:rPr>
              <w:t>Completed</w:t>
            </w:r>
          </w:p>
        </w:tc>
        <w:tc>
          <w:tcPr>
            <w:tcW w:w="1440" w:type="dxa"/>
            <w:gridSpan w:val="2"/>
          </w:tcPr>
          <w:p w:rsidR="001430E1" w:rsidRPr="00784BF3" w:rsidRDefault="00012BF4" w:rsidP="009777F8">
            <w:pPr>
              <w:pStyle w:val="TableText"/>
              <w:spacing w:before="40" w:after="40"/>
              <w:ind w:left="144"/>
              <w:jc w:val="center"/>
              <w:rPr>
                <w:rFonts w:ascii="Times New Roman" w:hAnsi="Times New Roman"/>
                <w:sz w:val="18"/>
                <w:szCs w:val="18"/>
              </w:rPr>
            </w:pPr>
            <w:r>
              <w:rPr>
                <w:rFonts w:ascii="Times New Roman" w:hAnsi="Times New Roman"/>
                <w:sz w:val="18"/>
                <w:szCs w:val="18"/>
              </w:rPr>
              <w:t>2</w:t>
            </w:r>
            <w:r w:rsidRPr="00F10F93">
              <w:rPr>
                <w:rFonts w:ascii="Times New Roman" w:hAnsi="Times New Roman"/>
                <w:sz w:val="18"/>
                <w:szCs w:val="18"/>
                <w:vertAlign w:val="superscript"/>
              </w:rPr>
              <w:t>nd</w:t>
            </w:r>
            <w:r>
              <w:rPr>
                <w:rFonts w:ascii="Times New Roman" w:hAnsi="Times New Roman"/>
                <w:sz w:val="18"/>
                <w:szCs w:val="18"/>
              </w:rPr>
              <w:t xml:space="preserve"> Q, </w:t>
            </w:r>
            <w:r w:rsidR="009777F8">
              <w:rPr>
                <w:rFonts w:ascii="Times New Roman" w:hAnsi="Times New Roman"/>
                <w:sz w:val="18"/>
                <w:szCs w:val="18"/>
              </w:rPr>
              <w:t>2017</w:t>
            </w:r>
          </w:p>
        </w:tc>
        <w:tc>
          <w:tcPr>
            <w:tcW w:w="1980" w:type="dxa"/>
          </w:tcPr>
          <w:p w:rsidR="001430E1" w:rsidRDefault="002C19A6">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 xml:space="preserve">WGQ </w:t>
            </w:r>
            <w:r w:rsidR="004A4EC4">
              <w:rPr>
                <w:rFonts w:ascii="Times New Roman" w:hAnsi="Times New Roman"/>
                <w:color w:val="auto"/>
                <w:sz w:val="18"/>
                <w:szCs w:val="18"/>
              </w:rPr>
              <w:t>EDM</w:t>
            </w:r>
            <w:r>
              <w:rPr>
                <w:rFonts w:ascii="Times New Roman" w:hAnsi="Times New Roman"/>
                <w:color w:val="auto"/>
                <w:sz w:val="18"/>
                <w:szCs w:val="18"/>
              </w:rPr>
              <w:t xml:space="preserve"> Subcommittee</w:t>
            </w:r>
          </w:p>
        </w:tc>
      </w:tr>
      <w:tr w:rsidR="000A274F" w:rsidTr="00B6487A">
        <w:tc>
          <w:tcPr>
            <w:tcW w:w="9354" w:type="dxa"/>
            <w:gridSpan w:val="8"/>
          </w:tcPr>
          <w:p w:rsidR="000A274F" w:rsidRPr="009F493F" w:rsidRDefault="000A274F" w:rsidP="000C094B">
            <w:pPr>
              <w:pStyle w:val="TableText"/>
              <w:spacing w:before="40" w:after="40"/>
              <w:ind w:left="144"/>
              <w:rPr>
                <w:rFonts w:ascii="Times New Roman" w:hAnsi="Times New Roman"/>
                <w:b/>
                <w:color w:val="auto"/>
                <w:sz w:val="18"/>
                <w:szCs w:val="18"/>
              </w:rPr>
            </w:pPr>
            <w:r w:rsidRPr="009F493F">
              <w:rPr>
                <w:rFonts w:ascii="Times New Roman" w:hAnsi="Times New Roman"/>
                <w:b/>
                <w:color w:val="auto"/>
                <w:sz w:val="18"/>
                <w:szCs w:val="18"/>
              </w:rPr>
              <w:t xml:space="preserve">3. </w:t>
            </w:r>
            <w:r>
              <w:rPr>
                <w:rFonts w:ascii="Times New Roman" w:hAnsi="Times New Roman"/>
                <w:b/>
                <w:color w:val="auto"/>
                <w:sz w:val="18"/>
                <w:szCs w:val="18"/>
              </w:rPr>
              <w:t xml:space="preserve"> </w:t>
            </w:r>
            <w:r w:rsidRPr="009F493F">
              <w:rPr>
                <w:rFonts w:ascii="Times New Roman" w:hAnsi="Times New Roman"/>
                <w:b/>
                <w:color w:val="auto"/>
                <w:sz w:val="18"/>
                <w:szCs w:val="18"/>
              </w:rPr>
              <w:t xml:space="preserve">Gas-Electric </w:t>
            </w:r>
            <w:r w:rsidRPr="000A274F">
              <w:rPr>
                <w:rFonts w:ascii="Times New Roman" w:hAnsi="Times New Roman"/>
                <w:b/>
                <w:color w:val="auto"/>
                <w:sz w:val="18"/>
                <w:szCs w:val="18"/>
              </w:rPr>
              <w:t>Coordination</w:t>
            </w:r>
            <w:r w:rsidR="007C1D22">
              <w:rPr>
                <w:rStyle w:val="EndnoteReference"/>
                <w:rFonts w:ascii="Times New Roman" w:hAnsi="Times New Roman"/>
                <w:b/>
                <w:color w:val="auto"/>
                <w:sz w:val="18"/>
                <w:szCs w:val="18"/>
              </w:rPr>
              <w:endnoteReference w:id="4"/>
            </w:r>
            <w:r w:rsidR="007C1D22">
              <w:rPr>
                <w:rFonts w:ascii="Times New Roman" w:hAnsi="Times New Roman"/>
                <w:b/>
                <w:color w:val="auto"/>
                <w:sz w:val="18"/>
                <w:szCs w:val="18"/>
              </w:rPr>
              <w:t xml:space="preserve"> </w:t>
            </w:r>
            <w:r w:rsidR="007C1D22">
              <w:rPr>
                <w:rStyle w:val="EndnoteReference"/>
                <w:rFonts w:ascii="Times New Roman" w:hAnsi="Times New Roman"/>
                <w:b/>
                <w:color w:val="auto"/>
                <w:sz w:val="18"/>
                <w:szCs w:val="18"/>
              </w:rPr>
              <w:endnoteReference w:id="5"/>
            </w:r>
            <w:r w:rsidR="007C1D22">
              <w:rPr>
                <w:rFonts w:ascii="Times New Roman" w:hAnsi="Times New Roman"/>
                <w:b/>
                <w:color w:val="auto"/>
                <w:sz w:val="18"/>
                <w:szCs w:val="18"/>
              </w:rPr>
              <w:t xml:space="preserve"> </w:t>
            </w:r>
            <w:r w:rsidR="007C1D22">
              <w:rPr>
                <w:rStyle w:val="EndnoteReference"/>
                <w:rFonts w:ascii="Times New Roman" w:hAnsi="Times New Roman"/>
                <w:b/>
                <w:color w:val="auto"/>
                <w:sz w:val="18"/>
                <w:szCs w:val="18"/>
              </w:rPr>
              <w:endnoteReference w:id="6"/>
            </w:r>
            <w:r w:rsidR="007C1D22">
              <w:rPr>
                <w:rFonts w:ascii="Times New Roman" w:hAnsi="Times New Roman"/>
                <w:b/>
                <w:color w:val="auto"/>
                <w:sz w:val="18"/>
                <w:szCs w:val="18"/>
              </w:rPr>
              <w:t xml:space="preserve"> </w:t>
            </w:r>
            <w:r w:rsidR="007C1D22">
              <w:rPr>
                <w:rStyle w:val="EndnoteReference"/>
                <w:rFonts w:ascii="Times New Roman" w:hAnsi="Times New Roman"/>
                <w:b/>
                <w:color w:val="auto"/>
                <w:sz w:val="18"/>
                <w:szCs w:val="18"/>
              </w:rPr>
              <w:endnoteReference w:id="7"/>
            </w:r>
          </w:p>
        </w:tc>
      </w:tr>
      <w:tr w:rsidR="00036EE3" w:rsidTr="00816F6D">
        <w:tc>
          <w:tcPr>
            <w:tcW w:w="355" w:type="dxa"/>
          </w:tcPr>
          <w:p w:rsidR="00036EE3" w:rsidRPr="009F493F" w:rsidRDefault="00036EE3" w:rsidP="000C094B">
            <w:pPr>
              <w:pStyle w:val="Signature"/>
              <w:spacing w:before="40" w:after="40"/>
              <w:ind w:left="144"/>
              <w:rPr>
                <w:sz w:val="18"/>
                <w:szCs w:val="18"/>
                <w:highlight w:val="yellow"/>
              </w:rPr>
            </w:pPr>
          </w:p>
        </w:tc>
        <w:tc>
          <w:tcPr>
            <w:tcW w:w="509" w:type="dxa"/>
          </w:tcPr>
          <w:p w:rsidR="00036EE3" w:rsidRPr="003775BB" w:rsidRDefault="00EF527F" w:rsidP="000C094B">
            <w:pPr>
              <w:pStyle w:val="Signature"/>
              <w:spacing w:before="40" w:after="40"/>
              <w:ind w:left="72"/>
              <w:jc w:val="center"/>
              <w:rPr>
                <w:sz w:val="18"/>
                <w:szCs w:val="18"/>
              </w:rPr>
            </w:pPr>
            <w:r>
              <w:rPr>
                <w:sz w:val="18"/>
                <w:szCs w:val="18"/>
              </w:rPr>
              <w:t>a</w:t>
            </w:r>
            <w:r w:rsidR="00EB16D3">
              <w:rPr>
                <w:sz w:val="18"/>
                <w:szCs w:val="18"/>
              </w:rPr>
              <w:t>.</w:t>
            </w:r>
          </w:p>
        </w:tc>
        <w:tc>
          <w:tcPr>
            <w:tcW w:w="5070" w:type="dxa"/>
            <w:gridSpan w:val="3"/>
          </w:tcPr>
          <w:p w:rsidR="00036EE3" w:rsidRPr="009B5812" w:rsidRDefault="00EF527F" w:rsidP="000C094B">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D</w:t>
            </w:r>
            <w:r w:rsidR="00036EE3" w:rsidRPr="009B5812">
              <w:rPr>
                <w:rFonts w:ascii="Times New Roman" w:hAnsi="Times New Roman"/>
                <w:sz w:val="18"/>
                <w:szCs w:val="18"/>
              </w:rPr>
              <w:t>evelop standards as needed and directed by the Board of Directors, which are specifically assigned to the WGQ.</w:t>
            </w:r>
          </w:p>
        </w:tc>
        <w:tc>
          <w:tcPr>
            <w:tcW w:w="1440" w:type="dxa"/>
            <w:gridSpan w:val="2"/>
          </w:tcPr>
          <w:p w:rsidR="00036EE3" w:rsidRPr="00DC7D78" w:rsidRDefault="00036EE3" w:rsidP="000C094B">
            <w:pPr>
              <w:pStyle w:val="TableText"/>
              <w:spacing w:before="40" w:after="40"/>
              <w:ind w:left="144"/>
              <w:jc w:val="center"/>
              <w:rPr>
                <w:rFonts w:ascii="Times New Roman" w:hAnsi="Times New Roman"/>
                <w:sz w:val="18"/>
                <w:szCs w:val="18"/>
              </w:rPr>
            </w:pPr>
          </w:p>
        </w:tc>
        <w:tc>
          <w:tcPr>
            <w:tcW w:w="1980" w:type="dxa"/>
          </w:tcPr>
          <w:p w:rsidR="00036EE3" w:rsidRPr="00DC7D78" w:rsidRDefault="00036EE3" w:rsidP="000C094B">
            <w:pPr>
              <w:pStyle w:val="TableText"/>
              <w:spacing w:before="40" w:after="40"/>
              <w:ind w:left="144"/>
              <w:rPr>
                <w:rFonts w:ascii="Times New Roman" w:hAnsi="Times New Roman"/>
                <w:color w:val="auto"/>
                <w:sz w:val="18"/>
                <w:szCs w:val="18"/>
              </w:rPr>
            </w:pPr>
          </w:p>
        </w:tc>
      </w:tr>
      <w:tr w:rsidR="000E1BA6" w:rsidTr="00816F6D">
        <w:tc>
          <w:tcPr>
            <w:tcW w:w="355" w:type="dxa"/>
          </w:tcPr>
          <w:p w:rsidR="000E1BA6" w:rsidRPr="009F493F" w:rsidRDefault="000E1BA6" w:rsidP="000C094B">
            <w:pPr>
              <w:pStyle w:val="Signature"/>
              <w:spacing w:before="40" w:after="40"/>
              <w:ind w:left="144"/>
              <w:rPr>
                <w:sz w:val="18"/>
                <w:szCs w:val="18"/>
                <w:highlight w:val="yellow"/>
              </w:rPr>
            </w:pPr>
          </w:p>
        </w:tc>
        <w:tc>
          <w:tcPr>
            <w:tcW w:w="509" w:type="dxa"/>
          </w:tcPr>
          <w:p w:rsidR="000E1BA6" w:rsidRDefault="000E1BA6" w:rsidP="000C094B">
            <w:pPr>
              <w:pStyle w:val="Signature"/>
              <w:spacing w:before="40" w:after="40"/>
              <w:ind w:left="72"/>
              <w:jc w:val="center"/>
              <w:rPr>
                <w:sz w:val="18"/>
                <w:szCs w:val="18"/>
              </w:rPr>
            </w:pPr>
          </w:p>
        </w:tc>
        <w:tc>
          <w:tcPr>
            <w:tcW w:w="480" w:type="dxa"/>
          </w:tcPr>
          <w:p w:rsidR="000E1BA6" w:rsidRPr="003775BB" w:rsidRDefault="000E1BA6" w:rsidP="000C094B">
            <w:pPr>
              <w:pStyle w:val="TableText"/>
              <w:tabs>
                <w:tab w:val="num" w:pos="433"/>
              </w:tabs>
              <w:spacing w:before="40" w:after="40"/>
              <w:ind w:left="144"/>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4590" w:type="dxa"/>
            <w:gridSpan w:val="2"/>
          </w:tcPr>
          <w:p w:rsidR="000E1BA6" w:rsidRPr="00DC7D78" w:rsidRDefault="00C2627B" w:rsidP="000C094B">
            <w:pPr>
              <w:pStyle w:val="TableText"/>
              <w:tabs>
                <w:tab w:val="num" w:pos="433"/>
              </w:tabs>
              <w:spacing w:before="40" w:after="40"/>
              <w:ind w:left="144"/>
              <w:rPr>
                <w:rFonts w:ascii="Times New Roman" w:hAnsi="Times New Roman"/>
                <w:sz w:val="18"/>
                <w:szCs w:val="18"/>
              </w:rPr>
            </w:pPr>
            <w:r w:rsidRPr="00DC7D78">
              <w:rPr>
                <w:rFonts w:ascii="Times New Roman" w:hAnsi="Times New Roman"/>
                <w:sz w:val="18"/>
                <w:szCs w:val="18"/>
              </w:rPr>
              <w:t>GEH Forum Issue 22</w:t>
            </w:r>
            <w:r w:rsidR="00BD2E59">
              <w:rPr>
                <w:rStyle w:val="FootnoteReference"/>
                <w:rFonts w:ascii="Times New Roman" w:hAnsi="Times New Roman"/>
                <w:sz w:val="18"/>
                <w:szCs w:val="18"/>
              </w:rPr>
              <w:footnoteReference w:id="1"/>
            </w:r>
            <w:r w:rsidRPr="00DC7D78">
              <w:rPr>
                <w:rFonts w:ascii="Times New Roman" w:hAnsi="Times New Roman"/>
                <w:sz w:val="18"/>
                <w:szCs w:val="18"/>
              </w:rPr>
              <w:t>: “</w:t>
            </w:r>
            <w:r w:rsidRPr="009B5812">
              <w:rPr>
                <w:rFonts w:ascii="Times New Roman" w:hAnsi="Times New Roman"/>
                <w:i/>
                <w:sz w:val="18"/>
                <w:szCs w:val="18"/>
              </w:rPr>
              <w:t>It would be desirable to have a set of terminology agreed upon by participants to characterize shapes, profiles, ratable, non-ratable, and so forth to facilitate discussion”</w:t>
            </w:r>
          </w:p>
        </w:tc>
        <w:tc>
          <w:tcPr>
            <w:tcW w:w="1440" w:type="dxa"/>
            <w:gridSpan w:val="2"/>
          </w:tcPr>
          <w:p w:rsidR="000E1BA6" w:rsidRPr="00DC7D78" w:rsidRDefault="000E1BA6" w:rsidP="000C094B">
            <w:pPr>
              <w:pStyle w:val="TableText"/>
              <w:spacing w:before="40" w:after="40"/>
              <w:ind w:left="144"/>
              <w:jc w:val="center"/>
              <w:rPr>
                <w:rFonts w:ascii="Times New Roman" w:hAnsi="Times New Roman"/>
                <w:sz w:val="18"/>
                <w:szCs w:val="18"/>
              </w:rPr>
            </w:pPr>
          </w:p>
        </w:tc>
        <w:tc>
          <w:tcPr>
            <w:tcW w:w="1980" w:type="dxa"/>
          </w:tcPr>
          <w:p w:rsidR="000E1BA6" w:rsidRPr="00DC7D78" w:rsidRDefault="000E1BA6" w:rsidP="000C094B">
            <w:pPr>
              <w:pStyle w:val="TableText"/>
              <w:spacing w:before="40" w:after="40"/>
              <w:ind w:left="144"/>
              <w:rPr>
                <w:rFonts w:ascii="Times New Roman" w:hAnsi="Times New Roman"/>
                <w:color w:val="auto"/>
                <w:sz w:val="18"/>
                <w:szCs w:val="18"/>
              </w:rPr>
            </w:pPr>
          </w:p>
        </w:tc>
      </w:tr>
      <w:tr w:rsidR="000E1BA6" w:rsidTr="00816F6D">
        <w:tc>
          <w:tcPr>
            <w:tcW w:w="355" w:type="dxa"/>
          </w:tcPr>
          <w:p w:rsidR="000E1BA6" w:rsidRPr="009F493F" w:rsidRDefault="000E1BA6" w:rsidP="000C094B">
            <w:pPr>
              <w:pStyle w:val="Signature"/>
              <w:spacing w:before="40" w:after="40"/>
              <w:ind w:left="144"/>
              <w:rPr>
                <w:sz w:val="18"/>
                <w:szCs w:val="18"/>
                <w:highlight w:val="yellow"/>
              </w:rPr>
            </w:pPr>
          </w:p>
        </w:tc>
        <w:tc>
          <w:tcPr>
            <w:tcW w:w="509" w:type="dxa"/>
          </w:tcPr>
          <w:p w:rsidR="000E1BA6" w:rsidRDefault="000E1BA6" w:rsidP="000C094B">
            <w:pPr>
              <w:pStyle w:val="Signature"/>
              <w:spacing w:before="40" w:after="40"/>
              <w:ind w:left="72"/>
              <w:jc w:val="center"/>
              <w:rPr>
                <w:sz w:val="18"/>
                <w:szCs w:val="18"/>
              </w:rPr>
            </w:pPr>
          </w:p>
        </w:tc>
        <w:tc>
          <w:tcPr>
            <w:tcW w:w="480" w:type="dxa"/>
          </w:tcPr>
          <w:p w:rsidR="000E1BA6" w:rsidRPr="003775BB" w:rsidRDefault="000E1BA6" w:rsidP="000C094B">
            <w:pPr>
              <w:pStyle w:val="TableText"/>
              <w:tabs>
                <w:tab w:val="num" w:pos="433"/>
              </w:tabs>
              <w:spacing w:before="40" w:after="40"/>
              <w:ind w:left="144"/>
              <w:rPr>
                <w:rFonts w:ascii="Times New Roman" w:hAnsi="Times New Roman"/>
                <w:sz w:val="18"/>
                <w:szCs w:val="18"/>
              </w:rPr>
            </w:pPr>
          </w:p>
        </w:tc>
        <w:tc>
          <w:tcPr>
            <w:tcW w:w="450" w:type="dxa"/>
          </w:tcPr>
          <w:p w:rsidR="000E1BA6" w:rsidRPr="00DC7D78" w:rsidRDefault="000E1BA6" w:rsidP="000C094B">
            <w:pPr>
              <w:pStyle w:val="TableText"/>
              <w:tabs>
                <w:tab w:val="num" w:pos="433"/>
              </w:tabs>
              <w:spacing w:before="40" w:after="40"/>
              <w:ind w:left="144"/>
              <w:rPr>
                <w:rFonts w:ascii="Times New Roman" w:hAnsi="Times New Roman"/>
                <w:sz w:val="18"/>
                <w:szCs w:val="18"/>
              </w:rPr>
            </w:pPr>
            <w:r w:rsidRPr="00DC7D78">
              <w:rPr>
                <w:rFonts w:ascii="Times New Roman" w:hAnsi="Times New Roman"/>
                <w:sz w:val="18"/>
                <w:szCs w:val="18"/>
              </w:rPr>
              <w:t>1.</w:t>
            </w:r>
          </w:p>
        </w:tc>
        <w:tc>
          <w:tcPr>
            <w:tcW w:w="4140" w:type="dxa"/>
          </w:tcPr>
          <w:p w:rsidR="000E1BA6" w:rsidRDefault="00AB1AEF" w:rsidP="000C094B">
            <w:pPr>
              <w:pStyle w:val="TableText"/>
              <w:tabs>
                <w:tab w:val="num" w:pos="433"/>
              </w:tabs>
              <w:spacing w:before="40" w:after="40"/>
              <w:ind w:left="144"/>
              <w:rPr>
                <w:rFonts w:ascii="Times New Roman" w:hAnsi="Times New Roman"/>
                <w:sz w:val="18"/>
                <w:szCs w:val="18"/>
              </w:rPr>
            </w:pPr>
            <w:r w:rsidRPr="00DC7D78">
              <w:rPr>
                <w:rFonts w:ascii="Times New Roman" w:hAnsi="Times New Roman"/>
                <w:sz w:val="18"/>
                <w:szCs w:val="18"/>
              </w:rPr>
              <w:t>Consider and determine if</w:t>
            </w:r>
            <w:r w:rsidR="00397C12">
              <w:rPr>
                <w:rFonts w:ascii="Times New Roman" w:hAnsi="Times New Roman"/>
                <w:sz w:val="18"/>
                <w:szCs w:val="18"/>
              </w:rPr>
              <w:t xml:space="preserve"> WGQ</w:t>
            </w:r>
            <w:r w:rsidRPr="00DC7D78">
              <w:rPr>
                <w:rFonts w:ascii="Times New Roman" w:hAnsi="Times New Roman"/>
                <w:sz w:val="18"/>
                <w:szCs w:val="18"/>
              </w:rPr>
              <w:t xml:space="preserve"> standards are needed, and </w:t>
            </w:r>
            <w:r w:rsidR="00DC7D78" w:rsidRPr="00DC7D78">
              <w:rPr>
                <w:rFonts w:ascii="Times New Roman" w:hAnsi="Times New Roman"/>
                <w:sz w:val="18"/>
                <w:szCs w:val="18"/>
              </w:rPr>
              <w:t>develop  a recommendation and report to the Board of Directors</w:t>
            </w:r>
          </w:p>
          <w:p w:rsidR="000C094B" w:rsidRPr="00DC7D78" w:rsidRDefault="000C094B" w:rsidP="00632AEF">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Status:</w:t>
            </w:r>
            <w:r w:rsidR="00270CC3">
              <w:rPr>
                <w:rFonts w:ascii="Times New Roman" w:hAnsi="Times New Roman"/>
                <w:sz w:val="18"/>
                <w:szCs w:val="18"/>
              </w:rPr>
              <w:t xml:space="preserve"> </w:t>
            </w:r>
            <w:r w:rsidR="00632AEF">
              <w:rPr>
                <w:rFonts w:ascii="Times New Roman" w:hAnsi="Times New Roman"/>
                <w:sz w:val="18"/>
                <w:szCs w:val="18"/>
              </w:rPr>
              <w:t>Completed</w:t>
            </w:r>
          </w:p>
        </w:tc>
        <w:tc>
          <w:tcPr>
            <w:tcW w:w="1440" w:type="dxa"/>
            <w:gridSpan w:val="2"/>
          </w:tcPr>
          <w:p w:rsidR="000E1BA6" w:rsidRPr="00D61D0D" w:rsidRDefault="00EF527F" w:rsidP="000C094B">
            <w:pPr>
              <w:pStyle w:val="TableText"/>
              <w:spacing w:before="40" w:after="40"/>
              <w:ind w:left="144"/>
              <w:jc w:val="center"/>
              <w:rPr>
                <w:rFonts w:ascii="Times New Roman" w:hAnsi="Times New Roman"/>
                <w:sz w:val="18"/>
                <w:szCs w:val="18"/>
              </w:rPr>
            </w:pPr>
            <w:r w:rsidRPr="00D61D0D">
              <w:rPr>
                <w:rFonts w:ascii="Times New Roman" w:hAnsi="Times New Roman"/>
                <w:sz w:val="18"/>
                <w:szCs w:val="18"/>
              </w:rPr>
              <w:t>1</w:t>
            </w:r>
            <w:r w:rsidRPr="00D61D0D">
              <w:rPr>
                <w:rFonts w:ascii="Times New Roman" w:hAnsi="Times New Roman"/>
                <w:sz w:val="18"/>
                <w:szCs w:val="18"/>
                <w:vertAlign w:val="superscript"/>
              </w:rPr>
              <w:t>st</w:t>
            </w:r>
            <w:r w:rsidRPr="00D61D0D">
              <w:rPr>
                <w:rFonts w:ascii="Times New Roman" w:hAnsi="Times New Roman"/>
                <w:sz w:val="18"/>
                <w:szCs w:val="18"/>
              </w:rPr>
              <w:t xml:space="preserve"> Q, 2017</w:t>
            </w:r>
            <w:r w:rsidR="002C19A6" w:rsidRPr="00D61D0D">
              <w:rPr>
                <w:rStyle w:val="FootnoteReference"/>
                <w:rFonts w:ascii="Times New Roman" w:hAnsi="Times New Roman"/>
                <w:sz w:val="18"/>
                <w:szCs w:val="18"/>
              </w:rPr>
              <w:footnoteReference w:id="2"/>
            </w:r>
          </w:p>
        </w:tc>
        <w:tc>
          <w:tcPr>
            <w:tcW w:w="1980" w:type="dxa"/>
          </w:tcPr>
          <w:p w:rsidR="000E1BA6" w:rsidRPr="00DC7D78" w:rsidRDefault="00AB1AEF" w:rsidP="000C094B">
            <w:pPr>
              <w:pStyle w:val="TableText"/>
              <w:spacing w:before="40" w:after="40"/>
              <w:ind w:left="144"/>
              <w:rPr>
                <w:rFonts w:ascii="Times New Roman" w:hAnsi="Times New Roman"/>
                <w:color w:val="auto"/>
                <w:sz w:val="18"/>
                <w:szCs w:val="18"/>
              </w:rPr>
            </w:pPr>
            <w:r w:rsidRPr="00DC7D78">
              <w:rPr>
                <w:rFonts w:ascii="Times New Roman" w:hAnsi="Times New Roman"/>
                <w:color w:val="auto"/>
                <w:sz w:val="18"/>
                <w:szCs w:val="18"/>
              </w:rPr>
              <w:t xml:space="preserve">WGQ </w:t>
            </w:r>
            <w:r w:rsidR="00780343">
              <w:rPr>
                <w:rFonts w:ascii="Times New Roman" w:hAnsi="Times New Roman"/>
                <w:color w:val="auto"/>
                <w:sz w:val="18"/>
                <w:szCs w:val="18"/>
              </w:rPr>
              <w:t>BPS</w:t>
            </w:r>
          </w:p>
        </w:tc>
      </w:tr>
      <w:tr w:rsidR="00AB1AEF" w:rsidTr="00816F6D">
        <w:tc>
          <w:tcPr>
            <w:tcW w:w="355" w:type="dxa"/>
          </w:tcPr>
          <w:p w:rsidR="00AB1AEF" w:rsidRPr="009F493F" w:rsidRDefault="00AB1AEF" w:rsidP="000C094B">
            <w:pPr>
              <w:pStyle w:val="Signature"/>
              <w:spacing w:before="40" w:after="40"/>
              <w:ind w:left="144"/>
              <w:rPr>
                <w:sz w:val="18"/>
                <w:szCs w:val="18"/>
                <w:highlight w:val="yellow"/>
              </w:rPr>
            </w:pPr>
          </w:p>
        </w:tc>
        <w:tc>
          <w:tcPr>
            <w:tcW w:w="509" w:type="dxa"/>
          </w:tcPr>
          <w:p w:rsidR="00AB1AEF" w:rsidRDefault="00AB1AEF" w:rsidP="000C094B">
            <w:pPr>
              <w:pStyle w:val="Signature"/>
              <w:spacing w:before="40" w:after="40"/>
              <w:ind w:left="72"/>
              <w:jc w:val="center"/>
              <w:rPr>
                <w:sz w:val="18"/>
                <w:szCs w:val="18"/>
              </w:rPr>
            </w:pPr>
          </w:p>
        </w:tc>
        <w:tc>
          <w:tcPr>
            <w:tcW w:w="480" w:type="dxa"/>
          </w:tcPr>
          <w:p w:rsidR="00AB1AEF" w:rsidRPr="003775BB" w:rsidRDefault="00AB1AEF" w:rsidP="000C094B">
            <w:pPr>
              <w:pStyle w:val="TableText"/>
              <w:tabs>
                <w:tab w:val="num" w:pos="433"/>
              </w:tabs>
              <w:spacing w:before="40" w:after="40"/>
              <w:ind w:left="144"/>
              <w:rPr>
                <w:rFonts w:ascii="Times New Roman" w:hAnsi="Times New Roman"/>
                <w:sz w:val="18"/>
                <w:szCs w:val="18"/>
              </w:rPr>
            </w:pPr>
          </w:p>
        </w:tc>
        <w:tc>
          <w:tcPr>
            <w:tcW w:w="450" w:type="dxa"/>
          </w:tcPr>
          <w:p w:rsidR="00AB1AEF" w:rsidRPr="00DC7D78" w:rsidRDefault="00AB1AEF" w:rsidP="000C094B">
            <w:pPr>
              <w:pStyle w:val="TableText"/>
              <w:tabs>
                <w:tab w:val="num" w:pos="433"/>
              </w:tabs>
              <w:spacing w:before="40" w:after="40"/>
              <w:ind w:left="144"/>
              <w:rPr>
                <w:rFonts w:ascii="Times New Roman" w:hAnsi="Times New Roman"/>
                <w:sz w:val="18"/>
                <w:szCs w:val="18"/>
              </w:rPr>
            </w:pPr>
            <w:r w:rsidRPr="00DC7D78">
              <w:rPr>
                <w:rFonts w:ascii="Times New Roman" w:hAnsi="Times New Roman"/>
                <w:sz w:val="18"/>
                <w:szCs w:val="18"/>
              </w:rPr>
              <w:t>2.</w:t>
            </w:r>
          </w:p>
        </w:tc>
        <w:tc>
          <w:tcPr>
            <w:tcW w:w="4140" w:type="dxa"/>
          </w:tcPr>
          <w:p w:rsidR="00AB1AEF" w:rsidRDefault="00AB1AEF" w:rsidP="000C094B">
            <w:pPr>
              <w:pStyle w:val="TableText"/>
              <w:tabs>
                <w:tab w:val="num" w:pos="433"/>
              </w:tabs>
              <w:spacing w:before="40" w:after="40"/>
              <w:ind w:left="144"/>
              <w:rPr>
                <w:rFonts w:ascii="Times New Roman" w:hAnsi="Times New Roman"/>
                <w:sz w:val="18"/>
                <w:szCs w:val="18"/>
              </w:rPr>
            </w:pPr>
            <w:r w:rsidRPr="00DC7D78">
              <w:rPr>
                <w:rFonts w:ascii="Times New Roman" w:hAnsi="Times New Roman"/>
                <w:sz w:val="18"/>
                <w:szCs w:val="18"/>
              </w:rPr>
              <w:t>Develop</w:t>
            </w:r>
            <w:r w:rsidR="00397C12">
              <w:rPr>
                <w:rFonts w:ascii="Times New Roman" w:hAnsi="Times New Roman"/>
                <w:sz w:val="18"/>
                <w:szCs w:val="18"/>
              </w:rPr>
              <w:t xml:space="preserve"> WGQ</w:t>
            </w:r>
            <w:r w:rsidRPr="00DC7D78">
              <w:rPr>
                <w:rFonts w:ascii="Times New Roman" w:hAnsi="Times New Roman"/>
                <w:sz w:val="18"/>
                <w:szCs w:val="18"/>
              </w:rPr>
              <w:t xml:space="preserve"> standards according to the </w:t>
            </w:r>
            <w:r w:rsidR="00DC7D78" w:rsidRPr="00DC7D78">
              <w:rPr>
                <w:rFonts w:ascii="Times New Roman" w:hAnsi="Times New Roman"/>
                <w:sz w:val="18"/>
                <w:szCs w:val="18"/>
              </w:rPr>
              <w:t>recommendation</w:t>
            </w:r>
            <w:r w:rsidR="000C094B">
              <w:rPr>
                <w:rFonts w:ascii="Times New Roman" w:hAnsi="Times New Roman"/>
                <w:sz w:val="18"/>
                <w:szCs w:val="18"/>
              </w:rPr>
              <w:t xml:space="preserve"> of I</w:t>
            </w:r>
            <w:r w:rsidRPr="00DC7D78">
              <w:rPr>
                <w:rFonts w:ascii="Times New Roman" w:hAnsi="Times New Roman"/>
                <w:sz w:val="18"/>
                <w:szCs w:val="18"/>
              </w:rPr>
              <w:t xml:space="preserve">tem </w:t>
            </w:r>
            <w:r w:rsidR="000C094B">
              <w:rPr>
                <w:rFonts w:ascii="Times New Roman" w:hAnsi="Times New Roman"/>
                <w:sz w:val="18"/>
                <w:szCs w:val="18"/>
              </w:rPr>
              <w:t>3.a.i.1</w:t>
            </w:r>
          </w:p>
          <w:p w:rsidR="000C094B" w:rsidRPr="00DC7D78" w:rsidRDefault="000C094B" w:rsidP="00ED4AAD">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Status:</w:t>
            </w:r>
            <w:r w:rsidR="00DA01BE">
              <w:rPr>
                <w:rFonts w:ascii="Times New Roman" w:hAnsi="Times New Roman"/>
                <w:sz w:val="18"/>
                <w:szCs w:val="18"/>
              </w:rPr>
              <w:t xml:space="preserve"> </w:t>
            </w:r>
            <w:r w:rsidR="00ED4AAD">
              <w:rPr>
                <w:rFonts w:ascii="Times New Roman" w:hAnsi="Times New Roman"/>
                <w:sz w:val="18"/>
                <w:szCs w:val="18"/>
              </w:rPr>
              <w:t>Completed</w:t>
            </w:r>
          </w:p>
        </w:tc>
        <w:tc>
          <w:tcPr>
            <w:tcW w:w="1440" w:type="dxa"/>
            <w:gridSpan w:val="2"/>
          </w:tcPr>
          <w:p w:rsidR="00AB1AEF" w:rsidRPr="00D61D0D" w:rsidRDefault="00EF527F" w:rsidP="000C094B">
            <w:pPr>
              <w:pStyle w:val="TableText"/>
              <w:spacing w:before="40" w:after="40"/>
              <w:ind w:left="144"/>
              <w:jc w:val="center"/>
              <w:rPr>
                <w:rFonts w:ascii="Times New Roman" w:hAnsi="Times New Roman"/>
                <w:sz w:val="18"/>
                <w:szCs w:val="18"/>
                <w:vertAlign w:val="superscript"/>
              </w:rPr>
            </w:pPr>
            <w:r w:rsidRPr="00D61D0D">
              <w:rPr>
                <w:rFonts w:ascii="Times New Roman" w:hAnsi="Times New Roman"/>
                <w:sz w:val="18"/>
                <w:szCs w:val="18"/>
              </w:rPr>
              <w:t>1</w:t>
            </w:r>
            <w:r w:rsidRPr="00D61D0D">
              <w:rPr>
                <w:rFonts w:ascii="Times New Roman" w:hAnsi="Times New Roman"/>
                <w:sz w:val="18"/>
                <w:szCs w:val="18"/>
                <w:vertAlign w:val="superscript"/>
              </w:rPr>
              <w:t>st</w:t>
            </w:r>
            <w:r w:rsidRPr="00D61D0D">
              <w:rPr>
                <w:rFonts w:ascii="Times New Roman" w:hAnsi="Times New Roman"/>
                <w:sz w:val="18"/>
                <w:szCs w:val="18"/>
              </w:rPr>
              <w:t xml:space="preserve"> Q, 2017</w:t>
            </w:r>
            <w:r w:rsidR="000C094B" w:rsidRPr="00D61D0D">
              <w:rPr>
                <w:rFonts w:ascii="Times New Roman" w:hAnsi="Times New Roman"/>
                <w:sz w:val="18"/>
                <w:szCs w:val="18"/>
                <w:vertAlign w:val="superscript"/>
              </w:rPr>
              <w:t>2</w:t>
            </w:r>
          </w:p>
        </w:tc>
        <w:tc>
          <w:tcPr>
            <w:tcW w:w="1980" w:type="dxa"/>
          </w:tcPr>
          <w:p w:rsidR="00AB1AEF" w:rsidRPr="00DC7D78" w:rsidRDefault="00AB1AEF" w:rsidP="000C094B">
            <w:pPr>
              <w:pStyle w:val="TableText"/>
              <w:spacing w:before="40" w:after="40"/>
              <w:ind w:left="144"/>
              <w:rPr>
                <w:rFonts w:ascii="Times New Roman" w:hAnsi="Times New Roman"/>
                <w:color w:val="auto"/>
                <w:sz w:val="18"/>
                <w:szCs w:val="18"/>
              </w:rPr>
            </w:pPr>
            <w:r w:rsidRPr="00DC7D78">
              <w:rPr>
                <w:rFonts w:ascii="Times New Roman" w:hAnsi="Times New Roman"/>
                <w:color w:val="auto"/>
                <w:sz w:val="18"/>
                <w:szCs w:val="18"/>
              </w:rPr>
              <w:t xml:space="preserve">WGQ </w:t>
            </w:r>
            <w:r w:rsidR="00780343">
              <w:rPr>
                <w:rFonts w:ascii="Times New Roman" w:hAnsi="Times New Roman"/>
                <w:color w:val="auto"/>
                <w:sz w:val="18"/>
                <w:szCs w:val="18"/>
              </w:rPr>
              <w:t>BPS</w:t>
            </w:r>
          </w:p>
        </w:tc>
      </w:tr>
      <w:tr w:rsidR="000E1BA6" w:rsidTr="00816F6D">
        <w:tc>
          <w:tcPr>
            <w:tcW w:w="355" w:type="dxa"/>
          </w:tcPr>
          <w:p w:rsidR="000E1BA6" w:rsidRPr="009F493F" w:rsidRDefault="000E1BA6" w:rsidP="000C094B">
            <w:pPr>
              <w:pStyle w:val="Signature"/>
              <w:spacing w:before="40" w:after="40"/>
              <w:ind w:left="144"/>
              <w:rPr>
                <w:sz w:val="18"/>
                <w:szCs w:val="18"/>
                <w:highlight w:val="yellow"/>
              </w:rPr>
            </w:pPr>
          </w:p>
        </w:tc>
        <w:tc>
          <w:tcPr>
            <w:tcW w:w="509" w:type="dxa"/>
          </w:tcPr>
          <w:p w:rsidR="000E1BA6" w:rsidRDefault="000E1BA6" w:rsidP="000C094B">
            <w:pPr>
              <w:pStyle w:val="Signature"/>
              <w:spacing w:before="40" w:after="40"/>
              <w:ind w:left="72"/>
              <w:jc w:val="center"/>
              <w:rPr>
                <w:sz w:val="18"/>
                <w:szCs w:val="18"/>
              </w:rPr>
            </w:pPr>
          </w:p>
        </w:tc>
        <w:tc>
          <w:tcPr>
            <w:tcW w:w="480" w:type="dxa"/>
          </w:tcPr>
          <w:p w:rsidR="000E1BA6" w:rsidRPr="003775BB" w:rsidRDefault="000E1BA6" w:rsidP="000C094B">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4590" w:type="dxa"/>
            <w:gridSpan w:val="2"/>
          </w:tcPr>
          <w:p w:rsidR="000E1BA6" w:rsidRPr="00DC7D78" w:rsidRDefault="00C2627B" w:rsidP="000C094B">
            <w:pPr>
              <w:pStyle w:val="TableText"/>
              <w:tabs>
                <w:tab w:val="num" w:pos="433"/>
              </w:tabs>
              <w:spacing w:before="40" w:after="40"/>
              <w:ind w:left="144"/>
              <w:rPr>
                <w:rFonts w:ascii="Times New Roman" w:hAnsi="Times New Roman"/>
                <w:sz w:val="18"/>
                <w:szCs w:val="18"/>
              </w:rPr>
            </w:pPr>
            <w:r w:rsidRPr="00DC7D78">
              <w:rPr>
                <w:rFonts w:ascii="Times New Roman" w:hAnsi="Times New Roman"/>
                <w:sz w:val="18"/>
                <w:szCs w:val="18"/>
              </w:rPr>
              <w:t xml:space="preserve">GEH Forum Issue </w:t>
            </w:r>
            <w:r w:rsidR="00725360" w:rsidRPr="00DC7D78">
              <w:rPr>
                <w:rFonts w:ascii="Times New Roman" w:hAnsi="Times New Roman"/>
                <w:sz w:val="18"/>
                <w:szCs w:val="18"/>
              </w:rPr>
              <w:t>25</w:t>
            </w:r>
            <w:r w:rsidR="00BD2E59">
              <w:rPr>
                <w:rStyle w:val="FootnoteReference"/>
                <w:rFonts w:ascii="Times New Roman" w:hAnsi="Times New Roman"/>
                <w:sz w:val="18"/>
                <w:szCs w:val="18"/>
              </w:rPr>
              <w:footnoteReference w:id="3"/>
            </w:r>
            <w:r w:rsidRPr="00DC7D78">
              <w:rPr>
                <w:rFonts w:ascii="Times New Roman" w:hAnsi="Times New Roman"/>
                <w:sz w:val="18"/>
                <w:szCs w:val="18"/>
              </w:rPr>
              <w:t xml:space="preserve">: </w:t>
            </w:r>
            <w:r w:rsidR="00725360" w:rsidRPr="009B5812">
              <w:rPr>
                <w:rFonts w:ascii="Times New Roman" w:hAnsi="Times New Roman"/>
                <w:i/>
                <w:sz w:val="18"/>
                <w:szCs w:val="18"/>
              </w:rPr>
              <w:t>Communication protocols with LDCs, gas generator operators and natural gas marketing companies</w:t>
            </w:r>
          </w:p>
        </w:tc>
        <w:tc>
          <w:tcPr>
            <w:tcW w:w="1440" w:type="dxa"/>
            <w:gridSpan w:val="2"/>
          </w:tcPr>
          <w:p w:rsidR="000E1BA6" w:rsidRPr="00DC7D78" w:rsidRDefault="000E1BA6" w:rsidP="000C094B">
            <w:pPr>
              <w:pStyle w:val="TableText"/>
              <w:spacing w:before="40" w:after="40"/>
              <w:ind w:left="144"/>
              <w:jc w:val="center"/>
              <w:rPr>
                <w:rFonts w:ascii="Times New Roman" w:hAnsi="Times New Roman"/>
                <w:sz w:val="18"/>
                <w:szCs w:val="18"/>
              </w:rPr>
            </w:pPr>
          </w:p>
        </w:tc>
        <w:tc>
          <w:tcPr>
            <w:tcW w:w="1980" w:type="dxa"/>
          </w:tcPr>
          <w:p w:rsidR="000E1BA6" w:rsidRPr="00DC7D78" w:rsidRDefault="000E1BA6" w:rsidP="000C094B">
            <w:pPr>
              <w:pStyle w:val="TableText"/>
              <w:spacing w:before="40" w:after="40"/>
              <w:ind w:left="144"/>
              <w:rPr>
                <w:rFonts w:ascii="Times New Roman" w:hAnsi="Times New Roman"/>
                <w:color w:val="auto"/>
                <w:sz w:val="18"/>
                <w:szCs w:val="18"/>
              </w:rPr>
            </w:pPr>
          </w:p>
        </w:tc>
      </w:tr>
      <w:tr w:rsidR="00DC7D78" w:rsidTr="00816F6D">
        <w:tc>
          <w:tcPr>
            <w:tcW w:w="355" w:type="dxa"/>
          </w:tcPr>
          <w:p w:rsidR="00DC7D78" w:rsidRPr="009F493F" w:rsidRDefault="00DC7D78" w:rsidP="000C094B">
            <w:pPr>
              <w:pStyle w:val="Signature"/>
              <w:spacing w:before="40" w:after="40"/>
              <w:ind w:left="144"/>
              <w:rPr>
                <w:sz w:val="18"/>
                <w:szCs w:val="18"/>
                <w:highlight w:val="yellow"/>
              </w:rPr>
            </w:pPr>
          </w:p>
        </w:tc>
        <w:tc>
          <w:tcPr>
            <w:tcW w:w="509" w:type="dxa"/>
          </w:tcPr>
          <w:p w:rsidR="00DC7D78" w:rsidRDefault="00DC7D78" w:rsidP="000C094B">
            <w:pPr>
              <w:pStyle w:val="Signature"/>
              <w:spacing w:before="40" w:after="40"/>
              <w:ind w:left="72"/>
              <w:jc w:val="center"/>
              <w:rPr>
                <w:sz w:val="18"/>
                <w:szCs w:val="18"/>
              </w:rPr>
            </w:pPr>
          </w:p>
        </w:tc>
        <w:tc>
          <w:tcPr>
            <w:tcW w:w="480" w:type="dxa"/>
          </w:tcPr>
          <w:p w:rsidR="00DC7D78" w:rsidRPr="003775BB" w:rsidRDefault="00DC7D78" w:rsidP="000C094B">
            <w:pPr>
              <w:pStyle w:val="TableText"/>
              <w:tabs>
                <w:tab w:val="num" w:pos="433"/>
              </w:tabs>
              <w:spacing w:before="40" w:after="40"/>
              <w:ind w:left="144"/>
              <w:rPr>
                <w:rFonts w:ascii="Times New Roman" w:hAnsi="Times New Roman"/>
                <w:sz w:val="18"/>
                <w:szCs w:val="18"/>
              </w:rPr>
            </w:pPr>
          </w:p>
        </w:tc>
        <w:tc>
          <w:tcPr>
            <w:tcW w:w="450" w:type="dxa"/>
          </w:tcPr>
          <w:p w:rsidR="00DC7D78" w:rsidRPr="00DC7D78" w:rsidRDefault="00DC7D78" w:rsidP="000C094B">
            <w:pPr>
              <w:pStyle w:val="TableText"/>
              <w:tabs>
                <w:tab w:val="num" w:pos="433"/>
              </w:tabs>
              <w:spacing w:before="40" w:after="40"/>
              <w:ind w:left="144"/>
              <w:rPr>
                <w:rFonts w:ascii="Times New Roman" w:hAnsi="Times New Roman"/>
                <w:sz w:val="18"/>
                <w:szCs w:val="18"/>
              </w:rPr>
            </w:pPr>
            <w:r w:rsidRPr="00DC7D78">
              <w:rPr>
                <w:rFonts w:ascii="Times New Roman" w:hAnsi="Times New Roman"/>
                <w:sz w:val="18"/>
                <w:szCs w:val="18"/>
              </w:rPr>
              <w:t>1.</w:t>
            </w:r>
          </w:p>
        </w:tc>
        <w:tc>
          <w:tcPr>
            <w:tcW w:w="4140" w:type="dxa"/>
          </w:tcPr>
          <w:p w:rsidR="00DC7D78" w:rsidRDefault="00DC7D78" w:rsidP="000C094B">
            <w:pPr>
              <w:pStyle w:val="TableText"/>
              <w:tabs>
                <w:tab w:val="num" w:pos="433"/>
              </w:tabs>
              <w:spacing w:before="40" w:after="40"/>
              <w:ind w:left="144"/>
              <w:rPr>
                <w:rFonts w:ascii="Times New Roman" w:hAnsi="Times New Roman"/>
                <w:sz w:val="18"/>
                <w:szCs w:val="18"/>
              </w:rPr>
            </w:pPr>
            <w:r w:rsidRPr="00DC7D78">
              <w:rPr>
                <w:rFonts w:ascii="Times New Roman" w:hAnsi="Times New Roman"/>
                <w:sz w:val="18"/>
                <w:szCs w:val="18"/>
              </w:rPr>
              <w:t xml:space="preserve">Consider and determine if </w:t>
            </w:r>
            <w:r w:rsidR="00397C12">
              <w:rPr>
                <w:rFonts w:ascii="Times New Roman" w:hAnsi="Times New Roman"/>
                <w:sz w:val="18"/>
                <w:szCs w:val="18"/>
              </w:rPr>
              <w:t xml:space="preserve">WGQ </w:t>
            </w:r>
            <w:r w:rsidRPr="00DC7D78">
              <w:rPr>
                <w:rFonts w:ascii="Times New Roman" w:hAnsi="Times New Roman"/>
                <w:sz w:val="18"/>
                <w:szCs w:val="18"/>
              </w:rPr>
              <w:t>standards are needed, and develop  a recommendation and report to the Board of Directors</w:t>
            </w:r>
          </w:p>
          <w:p w:rsidR="000C094B" w:rsidRPr="00DC7D78" w:rsidRDefault="000C094B" w:rsidP="00632AEF">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Status:</w:t>
            </w:r>
            <w:r w:rsidR="00270CC3">
              <w:rPr>
                <w:rFonts w:ascii="Times New Roman" w:hAnsi="Times New Roman"/>
                <w:sz w:val="18"/>
                <w:szCs w:val="18"/>
              </w:rPr>
              <w:t xml:space="preserve"> </w:t>
            </w:r>
            <w:r w:rsidR="00632AEF">
              <w:rPr>
                <w:rFonts w:ascii="Times New Roman" w:hAnsi="Times New Roman"/>
                <w:sz w:val="18"/>
                <w:szCs w:val="18"/>
              </w:rPr>
              <w:t>Completed</w:t>
            </w:r>
            <w:r w:rsidR="00270CC3">
              <w:rPr>
                <w:rFonts w:ascii="Times New Roman" w:hAnsi="Times New Roman"/>
                <w:sz w:val="18"/>
                <w:szCs w:val="18"/>
              </w:rPr>
              <w:t xml:space="preserve"> </w:t>
            </w:r>
          </w:p>
        </w:tc>
        <w:tc>
          <w:tcPr>
            <w:tcW w:w="1440" w:type="dxa"/>
            <w:gridSpan w:val="2"/>
          </w:tcPr>
          <w:p w:rsidR="00DC7D78" w:rsidRPr="002C19A6" w:rsidRDefault="002C19A6" w:rsidP="000C094B">
            <w:pPr>
              <w:pStyle w:val="TableText"/>
              <w:spacing w:before="40" w:after="40"/>
              <w:ind w:left="144"/>
              <w:jc w:val="center"/>
              <w:rPr>
                <w:rFonts w:ascii="Times New Roman" w:hAnsi="Times New Roman"/>
                <w:sz w:val="18"/>
                <w:szCs w:val="18"/>
                <w:vertAlign w:val="superscript"/>
              </w:rPr>
            </w:pPr>
            <w:r>
              <w:rPr>
                <w:rFonts w:ascii="Times New Roman" w:hAnsi="Times New Roman"/>
                <w:sz w:val="18"/>
                <w:szCs w:val="18"/>
              </w:rPr>
              <w:t>1</w:t>
            </w:r>
            <w:r w:rsidRPr="002C19A6">
              <w:rPr>
                <w:rFonts w:ascii="Times New Roman" w:hAnsi="Times New Roman"/>
                <w:sz w:val="18"/>
                <w:szCs w:val="18"/>
                <w:vertAlign w:val="superscript"/>
              </w:rPr>
              <w:t>st</w:t>
            </w:r>
            <w:r w:rsidR="00EF527F">
              <w:rPr>
                <w:rFonts w:ascii="Times New Roman" w:hAnsi="Times New Roman"/>
                <w:sz w:val="18"/>
                <w:szCs w:val="18"/>
              </w:rPr>
              <w:t xml:space="preserve"> Q, 2017</w:t>
            </w:r>
            <w:r w:rsidR="000C094B">
              <w:rPr>
                <w:rFonts w:ascii="Times New Roman" w:hAnsi="Times New Roman"/>
                <w:sz w:val="18"/>
                <w:szCs w:val="18"/>
                <w:vertAlign w:val="superscript"/>
              </w:rPr>
              <w:t>2</w:t>
            </w:r>
          </w:p>
        </w:tc>
        <w:tc>
          <w:tcPr>
            <w:tcW w:w="1980" w:type="dxa"/>
          </w:tcPr>
          <w:p w:rsidR="00DC7D78" w:rsidRPr="00DC7D78" w:rsidRDefault="00DC7D78" w:rsidP="000C094B">
            <w:pPr>
              <w:pStyle w:val="TableText"/>
              <w:spacing w:before="40" w:after="40"/>
              <w:ind w:left="144"/>
              <w:rPr>
                <w:rFonts w:ascii="Times New Roman" w:hAnsi="Times New Roman"/>
                <w:color w:val="auto"/>
                <w:sz w:val="18"/>
                <w:szCs w:val="18"/>
              </w:rPr>
            </w:pPr>
            <w:r w:rsidRPr="00DC7D78">
              <w:rPr>
                <w:rFonts w:ascii="Times New Roman" w:hAnsi="Times New Roman"/>
                <w:color w:val="auto"/>
                <w:sz w:val="18"/>
                <w:szCs w:val="18"/>
              </w:rPr>
              <w:t xml:space="preserve">WGQ </w:t>
            </w:r>
            <w:r w:rsidR="00780343">
              <w:rPr>
                <w:rFonts w:ascii="Times New Roman" w:hAnsi="Times New Roman"/>
                <w:color w:val="auto"/>
                <w:sz w:val="18"/>
                <w:szCs w:val="18"/>
              </w:rPr>
              <w:t>BPS</w:t>
            </w:r>
          </w:p>
        </w:tc>
      </w:tr>
      <w:tr w:rsidR="00DC7D78" w:rsidTr="00816F6D">
        <w:tc>
          <w:tcPr>
            <w:tcW w:w="355" w:type="dxa"/>
          </w:tcPr>
          <w:p w:rsidR="00DC7D78" w:rsidRPr="009F493F" w:rsidRDefault="00DC7D78" w:rsidP="000C094B">
            <w:pPr>
              <w:pStyle w:val="Signature"/>
              <w:spacing w:before="40" w:after="40"/>
              <w:ind w:left="144"/>
              <w:rPr>
                <w:sz w:val="18"/>
                <w:szCs w:val="18"/>
                <w:highlight w:val="yellow"/>
              </w:rPr>
            </w:pPr>
          </w:p>
        </w:tc>
        <w:tc>
          <w:tcPr>
            <w:tcW w:w="509" w:type="dxa"/>
          </w:tcPr>
          <w:p w:rsidR="00DC7D78" w:rsidRDefault="00DC7D78" w:rsidP="000C094B">
            <w:pPr>
              <w:pStyle w:val="Signature"/>
              <w:spacing w:before="40" w:after="40"/>
              <w:ind w:left="72"/>
              <w:jc w:val="center"/>
              <w:rPr>
                <w:sz w:val="18"/>
                <w:szCs w:val="18"/>
              </w:rPr>
            </w:pPr>
          </w:p>
        </w:tc>
        <w:tc>
          <w:tcPr>
            <w:tcW w:w="480" w:type="dxa"/>
          </w:tcPr>
          <w:p w:rsidR="00DC7D78" w:rsidRPr="003775BB" w:rsidRDefault="00DC7D78" w:rsidP="000C094B">
            <w:pPr>
              <w:pStyle w:val="TableText"/>
              <w:tabs>
                <w:tab w:val="num" w:pos="433"/>
              </w:tabs>
              <w:spacing w:before="40" w:after="40"/>
              <w:ind w:left="144"/>
              <w:rPr>
                <w:rFonts w:ascii="Times New Roman" w:hAnsi="Times New Roman"/>
                <w:sz w:val="18"/>
                <w:szCs w:val="18"/>
              </w:rPr>
            </w:pPr>
          </w:p>
        </w:tc>
        <w:tc>
          <w:tcPr>
            <w:tcW w:w="450" w:type="dxa"/>
          </w:tcPr>
          <w:p w:rsidR="00DC7D78" w:rsidRPr="00DC7D78" w:rsidRDefault="00DC7D78" w:rsidP="000C094B">
            <w:pPr>
              <w:pStyle w:val="TableText"/>
              <w:tabs>
                <w:tab w:val="num" w:pos="433"/>
              </w:tabs>
              <w:spacing w:before="40" w:after="40"/>
              <w:ind w:left="144"/>
              <w:rPr>
                <w:rFonts w:ascii="Times New Roman" w:hAnsi="Times New Roman"/>
                <w:sz w:val="18"/>
                <w:szCs w:val="18"/>
              </w:rPr>
            </w:pPr>
            <w:r w:rsidRPr="00DC7D78">
              <w:rPr>
                <w:rFonts w:ascii="Times New Roman" w:hAnsi="Times New Roman"/>
                <w:sz w:val="18"/>
                <w:szCs w:val="18"/>
              </w:rPr>
              <w:t>2.</w:t>
            </w:r>
          </w:p>
        </w:tc>
        <w:tc>
          <w:tcPr>
            <w:tcW w:w="4140" w:type="dxa"/>
          </w:tcPr>
          <w:p w:rsidR="00DC7D78" w:rsidRDefault="00DC7D78" w:rsidP="000C094B">
            <w:pPr>
              <w:pStyle w:val="TableText"/>
              <w:tabs>
                <w:tab w:val="num" w:pos="433"/>
              </w:tabs>
              <w:spacing w:before="40" w:after="40"/>
              <w:ind w:left="144"/>
              <w:rPr>
                <w:rFonts w:ascii="Times New Roman" w:hAnsi="Times New Roman"/>
                <w:sz w:val="18"/>
                <w:szCs w:val="18"/>
              </w:rPr>
            </w:pPr>
            <w:r w:rsidRPr="00DC7D78">
              <w:rPr>
                <w:rFonts w:ascii="Times New Roman" w:hAnsi="Times New Roman"/>
                <w:sz w:val="18"/>
                <w:szCs w:val="18"/>
              </w:rPr>
              <w:t xml:space="preserve">Develop </w:t>
            </w:r>
            <w:r w:rsidR="00397C12">
              <w:rPr>
                <w:rFonts w:ascii="Times New Roman" w:hAnsi="Times New Roman"/>
                <w:sz w:val="18"/>
                <w:szCs w:val="18"/>
              </w:rPr>
              <w:t xml:space="preserve">WGQ </w:t>
            </w:r>
            <w:r w:rsidRPr="00DC7D78">
              <w:rPr>
                <w:rFonts w:ascii="Times New Roman" w:hAnsi="Times New Roman"/>
                <w:sz w:val="18"/>
                <w:szCs w:val="18"/>
              </w:rPr>
              <w:t>standards acco</w:t>
            </w:r>
            <w:r w:rsidR="000C094B">
              <w:rPr>
                <w:rFonts w:ascii="Times New Roman" w:hAnsi="Times New Roman"/>
                <w:sz w:val="18"/>
                <w:szCs w:val="18"/>
              </w:rPr>
              <w:t>rding to the recommendation of I</w:t>
            </w:r>
            <w:r w:rsidRPr="00DC7D78">
              <w:rPr>
                <w:rFonts w:ascii="Times New Roman" w:hAnsi="Times New Roman"/>
                <w:sz w:val="18"/>
                <w:szCs w:val="18"/>
              </w:rPr>
              <w:t>tem 3</w:t>
            </w:r>
            <w:r w:rsidR="000C094B">
              <w:rPr>
                <w:rFonts w:ascii="Times New Roman" w:hAnsi="Times New Roman"/>
                <w:sz w:val="18"/>
                <w:szCs w:val="18"/>
              </w:rPr>
              <w:t>.</w:t>
            </w:r>
            <w:r w:rsidR="00EF527F">
              <w:rPr>
                <w:rFonts w:ascii="Times New Roman" w:hAnsi="Times New Roman"/>
                <w:sz w:val="18"/>
                <w:szCs w:val="18"/>
              </w:rPr>
              <w:t>a</w:t>
            </w:r>
            <w:r w:rsidR="000C094B">
              <w:rPr>
                <w:rFonts w:ascii="Times New Roman" w:hAnsi="Times New Roman"/>
                <w:sz w:val="18"/>
                <w:szCs w:val="18"/>
              </w:rPr>
              <w:t>.ii.</w:t>
            </w:r>
            <w:r w:rsidRPr="00DC7D78">
              <w:rPr>
                <w:rFonts w:ascii="Times New Roman" w:hAnsi="Times New Roman"/>
                <w:sz w:val="18"/>
                <w:szCs w:val="18"/>
              </w:rPr>
              <w:t>1</w:t>
            </w:r>
          </w:p>
          <w:p w:rsidR="000C094B" w:rsidRPr="00DC7D78" w:rsidRDefault="000C094B" w:rsidP="000C094B">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Status:</w:t>
            </w:r>
            <w:r w:rsidR="00270CC3">
              <w:rPr>
                <w:rFonts w:ascii="Times New Roman" w:hAnsi="Times New Roman"/>
                <w:sz w:val="18"/>
                <w:szCs w:val="18"/>
              </w:rPr>
              <w:t xml:space="preserve"> </w:t>
            </w:r>
            <w:r w:rsidR="00ED4AAD">
              <w:rPr>
                <w:rFonts w:ascii="Times New Roman" w:hAnsi="Times New Roman"/>
                <w:sz w:val="18"/>
                <w:szCs w:val="18"/>
              </w:rPr>
              <w:t>Completed</w:t>
            </w:r>
          </w:p>
        </w:tc>
        <w:tc>
          <w:tcPr>
            <w:tcW w:w="1440" w:type="dxa"/>
            <w:gridSpan w:val="2"/>
          </w:tcPr>
          <w:p w:rsidR="00DC7D78" w:rsidRPr="002C19A6" w:rsidRDefault="002C19A6" w:rsidP="000C094B">
            <w:pPr>
              <w:pStyle w:val="TableText"/>
              <w:spacing w:before="40" w:after="40"/>
              <w:ind w:left="144"/>
              <w:jc w:val="center"/>
              <w:rPr>
                <w:rFonts w:ascii="Times New Roman" w:hAnsi="Times New Roman"/>
                <w:sz w:val="18"/>
                <w:szCs w:val="18"/>
                <w:vertAlign w:val="superscript"/>
              </w:rPr>
            </w:pPr>
            <w:r>
              <w:rPr>
                <w:rFonts w:ascii="Times New Roman" w:hAnsi="Times New Roman"/>
                <w:sz w:val="18"/>
                <w:szCs w:val="18"/>
              </w:rPr>
              <w:t>1</w:t>
            </w:r>
            <w:r w:rsidRPr="002C19A6">
              <w:rPr>
                <w:rFonts w:ascii="Times New Roman" w:hAnsi="Times New Roman"/>
                <w:sz w:val="18"/>
                <w:szCs w:val="18"/>
                <w:vertAlign w:val="superscript"/>
              </w:rPr>
              <w:t>st</w:t>
            </w:r>
            <w:r>
              <w:rPr>
                <w:rFonts w:ascii="Times New Roman" w:hAnsi="Times New Roman"/>
                <w:sz w:val="18"/>
                <w:szCs w:val="18"/>
              </w:rPr>
              <w:t xml:space="preserve"> </w:t>
            </w:r>
            <w:r w:rsidR="00EF527F">
              <w:rPr>
                <w:rFonts w:ascii="Times New Roman" w:hAnsi="Times New Roman"/>
                <w:sz w:val="18"/>
                <w:szCs w:val="18"/>
              </w:rPr>
              <w:t>Q, 2017</w:t>
            </w:r>
            <w:r w:rsidR="000C094B">
              <w:rPr>
                <w:rFonts w:ascii="Times New Roman" w:hAnsi="Times New Roman"/>
                <w:sz w:val="18"/>
                <w:szCs w:val="18"/>
                <w:vertAlign w:val="superscript"/>
              </w:rPr>
              <w:t>2</w:t>
            </w:r>
          </w:p>
        </w:tc>
        <w:tc>
          <w:tcPr>
            <w:tcW w:w="1980" w:type="dxa"/>
          </w:tcPr>
          <w:p w:rsidR="00DC7D78" w:rsidRPr="00DC7D78" w:rsidRDefault="00DC7D78" w:rsidP="000C094B">
            <w:pPr>
              <w:pStyle w:val="TableText"/>
              <w:spacing w:before="40" w:after="40"/>
              <w:ind w:left="144"/>
              <w:rPr>
                <w:rFonts w:ascii="Times New Roman" w:hAnsi="Times New Roman"/>
                <w:color w:val="auto"/>
                <w:sz w:val="18"/>
                <w:szCs w:val="18"/>
              </w:rPr>
            </w:pPr>
            <w:r w:rsidRPr="00DC7D78">
              <w:rPr>
                <w:rFonts w:ascii="Times New Roman" w:hAnsi="Times New Roman"/>
                <w:color w:val="auto"/>
                <w:sz w:val="18"/>
                <w:szCs w:val="18"/>
              </w:rPr>
              <w:t xml:space="preserve">WGQ </w:t>
            </w:r>
            <w:r w:rsidR="00780343">
              <w:rPr>
                <w:rFonts w:ascii="Times New Roman" w:hAnsi="Times New Roman"/>
                <w:color w:val="auto"/>
                <w:sz w:val="18"/>
                <w:szCs w:val="18"/>
              </w:rPr>
              <w:t>BPS</w:t>
            </w:r>
          </w:p>
        </w:tc>
      </w:tr>
      <w:tr w:rsidR="00C2627B" w:rsidTr="00816F6D">
        <w:tc>
          <w:tcPr>
            <w:tcW w:w="355" w:type="dxa"/>
          </w:tcPr>
          <w:p w:rsidR="00C2627B" w:rsidRPr="009F493F" w:rsidRDefault="00C2627B" w:rsidP="000C094B">
            <w:pPr>
              <w:pStyle w:val="Signature"/>
              <w:spacing w:before="40" w:after="40"/>
              <w:ind w:left="144"/>
              <w:rPr>
                <w:sz w:val="18"/>
                <w:szCs w:val="18"/>
                <w:highlight w:val="yellow"/>
              </w:rPr>
            </w:pPr>
          </w:p>
        </w:tc>
        <w:tc>
          <w:tcPr>
            <w:tcW w:w="509" w:type="dxa"/>
          </w:tcPr>
          <w:p w:rsidR="00C2627B" w:rsidRDefault="00C2627B" w:rsidP="000C094B">
            <w:pPr>
              <w:pStyle w:val="Signature"/>
              <w:spacing w:before="40" w:after="40"/>
              <w:ind w:left="72"/>
              <w:jc w:val="center"/>
              <w:rPr>
                <w:sz w:val="18"/>
                <w:szCs w:val="18"/>
              </w:rPr>
            </w:pPr>
          </w:p>
        </w:tc>
        <w:tc>
          <w:tcPr>
            <w:tcW w:w="480" w:type="dxa"/>
          </w:tcPr>
          <w:p w:rsidR="00C2627B" w:rsidRPr="003775BB" w:rsidRDefault="00C2627B" w:rsidP="000C094B">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iii.</w:t>
            </w:r>
          </w:p>
        </w:tc>
        <w:tc>
          <w:tcPr>
            <w:tcW w:w="4590" w:type="dxa"/>
            <w:gridSpan w:val="2"/>
          </w:tcPr>
          <w:p w:rsidR="00C2627B" w:rsidRPr="00DC7D78" w:rsidRDefault="00C2627B" w:rsidP="000C094B">
            <w:pPr>
              <w:pStyle w:val="TableText"/>
              <w:tabs>
                <w:tab w:val="num" w:pos="433"/>
              </w:tabs>
              <w:spacing w:before="40" w:after="40"/>
              <w:ind w:left="144"/>
              <w:rPr>
                <w:rFonts w:ascii="Times New Roman" w:hAnsi="Times New Roman"/>
                <w:sz w:val="18"/>
                <w:szCs w:val="18"/>
              </w:rPr>
            </w:pPr>
            <w:r w:rsidRPr="00DC7D78">
              <w:rPr>
                <w:rFonts w:ascii="Times New Roman" w:hAnsi="Times New Roman"/>
                <w:sz w:val="18"/>
                <w:szCs w:val="18"/>
              </w:rPr>
              <w:t xml:space="preserve">GEH Forum Issue </w:t>
            </w:r>
            <w:r w:rsidR="00725360" w:rsidRPr="00DC7D78">
              <w:rPr>
                <w:rFonts w:ascii="Times New Roman" w:hAnsi="Times New Roman"/>
                <w:sz w:val="18"/>
                <w:szCs w:val="18"/>
              </w:rPr>
              <w:t xml:space="preserve"> 26</w:t>
            </w:r>
            <w:r w:rsidR="00BD2E59">
              <w:rPr>
                <w:rStyle w:val="FootnoteReference"/>
                <w:rFonts w:ascii="Times New Roman" w:hAnsi="Times New Roman"/>
                <w:sz w:val="18"/>
                <w:szCs w:val="18"/>
              </w:rPr>
              <w:footnoteReference w:id="4"/>
            </w:r>
            <w:r w:rsidRPr="00DC7D78">
              <w:rPr>
                <w:rFonts w:ascii="Times New Roman" w:hAnsi="Times New Roman"/>
                <w:sz w:val="18"/>
                <w:szCs w:val="18"/>
              </w:rPr>
              <w:t>: “</w:t>
            </w:r>
            <w:r w:rsidR="00725360" w:rsidRPr="009B5812">
              <w:rPr>
                <w:rFonts w:ascii="Times New Roman" w:hAnsi="Times New Roman"/>
                <w:i/>
                <w:sz w:val="18"/>
                <w:szCs w:val="18"/>
              </w:rPr>
              <w:t>Improve efficiency of critical information sharing (related to issues 22 and 25)</w:t>
            </w:r>
          </w:p>
        </w:tc>
        <w:tc>
          <w:tcPr>
            <w:tcW w:w="1440" w:type="dxa"/>
            <w:gridSpan w:val="2"/>
          </w:tcPr>
          <w:p w:rsidR="00C2627B" w:rsidRPr="00DC7D78" w:rsidRDefault="00C2627B" w:rsidP="000C094B">
            <w:pPr>
              <w:pStyle w:val="TableText"/>
              <w:spacing w:before="40" w:after="40"/>
              <w:ind w:left="144"/>
              <w:jc w:val="center"/>
              <w:rPr>
                <w:rFonts w:ascii="Times New Roman" w:hAnsi="Times New Roman"/>
                <w:sz w:val="18"/>
                <w:szCs w:val="18"/>
              </w:rPr>
            </w:pPr>
          </w:p>
        </w:tc>
        <w:tc>
          <w:tcPr>
            <w:tcW w:w="1980" w:type="dxa"/>
          </w:tcPr>
          <w:p w:rsidR="00C2627B" w:rsidRPr="00DC7D78" w:rsidRDefault="00C2627B" w:rsidP="000C094B">
            <w:pPr>
              <w:pStyle w:val="TableText"/>
              <w:spacing w:before="40" w:after="40"/>
              <w:ind w:left="144"/>
              <w:rPr>
                <w:rFonts w:ascii="Times New Roman" w:hAnsi="Times New Roman"/>
                <w:color w:val="auto"/>
                <w:sz w:val="18"/>
                <w:szCs w:val="18"/>
              </w:rPr>
            </w:pPr>
          </w:p>
        </w:tc>
      </w:tr>
      <w:tr w:rsidR="00DC7D78" w:rsidTr="00816F6D">
        <w:tc>
          <w:tcPr>
            <w:tcW w:w="355" w:type="dxa"/>
          </w:tcPr>
          <w:p w:rsidR="00DC7D78" w:rsidRPr="009F493F" w:rsidRDefault="00DC7D78" w:rsidP="000C094B">
            <w:pPr>
              <w:pStyle w:val="Signature"/>
              <w:spacing w:before="40" w:after="40"/>
              <w:ind w:left="144"/>
              <w:rPr>
                <w:sz w:val="18"/>
                <w:szCs w:val="18"/>
                <w:highlight w:val="yellow"/>
              </w:rPr>
            </w:pPr>
          </w:p>
        </w:tc>
        <w:tc>
          <w:tcPr>
            <w:tcW w:w="509" w:type="dxa"/>
          </w:tcPr>
          <w:p w:rsidR="00DC7D78" w:rsidRDefault="00DC7D78" w:rsidP="000C094B">
            <w:pPr>
              <w:pStyle w:val="Signature"/>
              <w:spacing w:before="40" w:after="40"/>
              <w:ind w:left="72"/>
              <w:jc w:val="center"/>
              <w:rPr>
                <w:sz w:val="18"/>
                <w:szCs w:val="18"/>
              </w:rPr>
            </w:pPr>
          </w:p>
        </w:tc>
        <w:tc>
          <w:tcPr>
            <w:tcW w:w="480" w:type="dxa"/>
          </w:tcPr>
          <w:p w:rsidR="00DC7D78" w:rsidRPr="003775BB" w:rsidRDefault="00DC7D78" w:rsidP="000C094B">
            <w:pPr>
              <w:pStyle w:val="TableText"/>
              <w:tabs>
                <w:tab w:val="num" w:pos="433"/>
              </w:tabs>
              <w:spacing w:before="40" w:after="40"/>
              <w:ind w:left="144"/>
              <w:rPr>
                <w:rFonts w:ascii="Times New Roman" w:hAnsi="Times New Roman"/>
                <w:sz w:val="18"/>
                <w:szCs w:val="18"/>
              </w:rPr>
            </w:pPr>
          </w:p>
        </w:tc>
        <w:tc>
          <w:tcPr>
            <w:tcW w:w="450" w:type="dxa"/>
          </w:tcPr>
          <w:p w:rsidR="00DC7D78" w:rsidRPr="00DC7D78" w:rsidRDefault="00DC7D78" w:rsidP="000C094B">
            <w:pPr>
              <w:pStyle w:val="TableText"/>
              <w:tabs>
                <w:tab w:val="num" w:pos="433"/>
              </w:tabs>
              <w:spacing w:before="40" w:after="40"/>
              <w:ind w:left="144"/>
              <w:rPr>
                <w:rFonts w:ascii="Times New Roman" w:hAnsi="Times New Roman"/>
                <w:sz w:val="18"/>
                <w:szCs w:val="18"/>
              </w:rPr>
            </w:pPr>
            <w:r w:rsidRPr="00DC7D78">
              <w:rPr>
                <w:rFonts w:ascii="Times New Roman" w:hAnsi="Times New Roman"/>
                <w:sz w:val="18"/>
                <w:szCs w:val="18"/>
              </w:rPr>
              <w:t>1.</w:t>
            </w:r>
          </w:p>
        </w:tc>
        <w:tc>
          <w:tcPr>
            <w:tcW w:w="4140" w:type="dxa"/>
          </w:tcPr>
          <w:p w:rsidR="00DC7D78" w:rsidRDefault="00DC7D78" w:rsidP="000C094B">
            <w:pPr>
              <w:pStyle w:val="TableText"/>
              <w:tabs>
                <w:tab w:val="num" w:pos="433"/>
              </w:tabs>
              <w:spacing w:before="40" w:after="40"/>
              <w:ind w:left="144"/>
              <w:rPr>
                <w:rFonts w:ascii="Times New Roman" w:hAnsi="Times New Roman"/>
                <w:sz w:val="18"/>
                <w:szCs w:val="18"/>
              </w:rPr>
            </w:pPr>
            <w:r w:rsidRPr="00DC7D78">
              <w:rPr>
                <w:rFonts w:ascii="Times New Roman" w:hAnsi="Times New Roman"/>
                <w:sz w:val="18"/>
                <w:szCs w:val="18"/>
              </w:rPr>
              <w:t xml:space="preserve">Consider and determine if </w:t>
            </w:r>
            <w:r w:rsidR="00397C12">
              <w:rPr>
                <w:rFonts w:ascii="Times New Roman" w:hAnsi="Times New Roman"/>
                <w:sz w:val="18"/>
                <w:szCs w:val="18"/>
              </w:rPr>
              <w:t xml:space="preserve">WGQ </w:t>
            </w:r>
            <w:r w:rsidRPr="00DC7D78">
              <w:rPr>
                <w:rFonts w:ascii="Times New Roman" w:hAnsi="Times New Roman"/>
                <w:sz w:val="18"/>
                <w:szCs w:val="18"/>
              </w:rPr>
              <w:t>standards are needed, and develop  a recommendation and report to the Board of Directors</w:t>
            </w:r>
          </w:p>
          <w:p w:rsidR="000C094B" w:rsidRPr="00DC7D78" w:rsidRDefault="000C094B" w:rsidP="000C094B">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lastRenderedPageBreak/>
              <w:t>Status:</w:t>
            </w:r>
            <w:r w:rsidR="00270CC3">
              <w:rPr>
                <w:rFonts w:ascii="Times New Roman" w:hAnsi="Times New Roman"/>
                <w:sz w:val="18"/>
                <w:szCs w:val="18"/>
              </w:rPr>
              <w:t xml:space="preserve"> </w:t>
            </w:r>
            <w:r w:rsidR="00ED4AAD">
              <w:rPr>
                <w:rFonts w:ascii="Times New Roman" w:hAnsi="Times New Roman"/>
                <w:sz w:val="18"/>
                <w:szCs w:val="18"/>
              </w:rPr>
              <w:t>Completed</w:t>
            </w:r>
          </w:p>
        </w:tc>
        <w:tc>
          <w:tcPr>
            <w:tcW w:w="1440" w:type="dxa"/>
            <w:gridSpan w:val="2"/>
          </w:tcPr>
          <w:p w:rsidR="00DC7D78" w:rsidRPr="002C19A6" w:rsidRDefault="002C19A6" w:rsidP="000C094B">
            <w:pPr>
              <w:pStyle w:val="TableText"/>
              <w:spacing w:before="40" w:after="40"/>
              <w:ind w:left="144"/>
              <w:jc w:val="center"/>
              <w:rPr>
                <w:rFonts w:ascii="Times New Roman" w:hAnsi="Times New Roman"/>
                <w:sz w:val="18"/>
                <w:szCs w:val="18"/>
                <w:vertAlign w:val="superscript"/>
              </w:rPr>
            </w:pPr>
            <w:r>
              <w:rPr>
                <w:rFonts w:ascii="Times New Roman" w:hAnsi="Times New Roman"/>
                <w:sz w:val="18"/>
                <w:szCs w:val="18"/>
              </w:rPr>
              <w:lastRenderedPageBreak/>
              <w:t>1</w:t>
            </w:r>
            <w:r w:rsidRPr="002C19A6">
              <w:rPr>
                <w:rFonts w:ascii="Times New Roman" w:hAnsi="Times New Roman"/>
                <w:sz w:val="18"/>
                <w:szCs w:val="18"/>
                <w:vertAlign w:val="superscript"/>
              </w:rPr>
              <w:t>st</w:t>
            </w:r>
            <w:r>
              <w:rPr>
                <w:rFonts w:ascii="Times New Roman" w:hAnsi="Times New Roman"/>
                <w:sz w:val="18"/>
                <w:szCs w:val="18"/>
              </w:rPr>
              <w:t xml:space="preserve"> Q</w:t>
            </w:r>
            <w:r w:rsidR="00EF527F">
              <w:rPr>
                <w:rFonts w:ascii="Times New Roman" w:hAnsi="Times New Roman"/>
                <w:sz w:val="18"/>
                <w:szCs w:val="18"/>
              </w:rPr>
              <w:t>, 2017</w:t>
            </w:r>
            <w:r w:rsidR="000C094B">
              <w:rPr>
                <w:rFonts w:ascii="Times New Roman" w:hAnsi="Times New Roman"/>
                <w:sz w:val="18"/>
                <w:szCs w:val="18"/>
                <w:vertAlign w:val="superscript"/>
              </w:rPr>
              <w:t>2</w:t>
            </w:r>
          </w:p>
        </w:tc>
        <w:tc>
          <w:tcPr>
            <w:tcW w:w="1980" w:type="dxa"/>
          </w:tcPr>
          <w:p w:rsidR="00DC7D78" w:rsidRPr="00DC7D78" w:rsidRDefault="00DC7D78" w:rsidP="000C094B">
            <w:pPr>
              <w:pStyle w:val="TableText"/>
              <w:spacing w:before="40" w:after="40"/>
              <w:ind w:left="144"/>
              <w:rPr>
                <w:rFonts w:ascii="Times New Roman" w:hAnsi="Times New Roman"/>
                <w:color w:val="auto"/>
                <w:sz w:val="18"/>
                <w:szCs w:val="18"/>
              </w:rPr>
            </w:pPr>
            <w:r w:rsidRPr="00DC7D78">
              <w:rPr>
                <w:rFonts w:ascii="Times New Roman" w:hAnsi="Times New Roman"/>
                <w:color w:val="auto"/>
                <w:sz w:val="18"/>
                <w:szCs w:val="18"/>
              </w:rPr>
              <w:t xml:space="preserve">WGQ </w:t>
            </w:r>
            <w:r w:rsidR="00780343">
              <w:rPr>
                <w:rFonts w:ascii="Times New Roman" w:hAnsi="Times New Roman"/>
                <w:color w:val="auto"/>
                <w:sz w:val="18"/>
                <w:szCs w:val="18"/>
              </w:rPr>
              <w:t>BPS</w:t>
            </w:r>
          </w:p>
        </w:tc>
      </w:tr>
      <w:tr w:rsidR="00DC7D78" w:rsidTr="00816F6D">
        <w:tc>
          <w:tcPr>
            <w:tcW w:w="355" w:type="dxa"/>
          </w:tcPr>
          <w:p w:rsidR="00DC7D78" w:rsidRPr="009F493F" w:rsidRDefault="00DC7D78" w:rsidP="000C094B">
            <w:pPr>
              <w:pStyle w:val="Signature"/>
              <w:spacing w:before="40" w:after="40"/>
              <w:ind w:left="144"/>
              <w:rPr>
                <w:sz w:val="18"/>
                <w:szCs w:val="18"/>
                <w:highlight w:val="yellow"/>
              </w:rPr>
            </w:pPr>
          </w:p>
        </w:tc>
        <w:tc>
          <w:tcPr>
            <w:tcW w:w="509" w:type="dxa"/>
          </w:tcPr>
          <w:p w:rsidR="00DC7D78" w:rsidRDefault="00DC7D78" w:rsidP="000C094B">
            <w:pPr>
              <w:pStyle w:val="Signature"/>
              <w:spacing w:before="40" w:after="40"/>
              <w:ind w:left="72"/>
              <w:jc w:val="center"/>
              <w:rPr>
                <w:sz w:val="18"/>
                <w:szCs w:val="18"/>
              </w:rPr>
            </w:pPr>
          </w:p>
        </w:tc>
        <w:tc>
          <w:tcPr>
            <w:tcW w:w="480" w:type="dxa"/>
          </w:tcPr>
          <w:p w:rsidR="00DC7D78" w:rsidRPr="003775BB" w:rsidRDefault="00DC7D78" w:rsidP="000C094B">
            <w:pPr>
              <w:pStyle w:val="TableText"/>
              <w:tabs>
                <w:tab w:val="num" w:pos="433"/>
              </w:tabs>
              <w:spacing w:before="40" w:after="40"/>
              <w:ind w:left="144"/>
              <w:rPr>
                <w:rFonts w:ascii="Times New Roman" w:hAnsi="Times New Roman"/>
                <w:sz w:val="18"/>
                <w:szCs w:val="18"/>
              </w:rPr>
            </w:pPr>
          </w:p>
        </w:tc>
        <w:tc>
          <w:tcPr>
            <w:tcW w:w="450" w:type="dxa"/>
          </w:tcPr>
          <w:p w:rsidR="00DC7D78" w:rsidRPr="00DC7D78" w:rsidRDefault="00DC7D78" w:rsidP="000C094B">
            <w:pPr>
              <w:pStyle w:val="TableText"/>
              <w:tabs>
                <w:tab w:val="num" w:pos="433"/>
              </w:tabs>
              <w:spacing w:before="40" w:after="40"/>
              <w:ind w:left="144"/>
              <w:rPr>
                <w:rFonts w:ascii="Times New Roman" w:hAnsi="Times New Roman"/>
                <w:sz w:val="18"/>
                <w:szCs w:val="18"/>
              </w:rPr>
            </w:pPr>
            <w:r w:rsidRPr="00DC7D78">
              <w:rPr>
                <w:rFonts w:ascii="Times New Roman" w:hAnsi="Times New Roman"/>
                <w:sz w:val="18"/>
                <w:szCs w:val="18"/>
              </w:rPr>
              <w:t>2.</w:t>
            </w:r>
          </w:p>
        </w:tc>
        <w:tc>
          <w:tcPr>
            <w:tcW w:w="4140" w:type="dxa"/>
          </w:tcPr>
          <w:p w:rsidR="00DC7D78" w:rsidRDefault="00DC7D78" w:rsidP="000C094B">
            <w:pPr>
              <w:pStyle w:val="TableText"/>
              <w:tabs>
                <w:tab w:val="num" w:pos="433"/>
              </w:tabs>
              <w:spacing w:before="40" w:after="40"/>
              <w:ind w:left="144"/>
              <w:rPr>
                <w:rFonts w:ascii="Times New Roman" w:hAnsi="Times New Roman"/>
                <w:sz w:val="18"/>
                <w:szCs w:val="18"/>
              </w:rPr>
            </w:pPr>
            <w:r w:rsidRPr="00DC7D78">
              <w:rPr>
                <w:rFonts w:ascii="Times New Roman" w:hAnsi="Times New Roman"/>
                <w:sz w:val="18"/>
                <w:szCs w:val="18"/>
              </w:rPr>
              <w:t xml:space="preserve">Develop </w:t>
            </w:r>
            <w:r w:rsidR="00397C12">
              <w:rPr>
                <w:rFonts w:ascii="Times New Roman" w:hAnsi="Times New Roman"/>
                <w:sz w:val="18"/>
                <w:szCs w:val="18"/>
              </w:rPr>
              <w:t xml:space="preserve">WGQ </w:t>
            </w:r>
            <w:r w:rsidRPr="00DC7D78">
              <w:rPr>
                <w:rFonts w:ascii="Times New Roman" w:hAnsi="Times New Roman"/>
                <w:sz w:val="18"/>
                <w:szCs w:val="18"/>
              </w:rPr>
              <w:t>standards accordin</w:t>
            </w:r>
            <w:r w:rsidR="000C094B">
              <w:rPr>
                <w:rFonts w:ascii="Times New Roman" w:hAnsi="Times New Roman"/>
                <w:sz w:val="18"/>
                <w:szCs w:val="18"/>
              </w:rPr>
              <w:t>g to the recommendation of Item 3.a.iii.1</w:t>
            </w:r>
          </w:p>
          <w:p w:rsidR="000C094B" w:rsidRPr="00DC7D78" w:rsidRDefault="000C094B" w:rsidP="00632AEF">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Status:</w:t>
            </w:r>
            <w:r w:rsidR="00270CC3">
              <w:rPr>
                <w:rFonts w:ascii="Times New Roman" w:hAnsi="Times New Roman"/>
                <w:sz w:val="18"/>
                <w:szCs w:val="18"/>
              </w:rPr>
              <w:t xml:space="preserve"> </w:t>
            </w:r>
            <w:r w:rsidR="00632AEF">
              <w:rPr>
                <w:rFonts w:ascii="Times New Roman" w:hAnsi="Times New Roman"/>
                <w:sz w:val="18"/>
                <w:szCs w:val="18"/>
              </w:rPr>
              <w:t>Completed</w:t>
            </w:r>
          </w:p>
        </w:tc>
        <w:tc>
          <w:tcPr>
            <w:tcW w:w="1440" w:type="dxa"/>
            <w:gridSpan w:val="2"/>
          </w:tcPr>
          <w:p w:rsidR="00DC7D78" w:rsidRPr="002C19A6" w:rsidRDefault="002C19A6" w:rsidP="000C094B">
            <w:pPr>
              <w:pStyle w:val="TableText"/>
              <w:spacing w:before="40" w:after="40"/>
              <w:ind w:left="144"/>
              <w:jc w:val="center"/>
              <w:rPr>
                <w:rFonts w:ascii="Times New Roman" w:hAnsi="Times New Roman"/>
                <w:sz w:val="18"/>
                <w:szCs w:val="18"/>
                <w:vertAlign w:val="superscript"/>
              </w:rPr>
            </w:pPr>
            <w:r>
              <w:rPr>
                <w:rFonts w:ascii="Times New Roman" w:hAnsi="Times New Roman"/>
                <w:sz w:val="18"/>
                <w:szCs w:val="18"/>
              </w:rPr>
              <w:t>1</w:t>
            </w:r>
            <w:r w:rsidRPr="002C19A6">
              <w:rPr>
                <w:rFonts w:ascii="Times New Roman" w:hAnsi="Times New Roman"/>
                <w:sz w:val="18"/>
                <w:szCs w:val="18"/>
                <w:vertAlign w:val="superscript"/>
              </w:rPr>
              <w:t>st</w:t>
            </w:r>
            <w:r>
              <w:rPr>
                <w:rFonts w:ascii="Times New Roman" w:hAnsi="Times New Roman"/>
                <w:sz w:val="18"/>
                <w:szCs w:val="18"/>
              </w:rPr>
              <w:t xml:space="preserve"> Q</w:t>
            </w:r>
            <w:r w:rsidR="00EF527F">
              <w:rPr>
                <w:rFonts w:ascii="Times New Roman" w:hAnsi="Times New Roman"/>
                <w:sz w:val="18"/>
                <w:szCs w:val="18"/>
              </w:rPr>
              <w:t>, 2017</w:t>
            </w:r>
            <w:r w:rsidR="000C094B">
              <w:rPr>
                <w:rFonts w:ascii="Times New Roman" w:hAnsi="Times New Roman"/>
                <w:sz w:val="18"/>
                <w:szCs w:val="18"/>
                <w:vertAlign w:val="superscript"/>
              </w:rPr>
              <w:t>2</w:t>
            </w:r>
          </w:p>
        </w:tc>
        <w:tc>
          <w:tcPr>
            <w:tcW w:w="1980" w:type="dxa"/>
          </w:tcPr>
          <w:p w:rsidR="00DC7D78" w:rsidRPr="00DC7D78" w:rsidRDefault="00DC7D78" w:rsidP="000C094B">
            <w:pPr>
              <w:pStyle w:val="TableText"/>
              <w:spacing w:before="40" w:after="40"/>
              <w:ind w:left="144"/>
              <w:rPr>
                <w:rFonts w:ascii="Times New Roman" w:hAnsi="Times New Roman"/>
                <w:color w:val="auto"/>
                <w:sz w:val="18"/>
                <w:szCs w:val="18"/>
              </w:rPr>
            </w:pPr>
            <w:r w:rsidRPr="00DC7D78">
              <w:rPr>
                <w:rFonts w:ascii="Times New Roman" w:hAnsi="Times New Roman"/>
                <w:color w:val="auto"/>
                <w:sz w:val="18"/>
                <w:szCs w:val="18"/>
              </w:rPr>
              <w:t xml:space="preserve">WGQ </w:t>
            </w:r>
            <w:r w:rsidR="00780343">
              <w:rPr>
                <w:rFonts w:ascii="Times New Roman" w:hAnsi="Times New Roman"/>
                <w:color w:val="auto"/>
                <w:sz w:val="18"/>
                <w:szCs w:val="18"/>
              </w:rPr>
              <w:t>BPS</w:t>
            </w:r>
          </w:p>
        </w:tc>
      </w:tr>
      <w:tr w:rsidR="000E1BA6" w:rsidTr="00816F6D">
        <w:tc>
          <w:tcPr>
            <w:tcW w:w="355" w:type="dxa"/>
          </w:tcPr>
          <w:p w:rsidR="000E1BA6" w:rsidRPr="009F493F" w:rsidRDefault="000E1BA6" w:rsidP="000C094B">
            <w:pPr>
              <w:pStyle w:val="Signature"/>
              <w:widowControl w:val="0"/>
              <w:spacing w:before="40" w:after="40"/>
              <w:ind w:left="144"/>
              <w:rPr>
                <w:sz w:val="18"/>
                <w:szCs w:val="18"/>
                <w:highlight w:val="yellow"/>
              </w:rPr>
            </w:pPr>
          </w:p>
        </w:tc>
        <w:tc>
          <w:tcPr>
            <w:tcW w:w="509" w:type="dxa"/>
          </w:tcPr>
          <w:p w:rsidR="000E1BA6" w:rsidRDefault="000E1BA6" w:rsidP="000C094B">
            <w:pPr>
              <w:pStyle w:val="Signature"/>
              <w:widowControl w:val="0"/>
              <w:spacing w:before="40" w:after="40"/>
              <w:ind w:left="72"/>
              <w:jc w:val="center"/>
              <w:rPr>
                <w:sz w:val="18"/>
                <w:szCs w:val="18"/>
              </w:rPr>
            </w:pPr>
          </w:p>
        </w:tc>
        <w:tc>
          <w:tcPr>
            <w:tcW w:w="480" w:type="dxa"/>
          </w:tcPr>
          <w:p w:rsidR="000E1BA6" w:rsidRPr="003775BB" w:rsidRDefault="000E1BA6" w:rsidP="000C094B">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iv.</w:t>
            </w:r>
          </w:p>
        </w:tc>
        <w:tc>
          <w:tcPr>
            <w:tcW w:w="4590" w:type="dxa"/>
            <w:gridSpan w:val="2"/>
          </w:tcPr>
          <w:p w:rsidR="000E1BA6" w:rsidRPr="00DC7D78" w:rsidRDefault="00C2627B" w:rsidP="000C094B">
            <w:pPr>
              <w:pStyle w:val="TableText"/>
              <w:widowControl w:val="0"/>
              <w:tabs>
                <w:tab w:val="num" w:pos="433"/>
              </w:tabs>
              <w:spacing w:before="40" w:after="40"/>
              <w:ind w:left="144"/>
              <w:rPr>
                <w:rFonts w:ascii="Times New Roman" w:hAnsi="Times New Roman"/>
                <w:sz w:val="18"/>
                <w:szCs w:val="18"/>
              </w:rPr>
            </w:pPr>
            <w:r w:rsidRPr="00DC7D78">
              <w:rPr>
                <w:rFonts w:ascii="Times New Roman" w:hAnsi="Times New Roman"/>
                <w:sz w:val="18"/>
                <w:szCs w:val="18"/>
              </w:rPr>
              <w:t>GEH Forum Issue 33</w:t>
            </w:r>
            <w:r w:rsidR="00BD2E59">
              <w:rPr>
                <w:rStyle w:val="FootnoteReference"/>
                <w:rFonts w:ascii="Times New Roman" w:hAnsi="Times New Roman"/>
                <w:sz w:val="18"/>
                <w:szCs w:val="18"/>
              </w:rPr>
              <w:footnoteReference w:id="5"/>
            </w:r>
            <w:r w:rsidRPr="00DC7D78">
              <w:rPr>
                <w:rFonts w:ascii="Times New Roman" w:hAnsi="Times New Roman"/>
                <w:sz w:val="18"/>
                <w:szCs w:val="18"/>
              </w:rPr>
              <w:t>: “</w:t>
            </w:r>
            <w:r w:rsidRPr="009B5812">
              <w:rPr>
                <w:rFonts w:ascii="Times New Roman" w:hAnsi="Times New Roman"/>
                <w:i/>
                <w:sz w:val="18"/>
                <w:szCs w:val="18"/>
              </w:rPr>
              <w:t>Use of multiple confirmation methods in addition to traditional confirmations for intraday nominations. There   is currently a good definition of Confirmation by Exception (CBE) in NAESB standards.  CBE however, may not be available everywhere but there may also be additional confirmation methods that could benefit from standardization”</w:t>
            </w:r>
          </w:p>
        </w:tc>
        <w:tc>
          <w:tcPr>
            <w:tcW w:w="1440" w:type="dxa"/>
            <w:gridSpan w:val="2"/>
          </w:tcPr>
          <w:p w:rsidR="000E1BA6" w:rsidRPr="00DC7D78" w:rsidRDefault="000E1BA6" w:rsidP="000C094B">
            <w:pPr>
              <w:pStyle w:val="TableText"/>
              <w:widowControl w:val="0"/>
              <w:spacing w:before="40" w:after="40"/>
              <w:ind w:left="144"/>
              <w:jc w:val="center"/>
              <w:rPr>
                <w:rFonts w:ascii="Times New Roman" w:hAnsi="Times New Roman"/>
                <w:sz w:val="18"/>
                <w:szCs w:val="18"/>
              </w:rPr>
            </w:pPr>
          </w:p>
        </w:tc>
        <w:tc>
          <w:tcPr>
            <w:tcW w:w="1980" w:type="dxa"/>
          </w:tcPr>
          <w:p w:rsidR="000E1BA6" w:rsidRPr="00DC7D78" w:rsidRDefault="000E1BA6" w:rsidP="000C094B">
            <w:pPr>
              <w:pStyle w:val="TableText"/>
              <w:widowControl w:val="0"/>
              <w:spacing w:before="40" w:after="40"/>
              <w:ind w:left="144"/>
              <w:rPr>
                <w:rFonts w:ascii="Times New Roman" w:hAnsi="Times New Roman"/>
                <w:color w:val="auto"/>
                <w:sz w:val="18"/>
                <w:szCs w:val="18"/>
              </w:rPr>
            </w:pPr>
          </w:p>
        </w:tc>
      </w:tr>
      <w:tr w:rsidR="00DC7D78" w:rsidTr="00816F6D">
        <w:tc>
          <w:tcPr>
            <w:tcW w:w="355" w:type="dxa"/>
          </w:tcPr>
          <w:p w:rsidR="00DC7D78" w:rsidRPr="009F493F" w:rsidRDefault="00DC7D78" w:rsidP="000C094B">
            <w:pPr>
              <w:pStyle w:val="Signature"/>
              <w:widowControl w:val="0"/>
              <w:spacing w:before="40" w:after="40"/>
              <w:ind w:left="144"/>
              <w:rPr>
                <w:sz w:val="18"/>
                <w:szCs w:val="18"/>
                <w:highlight w:val="yellow"/>
              </w:rPr>
            </w:pPr>
          </w:p>
        </w:tc>
        <w:tc>
          <w:tcPr>
            <w:tcW w:w="509" w:type="dxa"/>
          </w:tcPr>
          <w:p w:rsidR="00DC7D78" w:rsidRDefault="00DC7D78" w:rsidP="000C094B">
            <w:pPr>
              <w:pStyle w:val="Signature"/>
              <w:widowControl w:val="0"/>
              <w:spacing w:before="40" w:after="40"/>
              <w:ind w:left="72"/>
              <w:jc w:val="center"/>
              <w:rPr>
                <w:sz w:val="18"/>
                <w:szCs w:val="18"/>
              </w:rPr>
            </w:pPr>
          </w:p>
        </w:tc>
        <w:tc>
          <w:tcPr>
            <w:tcW w:w="480" w:type="dxa"/>
          </w:tcPr>
          <w:p w:rsidR="00DC7D78" w:rsidRPr="003775BB" w:rsidRDefault="00DC7D78" w:rsidP="000C094B">
            <w:pPr>
              <w:pStyle w:val="TableText"/>
              <w:widowControl w:val="0"/>
              <w:tabs>
                <w:tab w:val="num" w:pos="433"/>
              </w:tabs>
              <w:spacing w:before="40" w:after="40"/>
              <w:ind w:left="144"/>
              <w:rPr>
                <w:rFonts w:ascii="Times New Roman" w:hAnsi="Times New Roman"/>
                <w:sz w:val="18"/>
                <w:szCs w:val="18"/>
              </w:rPr>
            </w:pPr>
          </w:p>
        </w:tc>
        <w:tc>
          <w:tcPr>
            <w:tcW w:w="450" w:type="dxa"/>
          </w:tcPr>
          <w:p w:rsidR="00DC7D78" w:rsidRPr="00DC7D78" w:rsidRDefault="00DC7D78" w:rsidP="000C094B">
            <w:pPr>
              <w:pStyle w:val="TableText"/>
              <w:widowControl w:val="0"/>
              <w:tabs>
                <w:tab w:val="num" w:pos="433"/>
              </w:tabs>
              <w:spacing w:before="40" w:after="40"/>
              <w:ind w:left="144"/>
              <w:rPr>
                <w:rFonts w:ascii="Times New Roman" w:hAnsi="Times New Roman"/>
                <w:sz w:val="18"/>
                <w:szCs w:val="18"/>
              </w:rPr>
            </w:pPr>
            <w:r w:rsidRPr="00DC7D78">
              <w:rPr>
                <w:rFonts w:ascii="Times New Roman" w:hAnsi="Times New Roman"/>
                <w:sz w:val="18"/>
                <w:szCs w:val="18"/>
              </w:rPr>
              <w:t>1.</w:t>
            </w:r>
          </w:p>
        </w:tc>
        <w:tc>
          <w:tcPr>
            <w:tcW w:w="4140" w:type="dxa"/>
          </w:tcPr>
          <w:p w:rsidR="00DC7D78" w:rsidRDefault="00DC7D78" w:rsidP="000C094B">
            <w:pPr>
              <w:pStyle w:val="TableText"/>
              <w:widowControl w:val="0"/>
              <w:tabs>
                <w:tab w:val="num" w:pos="433"/>
              </w:tabs>
              <w:spacing w:before="40" w:after="40"/>
              <w:ind w:left="144"/>
              <w:rPr>
                <w:rFonts w:ascii="Times New Roman" w:hAnsi="Times New Roman"/>
                <w:sz w:val="18"/>
                <w:szCs w:val="18"/>
              </w:rPr>
            </w:pPr>
            <w:r w:rsidRPr="00DC7D78">
              <w:rPr>
                <w:rFonts w:ascii="Times New Roman" w:hAnsi="Times New Roman"/>
                <w:sz w:val="18"/>
                <w:szCs w:val="18"/>
              </w:rPr>
              <w:t xml:space="preserve">Consider and determine if </w:t>
            </w:r>
            <w:r w:rsidR="00397C12">
              <w:rPr>
                <w:rFonts w:ascii="Times New Roman" w:hAnsi="Times New Roman"/>
                <w:sz w:val="18"/>
                <w:szCs w:val="18"/>
              </w:rPr>
              <w:t xml:space="preserve">WGQ </w:t>
            </w:r>
            <w:r w:rsidRPr="00DC7D78">
              <w:rPr>
                <w:rFonts w:ascii="Times New Roman" w:hAnsi="Times New Roman"/>
                <w:sz w:val="18"/>
                <w:szCs w:val="18"/>
              </w:rPr>
              <w:t>standards are needed, and develop  a recommendation and report to the Board of Directors</w:t>
            </w:r>
          </w:p>
          <w:p w:rsidR="000C094B" w:rsidRPr="00DC7D78" w:rsidRDefault="000C094B" w:rsidP="000C094B">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w:t>
            </w:r>
            <w:r w:rsidR="00270CC3">
              <w:rPr>
                <w:rFonts w:ascii="Times New Roman" w:hAnsi="Times New Roman"/>
                <w:sz w:val="18"/>
                <w:szCs w:val="18"/>
              </w:rPr>
              <w:t xml:space="preserve"> </w:t>
            </w:r>
            <w:r w:rsidR="00ED4AAD">
              <w:rPr>
                <w:rFonts w:ascii="Times New Roman" w:hAnsi="Times New Roman"/>
                <w:sz w:val="18"/>
                <w:szCs w:val="18"/>
              </w:rPr>
              <w:t>Completed</w:t>
            </w:r>
          </w:p>
        </w:tc>
        <w:tc>
          <w:tcPr>
            <w:tcW w:w="1440" w:type="dxa"/>
            <w:gridSpan w:val="2"/>
          </w:tcPr>
          <w:p w:rsidR="00DC7D78" w:rsidRPr="002C19A6" w:rsidRDefault="002C19A6" w:rsidP="000C094B">
            <w:pPr>
              <w:pStyle w:val="TableText"/>
              <w:widowControl w:val="0"/>
              <w:spacing w:before="40" w:after="40"/>
              <w:ind w:left="144"/>
              <w:jc w:val="center"/>
              <w:rPr>
                <w:rFonts w:ascii="Times New Roman" w:hAnsi="Times New Roman"/>
                <w:sz w:val="18"/>
                <w:szCs w:val="18"/>
                <w:vertAlign w:val="superscript"/>
              </w:rPr>
            </w:pPr>
            <w:r>
              <w:rPr>
                <w:rFonts w:ascii="Times New Roman" w:hAnsi="Times New Roman"/>
                <w:sz w:val="18"/>
                <w:szCs w:val="18"/>
              </w:rPr>
              <w:t>1</w:t>
            </w:r>
            <w:r w:rsidRPr="002C19A6">
              <w:rPr>
                <w:rFonts w:ascii="Times New Roman" w:hAnsi="Times New Roman"/>
                <w:sz w:val="18"/>
                <w:szCs w:val="18"/>
                <w:vertAlign w:val="superscript"/>
              </w:rPr>
              <w:t>st</w:t>
            </w:r>
            <w:r>
              <w:rPr>
                <w:rFonts w:ascii="Times New Roman" w:hAnsi="Times New Roman"/>
                <w:sz w:val="18"/>
                <w:szCs w:val="18"/>
              </w:rPr>
              <w:t xml:space="preserve"> Q, 2017</w:t>
            </w:r>
            <w:r w:rsidR="000C094B">
              <w:rPr>
                <w:rFonts w:ascii="Times New Roman" w:hAnsi="Times New Roman"/>
                <w:sz w:val="18"/>
                <w:szCs w:val="18"/>
                <w:vertAlign w:val="superscript"/>
              </w:rPr>
              <w:t>2</w:t>
            </w:r>
          </w:p>
        </w:tc>
        <w:tc>
          <w:tcPr>
            <w:tcW w:w="1980" w:type="dxa"/>
          </w:tcPr>
          <w:p w:rsidR="00DC7D78" w:rsidRPr="00DC7D78" w:rsidRDefault="00DC7D78" w:rsidP="000C094B">
            <w:pPr>
              <w:pStyle w:val="TableText"/>
              <w:widowControl w:val="0"/>
              <w:spacing w:before="40" w:after="40"/>
              <w:ind w:left="144"/>
              <w:rPr>
                <w:rFonts w:ascii="Times New Roman" w:hAnsi="Times New Roman"/>
                <w:color w:val="auto"/>
                <w:sz w:val="18"/>
                <w:szCs w:val="18"/>
              </w:rPr>
            </w:pPr>
            <w:r w:rsidRPr="00DC7D78">
              <w:rPr>
                <w:rFonts w:ascii="Times New Roman" w:hAnsi="Times New Roman"/>
                <w:color w:val="auto"/>
                <w:sz w:val="18"/>
                <w:szCs w:val="18"/>
              </w:rPr>
              <w:t xml:space="preserve">WGQ </w:t>
            </w:r>
            <w:r w:rsidR="00780343">
              <w:rPr>
                <w:rFonts w:ascii="Times New Roman" w:hAnsi="Times New Roman"/>
                <w:color w:val="auto"/>
                <w:sz w:val="18"/>
                <w:szCs w:val="18"/>
              </w:rPr>
              <w:t>BPS</w:t>
            </w:r>
          </w:p>
        </w:tc>
      </w:tr>
      <w:tr w:rsidR="00DC7D78" w:rsidTr="00816F6D">
        <w:tc>
          <w:tcPr>
            <w:tcW w:w="355" w:type="dxa"/>
          </w:tcPr>
          <w:p w:rsidR="00DC7D78" w:rsidRPr="009F493F" w:rsidRDefault="00DC7D78" w:rsidP="000C094B">
            <w:pPr>
              <w:pStyle w:val="Signature"/>
              <w:widowControl w:val="0"/>
              <w:spacing w:before="40" w:after="40"/>
              <w:ind w:left="144"/>
              <w:rPr>
                <w:sz w:val="18"/>
                <w:szCs w:val="18"/>
                <w:highlight w:val="yellow"/>
              </w:rPr>
            </w:pPr>
          </w:p>
        </w:tc>
        <w:tc>
          <w:tcPr>
            <w:tcW w:w="509" w:type="dxa"/>
          </w:tcPr>
          <w:p w:rsidR="00DC7D78" w:rsidRDefault="00DC7D78" w:rsidP="000C094B">
            <w:pPr>
              <w:pStyle w:val="Signature"/>
              <w:widowControl w:val="0"/>
              <w:spacing w:before="40" w:after="40"/>
              <w:ind w:left="72"/>
              <w:jc w:val="center"/>
              <w:rPr>
                <w:sz w:val="18"/>
                <w:szCs w:val="18"/>
              </w:rPr>
            </w:pPr>
          </w:p>
        </w:tc>
        <w:tc>
          <w:tcPr>
            <w:tcW w:w="480" w:type="dxa"/>
          </w:tcPr>
          <w:p w:rsidR="00DC7D78" w:rsidRPr="003775BB" w:rsidRDefault="00DC7D78" w:rsidP="000C094B">
            <w:pPr>
              <w:pStyle w:val="TableText"/>
              <w:widowControl w:val="0"/>
              <w:tabs>
                <w:tab w:val="num" w:pos="433"/>
              </w:tabs>
              <w:spacing w:before="40" w:after="40"/>
              <w:ind w:left="144"/>
              <w:rPr>
                <w:rFonts w:ascii="Times New Roman" w:hAnsi="Times New Roman"/>
                <w:sz w:val="18"/>
                <w:szCs w:val="18"/>
              </w:rPr>
            </w:pPr>
          </w:p>
        </w:tc>
        <w:tc>
          <w:tcPr>
            <w:tcW w:w="450" w:type="dxa"/>
          </w:tcPr>
          <w:p w:rsidR="00DC7D78" w:rsidRPr="00DC7D78" w:rsidRDefault="00DC7D78" w:rsidP="000C094B">
            <w:pPr>
              <w:pStyle w:val="TableText"/>
              <w:widowControl w:val="0"/>
              <w:tabs>
                <w:tab w:val="num" w:pos="433"/>
              </w:tabs>
              <w:spacing w:before="40" w:after="40"/>
              <w:ind w:left="144"/>
              <w:rPr>
                <w:rFonts w:ascii="Times New Roman" w:hAnsi="Times New Roman"/>
                <w:sz w:val="18"/>
                <w:szCs w:val="18"/>
              </w:rPr>
            </w:pPr>
            <w:r w:rsidRPr="00DC7D78">
              <w:rPr>
                <w:rFonts w:ascii="Times New Roman" w:hAnsi="Times New Roman"/>
                <w:sz w:val="18"/>
                <w:szCs w:val="18"/>
              </w:rPr>
              <w:t>2.</w:t>
            </w:r>
          </w:p>
        </w:tc>
        <w:tc>
          <w:tcPr>
            <w:tcW w:w="4140" w:type="dxa"/>
          </w:tcPr>
          <w:p w:rsidR="00DC7D78" w:rsidRDefault="00DC7D78" w:rsidP="000C094B">
            <w:pPr>
              <w:pStyle w:val="TableText"/>
              <w:widowControl w:val="0"/>
              <w:tabs>
                <w:tab w:val="num" w:pos="433"/>
              </w:tabs>
              <w:spacing w:before="40" w:after="40"/>
              <w:ind w:left="144"/>
              <w:rPr>
                <w:rFonts w:ascii="Times New Roman" w:hAnsi="Times New Roman"/>
                <w:sz w:val="18"/>
                <w:szCs w:val="18"/>
              </w:rPr>
            </w:pPr>
            <w:r w:rsidRPr="00DC7D78">
              <w:rPr>
                <w:rFonts w:ascii="Times New Roman" w:hAnsi="Times New Roman"/>
                <w:sz w:val="18"/>
                <w:szCs w:val="18"/>
              </w:rPr>
              <w:t xml:space="preserve">Develop </w:t>
            </w:r>
            <w:r w:rsidR="00397C12">
              <w:rPr>
                <w:rFonts w:ascii="Times New Roman" w:hAnsi="Times New Roman"/>
                <w:sz w:val="18"/>
                <w:szCs w:val="18"/>
              </w:rPr>
              <w:t xml:space="preserve">WGQ </w:t>
            </w:r>
            <w:r w:rsidRPr="00DC7D78">
              <w:rPr>
                <w:rFonts w:ascii="Times New Roman" w:hAnsi="Times New Roman"/>
                <w:sz w:val="18"/>
                <w:szCs w:val="18"/>
              </w:rPr>
              <w:t>standards acco</w:t>
            </w:r>
            <w:r w:rsidR="000C094B">
              <w:rPr>
                <w:rFonts w:ascii="Times New Roman" w:hAnsi="Times New Roman"/>
                <w:sz w:val="18"/>
                <w:szCs w:val="18"/>
              </w:rPr>
              <w:t>rding to the recommendation of I</w:t>
            </w:r>
            <w:r w:rsidRPr="00DC7D78">
              <w:rPr>
                <w:rFonts w:ascii="Times New Roman" w:hAnsi="Times New Roman"/>
                <w:sz w:val="18"/>
                <w:szCs w:val="18"/>
              </w:rPr>
              <w:t>tem 3</w:t>
            </w:r>
            <w:r w:rsidR="000C094B">
              <w:rPr>
                <w:rFonts w:ascii="Times New Roman" w:hAnsi="Times New Roman"/>
                <w:sz w:val="18"/>
                <w:szCs w:val="18"/>
              </w:rPr>
              <w:t>.</w:t>
            </w:r>
            <w:r w:rsidR="00EF527F">
              <w:rPr>
                <w:rFonts w:ascii="Times New Roman" w:hAnsi="Times New Roman"/>
                <w:sz w:val="18"/>
                <w:szCs w:val="18"/>
              </w:rPr>
              <w:t>a</w:t>
            </w:r>
            <w:r w:rsidR="000C094B">
              <w:rPr>
                <w:rFonts w:ascii="Times New Roman" w:hAnsi="Times New Roman"/>
                <w:sz w:val="18"/>
                <w:szCs w:val="18"/>
              </w:rPr>
              <w:t>.iv.</w:t>
            </w:r>
            <w:r w:rsidRPr="00DC7D78">
              <w:rPr>
                <w:rFonts w:ascii="Times New Roman" w:hAnsi="Times New Roman"/>
                <w:sz w:val="18"/>
                <w:szCs w:val="18"/>
              </w:rPr>
              <w:t>1</w:t>
            </w:r>
          </w:p>
          <w:p w:rsidR="000C094B" w:rsidRPr="00DC7D78" w:rsidRDefault="000C094B" w:rsidP="000C094B">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w:t>
            </w:r>
            <w:r w:rsidR="00DA01BE">
              <w:rPr>
                <w:rFonts w:ascii="Times New Roman" w:hAnsi="Times New Roman"/>
                <w:sz w:val="18"/>
                <w:szCs w:val="18"/>
              </w:rPr>
              <w:t xml:space="preserve"> </w:t>
            </w:r>
            <w:r w:rsidR="00ED4AAD">
              <w:rPr>
                <w:rFonts w:ascii="Times New Roman" w:hAnsi="Times New Roman"/>
                <w:sz w:val="18"/>
                <w:szCs w:val="18"/>
              </w:rPr>
              <w:t>Completed</w:t>
            </w:r>
          </w:p>
        </w:tc>
        <w:tc>
          <w:tcPr>
            <w:tcW w:w="1440" w:type="dxa"/>
            <w:gridSpan w:val="2"/>
          </w:tcPr>
          <w:p w:rsidR="00DC7D78" w:rsidRPr="002C19A6" w:rsidRDefault="002C19A6" w:rsidP="000C094B">
            <w:pPr>
              <w:pStyle w:val="TableText"/>
              <w:widowControl w:val="0"/>
              <w:spacing w:before="40" w:after="40"/>
              <w:ind w:left="144"/>
              <w:jc w:val="center"/>
              <w:rPr>
                <w:rFonts w:ascii="Times New Roman" w:hAnsi="Times New Roman"/>
                <w:sz w:val="18"/>
                <w:szCs w:val="18"/>
                <w:vertAlign w:val="superscript"/>
              </w:rPr>
            </w:pPr>
            <w:r>
              <w:rPr>
                <w:rFonts w:ascii="Times New Roman" w:hAnsi="Times New Roman"/>
                <w:sz w:val="18"/>
                <w:szCs w:val="18"/>
              </w:rPr>
              <w:t>1</w:t>
            </w:r>
            <w:r w:rsidRPr="002C19A6">
              <w:rPr>
                <w:rFonts w:ascii="Times New Roman" w:hAnsi="Times New Roman"/>
                <w:sz w:val="18"/>
                <w:szCs w:val="18"/>
                <w:vertAlign w:val="superscript"/>
              </w:rPr>
              <w:t>st</w:t>
            </w:r>
            <w:r>
              <w:rPr>
                <w:rFonts w:ascii="Times New Roman" w:hAnsi="Times New Roman"/>
                <w:sz w:val="18"/>
                <w:szCs w:val="18"/>
              </w:rPr>
              <w:t xml:space="preserve"> Q, 2017</w:t>
            </w:r>
            <w:r w:rsidR="000C094B">
              <w:rPr>
                <w:rFonts w:ascii="Times New Roman" w:hAnsi="Times New Roman"/>
                <w:sz w:val="18"/>
                <w:szCs w:val="18"/>
                <w:vertAlign w:val="superscript"/>
              </w:rPr>
              <w:t>2</w:t>
            </w:r>
          </w:p>
        </w:tc>
        <w:tc>
          <w:tcPr>
            <w:tcW w:w="1980" w:type="dxa"/>
          </w:tcPr>
          <w:p w:rsidR="00DC7D78" w:rsidRPr="00DC7D78" w:rsidRDefault="00DC7D78" w:rsidP="000C094B">
            <w:pPr>
              <w:pStyle w:val="TableText"/>
              <w:widowControl w:val="0"/>
              <w:spacing w:before="40" w:after="40"/>
              <w:ind w:left="144"/>
              <w:rPr>
                <w:rFonts w:ascii="Times New Roman" w:hAnsi="Times New Roman"/>
                <w:color w:val="auto"/>
                <w:sz w:val="18"/>
                <w:szCs w:val="18"/>
              </w:rPr>
            </w:pPr>
            <w:r w:rsidRPr="00DC7D78">
              <w:rPr>
                <w:rFonts w:ascii="Times New Roman" w:hAnsi="Times New Roman"/>
                <w:color w:val="auto"/>
                <w:sz w:val="18"/>
                <w:szCs w:val="18"/>
              </w:rPr>
              <w:t xml:space="preserve">WGQ </w:t>
            </w:r>
            <w:r w:rsidR="00780343">
              <w:rPr>
                <w:rFonts w:ascii="Times New Roman" w:hAnsi="Times New Roman"/>
                <w:color w:val="auto"/>
                <w:sz w:val="18"/>
                <w:szCs w:val="18"/>
              </w:rPr>
              <w:t>BPS</w:t>
            </w:r>
          </w:p>
        </w:tc>
      </w:tr>
      <w:tr w:rsidR="000E1BA6" w:rsidTr="00816F6D">
        <w:tc>
          <w:tcPr>
            <w:tcW w:w="355" w:type="dxa"/>
          </w:tcPr>
          <w:p w:rsidR="000E1BA6" w:rsidRPr="009F493F" w:rsidRDefault="000E1BA6" w:rsidP="000C094B">
            <w:pPr>
              <w:pStyle w:val="Signature"/>
              <w:widowControl w:val="0"/>
              <w:spacing w:before="40" w:after="40"/>
              <w:ind w:left="144"/>
              <w:rPr>
                <w:sz w:val="18"/>
                <w:szCs w:val="18"/>
                <w:highlight w:val="yellow"/>
              </w:rPr>
            </w:pPr>
          </w:p>
        </w:tc>
        <w:tc>
          <w:tcPr>
            <w:tcW w:w="509" w:type="dxa"/>
          </w:tcPr>
          <w:p w:rsidR="000E1BA6" w:rsidRDefault="000E1BA6" w:rsidP="000C094B">
            <w:pPr>
              <w:pStyle w:val="Signature"/>
              <w:widowControl w:val="0"/>
              <w:spacing w:before="40" w:after="40"/>
              <w:ind w:left="72"/>
              <w:jc w:val="center"/>
              <w:rPr>
                <w:sz w:val="18"/>
                <w:szCs w:val="18"/>
              </w:rPr>
            </w:pPr>
          </w:p>
        </w:tc>
        <w:tc>
          <w:tcPr>
            <w:tcW w:w="480" w:type="dxa"/>
          </w:tcPr>
          <w:p w:rsidR="000E1BA6" w:rsidRPr="003775BB" w:rsidRDefault="000E1BA6" w:rsidP="000C094B">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v.</w:t>
            </w:r>
          </w:p>
        </w:tc>
        <w:tc>
          <w:tcPr>
            <w:tcW w:w="4590" w:type="dxa"/>
            <w:gridSpan w:val="2"/>
          </w:tcPr>
          <w:p w:rsidR="000E1BA6" w:rsidRPr="00DC7D78" w:rsidRDefault="00725360" w:rsidP="000C094B">
            <w:pPr>
              <w:pStyle w:val="TableText"/>
              <w:widowControl w:val="0"/>
              <w:tabs>
                <w:tab w:val="num" w:pos="433"/>
              </w:tabs>
              <w:spacing w:before="40" w:after="40"/>
              <w:ind w:left="144"/>
              <w:rPr>
                <w:rFonts w:ascii="Times New Roman" w:hAnsi="Times New Roman"/>
                <w:sz w:val="18"/>
                <w:szCs w:val="18"/>
              </w:rPr>
            </w:pPr>
            <w:r w:rsidRPr="00DC7D78">
              <w:rPr>
                <w:rFonts w:ascii="Times New Roman" w:hAnsi="Times New Roman"/>
                <w:sz w:val="18"/>
                <w:szCs w:val="18"/>
              </w:rPr>
              <w:t>GEH Forum Issue 36</w:t>
            </w:r>
            <w:r w:rsidR="00BD2E59">
              <w:rPr>
                <w:rStyle w:val="FootnoteReference"/>
                <w:rFonts w:ascii="Times New Roman" w:hAnsi="Times New Roman"/>
                <w:sz w:val="18"/>
                <w:szCs w:val="18"/>
              </w:rPr>
              <w:footnoteReference w:id="6"/>
            </w:r>
            <w:r w:rsidRPr="00DC7D78">
              <w:rPr>
                <w:rFonts w:ascii="Times New Roman" w:hAnsi="Times New Roman"/>
                <w:sz w:val="18"/>
                <w:szCs w:val="18"/>
              </w:rPr>
              <w:t>: “</w:t>
            </w:r>
            <w:r w:rsidRPr="009B5812">
              <w:rPr>
                <w:rFonts w:ascii="Times New Roman" w:hAnsi="Times New Roman"/>
                <w:i/>
                <w:sz w:val="18"/>
                <w:szCs w:val="18"/>
              </w:rPr>
              <w:t>Level of confirmations: there is a wide range of data elements that are exchanged, from a minimum amount to a very large set of data.  In the "Art of Scheduling," pipelines confirm at different levels, with potential for disparities.  Greater standardization could produce confirming efficiencies. (For example, confirm at the shipper-to-shipper level.  Or, if there are confirmations at a lower level of detail, it would be driven by model type.) See issue 17</w:t>
            </w:r>
            <w:r w:rsidR="00ED707E">
              <w:rPr>
                <w:rStyle w:val="FootnoteReference"/>
                <w:rFonts w:ascii="Times New Roman" w:hAnsi="Times New Roman"/>
                <w:i/>
                <w:sz w:val="18"/>
                <w:szCs w:val="18"/>
              </w:rPr>
              <w:footnoteReference w:id="7"/>
            </w:r>
            <w:r w:rsidRPr="009B5812">
              <w:rPr>
                <w:rFonts w:ascii="Times New Roman" w:hAnsi="Times New Roman"/>
                <w:i/>
                <w:sz w:val="18"/>
                <w:szCs w:val="18"/>
              </w:rPr>
              <w:t xml:space="preserve"> in the first presentation.”</w:t>
            </w:r>
          </w:p>
        </w:tc>
        <w:tc>
          <w:tcPr>
            <w:tcW w:w="1440" w:type="dxa"/>
            <w:gridSpan w:val="2"/>
          </w:tcPr>
          <w:p w:rsidR="000E1BA6" w:rsidRPr="00DC7D78" w:rsidRDefault="000E1BA6" w:rsidP="000C094B">
            <w:pPr>
              <w:pStyle w:val="TableText"/>
              <w:widowControl w:val="0"/>
              <w:spacing w:before="40" w:after="40"/>
              <w:ind w:left="144"/>
              <w:jc w:val="center"/>
              <w:rPr>
                <w:rFonts w:ascii="Times New Roman" w:hAnsi="Times New Roman"/>
                <w:sz w:val="18"/>
                <w:szCs w:val="18"/>
              </w:rPr>
            </w:pPr>
          </w:p>
        </w:tc>
        <w:tc>
          <w:tcPr>
            <w:tcW w:w="1980" w:type="dxa"/>
          </w:tcPr>
          <w:p w:rsidR="000E1BA6" w:rsidRPr="00DC7D78" w:rsidRDefault="000E1BA6" w:rsidP="000C094B">
            <w:pPr>
              <w:pStyle w:val="TableText"/>
              <w:widowControl w:val="0"/>
              <w:spacing w:before="40" w:after="40"/>
              <w:ind w:left="144"/>
              <w:rPr>
                <w:rFonts w:ascii="Times New Roman" w:hAnsi="Times New Roman"/>
                <w:color w:val="auto"/>
                <w:sz w:val="18"/>
                <w:szCs w:val="18"/>
              </w:rPr>
            </w:pPr>
          </w:p>
        </w:tc>
      </w:tr>
      <w:tr w:rsidR="00DC7D78" w:rsidTr="00816F6D">
        <w:tc>
          <w:tcPr>
            <w:tcW w:w="355" w:type="dxa"/>
          </w:tcPr>
          <w:p w:rsidR="00DC7D78" w:rsidRPr="009F493F" w:rsidRDefault="00DC7D78" w:rsidP="000C094B">
            <w:pPr>
              <w:pStyle w:val="Signature"/>
              <w:widowControl w:val="0"/>
              <w:spacing w:before="40" w:after="40"/>
              <w:ind w:left="144"/>
              <w:rPr>
                <w:sz w:val="18"/>
                <w:szCs w:val="18"/>
                <w:highlight w:val="yellow"/>
              </w:rPr>
            </w:pPr>
          </w:p>
        </w:tc>
        <w:tc>
          <w:tcPr>
            <w:tcW w:w="509" w:type="dxa"/>
          </w:tcPr>
          <w:p w:rsidR="00DC7D78" w:rsidRDefault="00DC7D78" w:rsidP="000C094B">
            <w:pPr>
              <w:pStyle w:val="Signature"/>
              <w:widowControl w:val="0"/>
              <w:spacing w:before="40" w:after="40"/>
              <w:ind w:left="72"/>
              <w:jc w:val="center"/>
              <w:rPr>
                <w:sz w:val="18"/>
                <w:szCs w:val="18"/>
              </w:rPr>
            </w:pPr>
          </w:p>
        </w:tc>
        <w:tc>
          <w:tcPr>
            <w:tcW w:w="480" w:type="dxa"/>
          </w:tcPr>
          <w:p w:rsidR="00DC7D78" w:rsidRPr="003775BB" w:rsidRDefault="00DC7D78" w:rsidP="000C094B">
            <w:pPr>
              <w:pStyle w:val="TableText"/>
              <w:widowControl w:val="0"/>
              <w:tabs>
                <w:tab w:val="num" w:pos="433"/>
              </w:tabs>
              <w:spacing w:before="40" w:after="40"/>
              <w:ind w:left="144"/>
              <w:rPr>
                <w:rFonts w:ascii="Times New Roman" w:hAnsi="Times New Roman"/>
                <w:sz w:val="18"/>
                <w:szCs w:val="18"/>
              </w:rPr>
            </w:pPr>
          </w:p>
        </w:tc>
        <w:tc>
          <w:tcPr>
            <w:tcW w:w="450" w:type="dxa"/>
          </w:tcPr>
          <w:p w:rsidR="00DC7D78" w:rsidRPr="00DC7D78" w:rsidRDefault="00DC7D78" w:rsidP="000C094B">
            <w:pPr>
              <w:pStyle w:val="TableText"/>
              <w:widowControl w:val="0"/>
              <w:tabs>
                <w:tab w:val="num" w:pos="433"/>
              </w:tabs>
              <w:spacing w:before="40" w:after="40"/>
              <w:ind w:left="144"/>
              <w:rPr>
                <w:rFonts w:ascii="Times New Roman" w:hAnsi="Times New Roman"/>
                <w:sz w:val="18"/>
                <w:szCs w:val="18"/>
              </w:rPr>
            </w:pPr>
            <w:r w:rsidRPr="00DC7D78">
              <w:rPr>
                <w:rFonts w:ascii="Times New Roman" w:hAnsi="Times New Roman"/>
                <w:sz w:val="18"/>
                <w:szCs w:val="18"/>
              </w:rPr>
              <w:t>1.</w:t>
            </w:r>
          </w:p>
        </w:tc>
        <w:tc>
          <w:tcPr>
            <w:tcW w:w="4140" w:type="dxa"/>
          </w:tcPr>
          <w:p w:rsidR="00DC7D78" w:rsidRDefault="00DC7D78" w:rsidP="000C094B">
            <w:pPr>
              <w:pStyle w:val="TableText"/>
              <w:widowControl w:val="0"/>
              <w:tabs>
                <w:tab w:val="num" w:pos="433"/>
              </w:tabs>
              <w:spacing w:before="40" w:after="40"/>
              <w:ind w:left="144"/>
              <w:rPr>
                <w:rFonts w:ascii="Times New Roman" w:hAnsi="Times New Roman"/>
                <w:sz w:val="18"/>
                <w:szCs w:val="18"/>
              </w:rPr>
            </w:pPr>
            <w:r w:rsidRPr="00DC7D78">
              <w:rPr>
                <w:rFonts w:ascii="Times New Roman" w:hAnsi="Times New Roman"/>
                <w:sz w:val="18"/>
                <w:szCs w:val="18"/>
              </w:rPr>
              <w:t xml:space="preserve">Consider and determine if </w:t>
            </w:r>
            <w:r w:rsidR="00397C12">
              <w:rPr>
                <w:rFonts w:ascii="Times New Roman" w:hAnsi="Times New Roman"/>
                <w:sz w:val="18"/>
                <w:szCs w:val="18"/>
              </w:rPr>
              <w:t xml:space="preserve">WGQ </w:t>
            </w:r>
            <w:r w:rsidRPr="00DC7D78">
              <w:rPr>
                <w:rFonts w:ascii="Times New Roman" w:hAnsi="Times New Roman"/>
                <w:sz w:val="18"/>
                <w:szCs w:val="18"/>
              </w:rPr>
              <w:t>standards are needed, and develop  a recommendation and report to the Board of Directors</w:t>
            </w:r>
          </w:p>
          <w:p w:rsidR="000C094B" w:rsidRPr="00DC7D78" w:rsidRDefault="000C094B" w:rsidP="000C094B">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w:t>
            </w:r>
            <w:r w:rsidR="00270CC3">
              <w:rPr>
                <w:rFonts w:ascii="Times New Roman" w:hAnsi="Times New Roman"/>
                <w:sz w:val="18"/>
                <w:szCs w:val="18"/>
              </w:rPr>
              <w:t xml:space="preserve"> </w:t>
            </w:r>
            <w:r w:rsidR="00ED4AAD">
              <w:rPr>
                <w:rFonts w:ascii="Times New Roman" w:hAnsi="Times New Roman"/>
                <w:sz w:val="18"/>
                <w:szCs w:val="18"/>
              </w:rPr>
              <w:t>Completed</w:t>
            </w:r>
          </w:p>
        </w:tc>
        <w:tc>
          <w:tcPr>
            <w:tcW w:w="1440" w:type="dxa"/>
            <w:gridSpan w:val="2"/>
          </w:tcPr>
          <w:p w:rsidR="00DC7D78" w:rsidRPr="002C19A6" w:rsidRDefault="002C19A6" w:rsidP="000C094B">
            <w:pPr>
              <w:pStyle w:val="TableText"/>
              <w:widowControl w:val="0"/>
              <w:spacing w:before="40" w:after="40"/>
              <w:ind w:left="144"/>
              <w:jc w:val="center"/>
              <w:rPr>
                <w:rFonts w:ascii="Times New Roman" w:hAnsi="Times New Roman"/>
                <w:sz w:val="18"/>
                <w:szCs w:val="18"/>
                <w:vertAlign w:val="superscript"/>
              </w:rPr>
            </w:pPr>
            <w:r>
              <w:rPr>
                <w:rFonts w:ascii="Times New Roman" w:hAnsi="Times New Roman"/>
                <w:sz w:val="18"/>
                <w:szCs w:val="18"/>
              </w:rPr>
              <w:t>1</w:t>
            </w:r>
            <w:r w:rsidRPr="002C19A6">
              <w:rPr>
                <w:rFonts w:ascii="Times New Roman" w:hAnsi="Times New Roman"/>
                <w:sz w:val="18"/>
                <w:szCs w:val="18"/>
                <w:vertAlign w:val="superscript"/>
              </w:rPr>
              <w:t>st</w:t>
            </w:r>
            <w:r>
              <w:rPr>
                <w:rFonts w:ascii="Times New Roman" w:hAnsi="Times New Roman"/>
                <w:sz w:val="18"/>
                <w:szCs w:val="18"/>
              </w:rPr>
              <w:t xml:space="preserve"> Q</w:t>
            </w:r>
            <w:r w:rsidR="00EF527F">
              <w:rPr>
                <w:rFonts w:ascii="Times New Roman" w:hAnsi="Times New Roman"/>
                <w:sz w:val="18"/>
                <w:szCs w:val="18"/>
              </w:rPr>
              <w:t>, 2017</w:t>
            </w:r>
            <w:r w:rsidR="000C094B">
              <w:rPr>
                <w:rFonts w:ascii="Times New Roman" w:hAnsi="Times New Roman"/>
                <w:sz w:val="18"/>
                <w:szCs w:val="18"/>
                <w:vertAlign w:val="superscript"/>
              </w:rPr>
              <w:t>2</w:t>
            </w:r>
          </w:p>
        </w:tc>
        <w:tc>
          <w:tcPr>
            <w:tcW w:w="1980" w:type="dxa"/>
          </w:tcPr>
          <w:p w:rsidR="00DC7D78" w:rsidRPr="00DC7D78" w:rsidRDefault="00DC7D78" w:rsidP="000C094B">
            <w:pPr>
              <w:pStyle w:val="TableText"/>
              <w:widowControl w:val="0"/>
              <w:spacing w:before="40" w:after="40"/>
              <w:ind w:left="144"/>
              <w:rPr>
                <w:rFonts w:ascii="Times New Roman" w:hAnsi="Times New Roman"/>
                <w:color w:val="auto"/>
                <w:sz w:val="18"/>
                <w:szCs w:val="18"/>
              </w:rPr>
            </w:pPr>
            <w:r w:rsidRPr="00DC7D78">
              <w:rPr>
                <w:rFonts w:ascii="Times New Roman" w:hAnsi="Times New Roman"/>
                <w:color w:val="auto"/>
                <w:sz w:val="18"/>
                <w:szCs w:val="18"/>
              </w:rPr>
              <w:t xml:space="preserve">WGQ </w:t>
            </w:r>
            <w:r w:rsidR="00780343">
              <w:rPr>
                <w:rFonts w:ascii="Times New Roman" w:hAnsi="Times New Roman"/>
                <w:color w:val="auto"/>
                <w:sz w:val="18"/>
                <w:szCs w:val="18"/>
              </w:rPr>
              <w:t>BPS</w:t>
            </w:r>
          </w:p>
        </w:tc>
      </w:tr>
      <w:tr w:rsidR="00DC7D78" w:rsidTr="00816F6D">
        <w:tc>
          <w:tcPr>
            <w:tcW w:w="355" w:type="dxa"/>
          </w:tcPr>
          <w:p w:rsidR="00DC7D78" w:rsidRPr="009F493F" w:rsidRDefault="00DC7D78" w:rsidP="000C094B">
            <w:pPr>
              <w:pStyle w:val="Signature"/>
              <w:widowControl w:val="0"/>
              <w:spacing w:before="40" w:after="40"/>
              <w:ind w:left="144"/>
              <w:rPr>
                <w:sz w:val="18"/>
                <w:szCs w:val="18"/>
                <w:highlight w:val="yellow"/>
              </w:rPr>
            </w:pPr>
          </w:p>
        </w:tc>
        <w:tc>
          <w:tcPr>
            <w:tcW w:w="509" w:type="dxa"/>
          </w:tcPr>
          <w:p w:rsidR="00DC7D78" w:rsidRDefault="00DC7D78" w:rsidP="000C094B">
            <w:pPr>
              <w:pStyle w:val="Signature"/>
              <w:widowControl w:val="0"/>
              <w:spacing w:before="40" w:after="40"/>
              <w:ind w:left="72"/>
              <w:jc w:val="center"/>
              <w:rPr>
                <w:sz w:val="18"/>
                <w:szCs w:val="18"/>
              </w:rPr>
            </w:pPr>
          </w:p>
        </w:tc>
        <w:tc>
          <w:tcPr>
            <w:tcW w:w="480" w:type="dxa"/>
          </w:tcPr>
          <w:p w:rsidR="00DC7D78" w:rsidRPr="003775BB" w:rsidRDefault="00DC7D78" w:rsidP="000C094B">
            <w:pPr>
              <w:pStyle w:val="TableText"/>
              <w:widowControl w:val="0"/>
              <w:tabs>
                <w:tab w:val="num" w:pos="433"/>
              </w:tabs>
              <w:spacing w:before="40" w:after="40"/>
              <w:ind w:left="144"/>
              <w:rPr>
                <w:rFonts w:ascii="Times New Roman" w:hAnsi="Times New Roman"/>
                <w:sz w:val="18"/>
                <w:szCs w:val="18"/>
              </w:rPr>
            </w:pPr>
          </w:p>
        </w:tc>
        <w:tc>
          <w:tcPr>
            <w:tcW w:w="450" w:type="dxa"/>
          </w:tcPr>
          <w:p w:rsidR="00DC7D78" w:rsidRPr="00DC7D78" w:rsidRDefault="00DC7D78" w:rsidP="000C094B">
            <w:pPr>
              <w:pStyle w:val="TableText"/>
              <w:widowControl w:val="0"/>
              <w:tabs>
                <w:tab w:val="num" w:pos="433"/>
              </w:tabs>
              <w:spacing w:before="40" w:after="40"/>
              <w:ind w:left="144"/>
              <w:rPr>
                <w:rFonts w:ascii="Times New Roman" w:hAnsi="Times New Roman"/>
                <w:sz w:val="18"/>
                <w:szCs w:val="18"/>
              </w:rPr>
            </w:pPr>
            <w:r w:rsidRPr="00DC7D78">
              <w:rPr>
                <w:rFonts w:ascii="Times New Roman" w:hAnsi="Times New Roman"/>
                <w:sz w:val="18"/>
                <w:szCs w:val="18"/>
              </w:rPr>
              <w:t>2.</w:t>
            </w:r>
          </w:p>
        </w:tc>
        <w:tc>
          <w:tcPr>
            <w:tcW w:w="4140" w:type="dxa"/>
          </w:tcPr>
          <w:p w:rsidR="00DC7D78" w:rsidRDefault="00DC7D78" w:rsidP="000C094B">
            <w:pPr>
              <w:pStyle w:val="TableText"/>
              <w:widowControl w:val="0"/>
              <w:tabs>
                <w:tab w:val="num" w:pos="433"/>
              </w:tabs>
              <w:spacing w:before="40" w:after="40"/>
              <w:ind w:left="144"/>
              <w:rPr>
                <w:rFonts w:ascii="Times New Roman" w:hAnsi="Times New Roman"/>
                <w:sz w:val="18"/>
                <w:szCs w:val="18"/>
              </w:rPr>
            </w:pPr>
            <w:r w:rsidRPr="00DC7D78">
              <w:rPr>
                <w:rFonts w:ascii="Times New Roman" w:hAnsi="Times New Roman"/>
                <w:sz w:val="18"/>
                <w:szCs w:val="18"/>
              </w:rPr>
              <w:t xml:space="preserve">Develop </w:t>
            </w:r>
            <w:r w:rsidR="00397C12">
              <w:rPr>
                <w:rFonts w:ascii="Times New Roman" w:hAnsi="Times New Roman"/>
                <w:sz w:val="18"/>
                <w:szCs w:val="18"/>
              </w:rPr>
              <w:t xml:space="preserve">WGQ </w:t>
            </w:r>
            <w:r w:rsidRPr="00DC7D78">
              <w:rPr>
                <w:rFonts w:ascii="Times New Roman" w:hAnsi="Times New Roman"/>
                <w:sz w:val="18"/>
                <w:szCs w:val="18"/>
              </w:rPr>
              <w:t xml:space="preserve">standards according to the recommendation of </w:t>
            </w:r>
            <w:r w:rsidR="000C094B">
              <w:rPr>
                <w:rFonts w:ascii="Times New Roman" w:hAnsi="Times New Roman"/>
                <w:sz w:val="18"/>
                <w:szCs w:val="18"/>
              </w:rPr>
              <w:t>Item 3.a.v.1</w:t>
            </w:r>
          </w:p>
          <w:p w:rsidR="000C094B" w:rsidRPr="00DC7D78" w:rsidRDefault="000C094B" w:rsidP="000C094B">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w:t>
            </w:r>
            <w:r w:rsidR="00DA01BE">
              <w:rPr>
                <w:rFonts w:ascii="Times New Roman" w:hAnsi="Times New Roman"/>
                <w:sz w:val="18"/>
                <w:szCs w:val="18"/>
              </w:rPr>
              <w:t xml:space="preserve"> </w:t>
            </w:r>
            <w:r w:rsidR="00ED4AAD">
              <w:rPr>
                <w:rFonts w:ascii="Times New Roman" w:hAnsi="Times New Roman"/>
                <w:sz w:val="18"/>
                <w:szCs w:val="18"/>
              </w:rPr>
              <w:t>Completed</w:t>
            </w:r>
          </w:p>
        </w:tc>
        <w:tc>
          <w:tcPr>
            <w:tcW w:w="1440" w:type="dxa"/>
            <w:gridSpan w:val="2"/>
          </w:tcPr>
          <w:p w:rsidR="00DC7D78" w:rsidRPr="002C19A6" w:rsidRDefault="002C19A6" w:rsidP="000C094B">
            <w:pPr>
              <w:pStyle w:val="TableText"/>
              <w:widowControl w:val="0"/>
              <w:spacing w:before="40" w:after="40"/>
              <w:ind w:left="144"/>
              <w:jc w:val="center"/>
              <w:rPr>
                <w:rFonts w:ascii="Times New Roman" w:hAnsi="Times New Roman"/>
                <w:sz w:val="18"/>
                <w:szCs w:val="18"/>
                <w:vertAlign w:val="superscript"/>
              </w:rPr>
            </w:pPr>
            <w:r>
              <w:rPr>
                <w:rFonts w:ascii="Times New Roman" w:hAnsi="Times New Roman"/>
                <w:sz w:val="18"/>
                <w:szCs w:val="18"/>
              </w:rPr>
              <w:t>1</w:t>
            </w:r>
            <w:r w:rsidRPr="002C19A6">
              <w:rPr>
                <w:rFonts w:ascii="Times New Roman" w:hAnsi="Times New Roman"/>
                <w:sz w:val="18"/>
                <w:szCs w:val="18"/>
                <w:vertAlign w:val="superscript"/>
              </w:rPr>
              <w:t>st</w:t>
            </w:r>
            <w:r>
              <w:rPr>
                <w:rFonts w:ascii="Times New Roman" w:hAnsi="Times New Roman"/>
                <w:sz w:val="18"/>
                <w:szCs w:val="18"/>
              </w:rPr>
              <w:t xml:space="preserve"> Q</w:t>
            </w:r>
            <w:r w:rsidR="00EF527F">
              <w:rPr>
                <w:rFonts w:ascii="Times New Roman" w:hAnsi="Times New Roman"/>
                <w:sz w:val="18"/>
                <w:szCs w:val="18"/>
              </w:rPr>
              <w:t>, 2017</w:t>
            </w:r>
            <w:r w:rsidR="000C094B">
              <w:rPr>
                <w:rFonts w:ascii="Times New Roman" w:hAnsi="Times New Roman"/>
                <w:sz w:val="18"/>
                <w:szCs w:val="18"/>
                <w:vertAlign w:val="superscript"/>
              </w:rPr>
              <w:t>2</w:t>
            </w:r>
          </w:p>
        </w:tc>
        <w:tc>
          <w:tcPr>
            <w:tcW w:w="1980" w:type="dxa"/>
          </w:tcPr>
          <w:p w:rsidR="00DC7D78" w:rsidRPr="00DC7D78" w:rsidRDefault="00DC7D78" w:rsidP="000C094B">
            <w:pPr>
              <w:pStyle w:val="TableText"/>
              <w:widowControl w:val="0"/>
              <w:spacing w:before="40" w:after="40"/>
              <w:ind w:left="144"/>
              <w:rPr>
                <w:rFonts w:ascii="Times New Roman" w:hAnsi="Times New Roman"/>
                <w:color w:val="auto"/>
                <w:sz w:val="18"/>
                <w:szCs w:val="18"/>
              </w:rPr>
            </w:pPr>
            <w:r w:rsidRPr="00DC7D78">
              <w:rPr>
                <w:rFonts w:ascii="Times New Roman" w:hAnsi="Times New Roman"/>
                <w:color w:val="auto"/>
                <w:sz w:val="18"/>
                <w:szCs w:val="18"/>
              </w:rPr>
              <w:t xml:space="preserve">WGQ </w:t>
            </w:r>
            <w:r w:rsidR="00780343">
              <w:rPr>
                <w:rFonts w:ascii="Times New Roman" w:hAnsi="Times New Roman"/>
                <w:color w:val="auto"/>
                <w:sz w:val="18"/>
                <w:szCs w:val="18"/>
              </w:rPr>
              <w:t>BPS</w:t>
            </w:r>
          </w:p>
        </w:tc>
      </w:tr>
      <w:tr w:rsidR="00816F6D" w:rsidRPr="00DC7D78" w:rsidTr="00D00BED">
        <w:tc>
          <w:tcPr>
            <w:tcW w:w="355" w:type="dxa"/>
          </w:tcPr>
          <w:p w:rsidR="00816F6D" w:rsidRPr="009F493F" w:rsidRDefault="00816F6D" w:rsidP="000C094B">
            <w:pPr>
              <w:pStyle w:val="Signature"/>
              <w:widowControl w:val="0"/>
              <w:spacing w:before="40" w:after="40"/>
              <w:ind w:left="144"/>
              <w:rPr>
                <w:sz w:val="18"/>
                <w:szCs w:val="18"/>
                <w:highlight w:val="yellow"/>
              </w:rPr>
            </w:pPr>
          </w:p>
        </w:tc>
        <w:tc>
          <w:tcPr>
            <w:tcW w:w="509" w:type="dxa"/>
          </w:tcPr>
          <w:p w:rsidR="00816F6D" w:rsidRDefault="00EF527F" w:rsidP="000C094B">
            <w:pPr>
              <w:pStyle w:val="Signature"/>
              <w:widowControl w:val="0"/>
              <w:spacing w:before="40" w:after="40"/>
              <w:ind w:left="72"/>
              <w:jc w:val="center"/>
              <w:rPr>
                <w:sz w:val="18"/>
                <w:szCs w:val="18"/>
              </w:rPr>
            </w:pPr>
            <w:r>
              <w:rPr>
                <w:sz w:val="18"/>
                <w:szCs w:val="18"/>
              </w:rPr>
              <w:t>b</w:t>
            </w:r>
            <w:r w:rsidR="00816F6D">
              <w:rPr>
                <w:sz w:val="18"/>
                <w:szCs w:val="18"/>
              </w:rPr>
              <w:t>.</w:t>
            </w:r>
          </w:p>
        </w:tc>
        <w:tc>
          <w:tcPr>
            <w:tcW w:w="5070" w:type="dxa"/>
            <w:gridSpan w:val="3"/>
          </w:tcPr>
          <w:p w:rsidR="00816F6D" w:rsidRPr="00DC7D78" w:rsidRDefault="00816F6D" w:rsidP="000C094B">
            <w:pPr>
              <w:pStyle w:val="TableText"/>
              <w:widowControl w:val="0"/>
              <w:tabs>
                <w:tab w:val="num" w:pos="433"/>
              </w:tabs>
              <w:spacing w:before="40" w:after="40"/>
              <w:ind w:left="144"/>
              <w:rPr>
                <w:rFonts w:ascii="Times New Roman" w:hAnsi="Times New Roman"/>
                <w:sz w:val="18"/>
                <w:szCs w:val="18"/>
              </w:rPr>
            </w:pPr>
            <w:r w:rsidRPr="00DC7D78">
              <w:rPr>
                <w:rFonts w:ascii="Times New Roman" w:hAnsi="Times New Roman"/>
                <w:sz w:val="18"/>
                <w:szCs w:val="18"/>
              </w:rPr>
              <w:t>Address standards development requests related to gas-electric harmonization</w:t>
            </w:r>
          </w:p>
        </w:tc>
        <w:tc>
          <w:tcPr>
            <w:tcW w:w="1440" w:type="dxa"/>
            <w:gridSpan w:val="2"/>
          </w:tcPr>
          <w:p w:rsidR="00816F6D" w:rsidRPr="00DC7D78" w:rsidRDefault="00816F6D" w:rsidP="000C094B">
            <w:pPr>
              <w:pStyle w:val="TableText"/>
              <w:widowControl w:val="0"/>
              <w:spacing w:before="40" w:after="40"/>
              <w:ind w:left="144"/>
              <w:jc w:val="center"/>
              <w:rPr>
                <w:rFonts w:ascii="Times New Roman" w:hAnsi="Times New Roman"/>
                <w:sz w:val="18"/>
                <w:szCs w:val="18"/>
              </w:rPr>
            </w:pPr>
          </w:p>
        </w:tc>
        <w:tc>
          <w:tcPr>
            <w:tcW w:w="1980" w:type="dxa"/>
          </w:tcPr>
          <w:p w:rsidR="00816F6D" w:rsidRPr="00DC7D78" w:rsidRDefault="00816F6D" w:rsidP="000C094B">
            <w:pPr>
              <w:pStyle w:val="TableText"/>
              <w:widowControl w:val="0"/>
              <w:spacing w:before="40" w:after="40"/>
              <w:ind w:left="144"/>
              <w:rPr>
                <w:rFonts w:ascii="Times New Roman" w:hAnsi="Times New Roman"/>
                <w:color w:val="auto"/>
                <w:sz w:val="18"/>
                <w:szCs w:val="18"/>
              </w:rPr>
            </w:pPr>
          </w:p>
        </w:tc>
      </w:tr>
      <w:tr w:rsidR="00816F6D" w:rsidRPr="00DC7D78" w:rsidTr="00D00BED">
        <w:tc>
          <w:tcPr>
            <w:tcW w:w="355" w:type="dxa"/>
          </w:tcPr>
          <w:p w:rsidR="00816F6D" w:rsidRPr="009F493F" w:rsidRDefault="00816F6D" w:rsidP="000C094B">
            <w:pPr>
              <w:pStyle w:val="Signature"/>
              <w:widowControl w:val="0"/>
              <w:spacing w:before="40" w:after="40"/>
              <w:ind w:left="144"/>
              <w:rPr>
                <w:sz w:val="18"/>
                <w:szCs w:val="18"/>
                <w:highlight w:val="yellow"/>
              </w:rPr>
            </w:pPr>
          </w:p>
        </w:tc>
        <w:tc>
          <w:tcPr>
            <w:tcW w:w="509" w:type="dxa"/>
          </w:tcPr>
          <w:p w:rsidR="00816F6D" w:rsidRDefault="00816F6D" w:rsidP="000C094B">
            <w:pPr>
              <w:pStyle w:val="Signature"/>
              <w:widowControl w:val="0"/>
              <w:spacing w:before="40" w:after="40"/>
              <w:ind w:left="72"/>
              <w:jc w:val="center"/>
              <w:rPr>
                <w:sz w:val="18"/>
                <w:szCs w:val="18"/>
              </w:rPr>
            </w:pPr>
          </w:p>
        </w:tc>
        <w:tc>
          <w:tcPr>
            <w:tcW w:w="480" w:type="dxa"/>
          </w:tcPr>
          <w:p w:rsidR="00816F6D" w:rsidRPr="003775BB" w:rsidRDefault="00816F6D" w:rsidP="000C094B">
            <w:pPr>
              <w:pStyle w:val="TableText"/>
              <w:widowControl w:val="0"/>
              <w:tabs>
                <w:tab w:val="num" w:pos="433"/>
              </w:tabs>
              <w:spacing w:before="40" w:after="40"/>
              <w:ind w:left="144"/>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4590" w:type="dxa"/>
            <w:gridSpan w:val="2"/>
          </w:tcPr>
          <w:p w:rsidR="00816F6D" w:rsidRDefault="00816F6D" w:rsidP="000C094B">
            <w:pPr>
              <w:pStyle w:val="TableText"/>
              <w:widowControl w:val="0"/>
              <w:tabs>
                <w:tab w:val="num" w:pos="433"/>
              </w:tabs>
              <w:spacing w:before="40" w:after="40"/>
              <w:ind w:left="144"/>
              <w:rPr>
                <w:rFonts w:ascii="Times New Roman" w:hAnsi="Times New Roman"/>
                <w:i/>
                <w:sz w:val="18"/>
                <w:szCs w:val="18"/>
              </w:rPr>
            </w:pPr>
            <w:r w:rsidRPr="00DC7D78">
              <w:rPr>
                <w:rFonts w:ascii="Times New Roman" w:hAnsi="Times New Roman"/>
                <w:sz w:val="18"/>
                <w:szCs w:val="18"/>
              </w:rPr>
              <w:t xml:space="preserve">Develop business practices as needed to support </w:t>
            </w:r>
            <w:hyperlink r:id="rId9" w:history="1">
              <w:r w:rsidRPr="00606F29">
                <w:rPr>
                  <w:rStyle w:val="Hyperlink"/>
                  <w:rFonts w:ascii="Times New Roman" w:hAnsi="Times New Roman"/>
                  <w:sz w:val="18"/>
                  <w:szCs w:val="18"/>
                </w:rPr>
                <w:t>R16003</w:t>
              </w:r>
            </w:hyperlink>
            <w:r w:rsidRPr="00606F29">
              <w:rPr>
                <w:rFonts w:ascii="Times New Roman" w:hAnsi="Times New Roman"/>
                <w:sz w:val="18"/>
                <w:szCs w:val="18"/>
              </w:rPr>
              <w:t xml:space="preserve"> and </w:t>
            </w:r>
            <w:hyperlink r:id="rId10" w:history="1">
              <w:r w:rsidRPr="00606F29">
                <w:rPr>
                  <w:rStyle w:val="Hyperlink"/>
                  <w:rFonts w:ascii="Times New Roman" w:hAnsi="Times New Roman"/>
                  <w:sz w:val="18"/>
                  <w:szCs w:val="18"/>
                </w:rPr>
                <w:t>attachment</w:t>
              </w:r>
            </w:hyperlink>
            <w:r w:rsidRPr="00C678C0">
              <w:rPr>
                <w:rStyle w:val="Hyperlink"/>
                <w:rFonts w:ascii="Times New Roman" w:hAnsi="Times New Roman"/>
                <w:sz w:val="18"/>
                <w:szCs w:val="18"/>
                <w:u w:val="none"/>
              </w:rPr>
              <w:t xml:space="preserve">:  </w:t>
            </w:r>
            <w:r w:rsidRPr="00DC7D78">
              <w:rPr>
                <w:rFonts w:ascii="Times New Roman" w:hAnsi="Times New Roman"/>
                <w:i/>
                <w:sz w:val="18"/>
                <w:szCs w:val="18"/>
              </w:rPr>
              <w:t>Special</w:t>
            </w:r>
            <w:r w:rsidRPr="00606F29">
              <w:rPr>
                <w:rFonts w:ascii="Times New Roman" w:hAnsi="Times New Roman"/>
                <w:i/>
                <w:sz w:val="18"/>
                <w:szCs w:val="18"/>
              </w:rPr>
              <w:t xml:space="preserve"> Efforts Scheduling Services for Natural Gas Pipeline Transportation - The proposed standard addresses certain business practices relating to Best Efforts scheduling for natural gas pipeline transportation that is: a) </w:t>
            </w:r>
            <w:r w:rsidRPr="00606F29">
              <w:rPr>
                <w:rFonts w:ascii="Times New Roman" w:hAnsi="Times New Roman"/>
                <w:i/>
                <w:sz w:val="18"/>
                <w:szCs w:val="18"/>
              </w:rPr>
              <w:lastRenderedPageBreak/>
              <w:t>scheduled outside of the standard grid-wide nomination cycles, b) permits flow changes outside of standard schedule flow periods; and/or c) involves Shaped Flow Transactions (as defined in the proposed standard).</w:t>
            </w:r>
          </w:p>
          <w:p w:rsidR="000C094B" w:rsidRPr="000C094B" w:rsidRDefault="000C094B" w:rsidP="00632AEF">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w:t>
            </w:r>
            <w:r w:rsidR="00270CC3">
              <w:rPr>
                <w:rFonts w:ascii="Times New Roman" w:hAnsi="Times New Roman"/>
                <w:sz w:val="18"/>
                <w:szCs w:val="18"/>
              </w:rPr>
              <w:t xml:space="preserve"> </w:t>
            </w:r>
            <w:r w:rsidR="00632AEF">
              <w:rPr>
                <w:rFonts w:ascii="Times New Roman" w:hAnsi="Times New Roman"/>
                <w:sz w:val="18"/>
                <w:szCs w:val="18"/>
              </w:rPr>
              <w:t>Completed</w:t>
            </w:r>
          </w:p>
        </w:tc>
        <w:tc>
          <w:tcPr>
            <w:tcW w:w="1440" w:type="dxa"/>
            <w:gridSpan w:val="2"/>
          </w:tcPr>
          <w:p w:rsidR="00816F6D" w:rsidRPr="002C19A6" w:rsidRDefault="002C19A6" w:rsidP="000C094B">
            <w:pPr>
              <w:pStyle w:val="TableText"/>
              <w:widowControl w:val="0"/>
              <w:spacing w:before="40" w:after="40"/>
              <w:ind w:left="144"/>
              <w:jc w:val="center"/>
              <w:rPr>
                <w:rFonts w:ascii="Times New Roman" w:hAnsi="Times New Roman"/>
                <w:sz w:val="18"/>
                <w:szCs w:val="18"/>
                <w:vertAlign w:val="superscript"/>
              </w:rPr>
            </w:pPr>
            <w:r>
              <w:rPr>
                <w:rFonts w:ascii="Times New Roman" w:hAnsi="Times New Roman"/>
                <w:sz w:val="18"/>
                <w:szCs w:val="18"/>
              </w:rPr>
              <w:lastRenderedPageBreak/>
              <w:t>1</w:t>
            </w:r>
            <w:r w:rsidRPr="002C19A6">
              <w:rPr>
                <w:rFonts w:ascii="Times New Roman" w:hAnsi="Times New Roman"/>
                <w:sz w:val="18"/>
                <w:szCs w:val="18"/>
                <w:vertAlign w:val="superscript"/>
              </w:rPr>
              <w:t>st</w:t>
            </w:r>
            <w:r>
              <w:rPr>
                <w:rFonts w:ascii="Times New Roman" w:hAnsi="Times New Roman"/>
                <w:sz w:val="18"/>
                <w:szCs w:val="18"/>
              </w:rPr>
              <w:t xml:space="preserve"> Q</w:t>
            </w:r>
            <w:r w:rsidR="00EF527F">
              <w:rPr>
                <w:rFonts w:ascii="Times New Roman" w:hAnsi="Times New Roman"/>
                <w:sz w:val="18"/>
                <w:szCs w:val="18"/>
              </w:rPr>
              <w:t>, 2017</w:t>
            </w:r>
            <w:r w:rsidR="000C094B">
              <w:rPr>
                <w:rFonts w:ascii="Times New Roman" w:hAnsi="Times New Roman"/>
                <w:sz w:val="18"/>
                <w:szCs w:val="18"/>
                <w:vertAlign w:val="superscript"/>
              </w:rPr>
              <w:t>2</w:t>
            </w:r>
          </w:p>
        </w:tc>
        <w:tc>
          <w:tcPr>
            <w:tcW w:w="1980" w:type="dxa"/>
          </w:tcPr>
          <w:p w:rsidR="00816F6D" w:rsidRPr="00DC7D78" w:rsidRDefault="00816F6D" w:rsidP="000C094B">
            <w:pPr>
              <w:pStyle w:val="TableText"/>
              <w:widowControl w:val="0"/>
              <w:spacing w:before="40" w:after="40"/>
              <w:ind w:left="144"/>
              <w:rPr>
                <w:rFonts w:ascii="Times New Roman" w:hAnsi="Times New Roman"/>
                <w:color w:val="auto"/>
                <w:sz w:val="18"/>
                <w:szCs w:val="18"/>
              </w:rPr>
            </w:pPr>
            <w:r w:rsidRPr="00DC7D78">
              <w:rPr>
                <w:rFonts w:ascii="Times New Roman" w:hAnsi="Times New Roman"/>
                <w:color w:val="auto"/>
                <w:sz w:val="18"/>
                <w:szCs w:val="18"/>
              </w:rPr>
              <w:t>WGQ BPS</w:t>
            </w:r>
          </w:p>
        </w:tc>
      </w:tr>
      <w:tr w:rsidR="00816F6D" w:rsidRPr="00DC7D78" w:rsidTr="00D00BED">
        <w:tc>
          <w:tcPr>
            <w:tcW w:w="355" w:type="dxa"/>
          </w:tcPr>
          <w:p w:rsidR="00816F6D" w:rsidRPr="009F493F" w:rsidRDefault="00816F6D" w:rsidP="000C094B">
            <w:pPr>
              <w:pStyle w:val="Signature"/>
              <w:widowControl w:val="0"/>
              <w:spacing w:before="40" w:after="40"/>
              <w:ind w:left="144"/>
              <w:rPr>
                <w:sz w:val="18"/>
                <w:szCs w:val="18"/>
                <w:highlight w:val="yellow"/>
              </w:rPr>
            </w:pPr>
          </w:p>
        </w:tc>
        <w:tc>
          <w:tcPr>
            <w:tcW w:w="509" w:type="dxa"/>
          </w:tcPr>
          <w:p w:rsidR="00816F6D" w:rsidRDefault="00816F6D" w:rsidP="000C094B">
            <w:pPr>
              <w:pStyle w:val="Signature"/>
              <w:widowControl w:val="0"/>
              <w:spacing w:before="40" w:after="40"/>
              <w:ind w:left="72"/>
              <w:jc w:val="center"/>
              <w:rPr>
                <w:sz w:val="18"/>
                <w:szCs w:val="18"/>
              </w:rPr>
            </w:pPr>
          </w:p>
        </w:tc>
        <w:tc>
          <w:tcPr>
            <w:tcW w:w="480" w:type="dxa"/>
          </w:tcPr>
          <w:p w:rsidR="00816F6D" w:rsidRPr="003775BB" w:rsidRDefault="00816F6D" w:rsidP="000C094B">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4590" w:type="dxa"/>
            <w:gridSpan w:val="2"/>
          </w:tcPr>
          <w:p w:rsidR="00816F6D" w:rsidRDefault="00816F6D" w:rsidP="000C094B">
            <w:pPr>
              <w:pStyle w:val="TableText"/>
              <w:widowControl w:val="0"/>
              <w:tabs>
                <w:tab w:val="num" w:pos="433"/>
              </w:tabs>
              <w:spacing w:before="40" w:after="40"/>
              <w:ind w:left="144"/>
              <w:rPr>
                <w:rFonts w:ascii="Times New Roman" w:hAnsi="Times New Roman"/>
                <w:sz w:val="18"/>
                <w:szCs w:val="18"/>
              </w:rPr>
            </w:pPr>
            <w:r w:rsidRPr="00DC7D78">
              <w:rPr>
                <w:rFonts w:ascii="Times New Roman" w:hAnsi="Times New Roman"/>
                <w:sz w:val="18"/>
                <w:szCs w:val="18"/>
              </w:rPr>
              <w:t xml:space="preserve">Develop business practices as needed to support </w:t>
            </w:r>
            <w:hyperlink r:id="rId11" w:history="1">
              <w:r w:rsidRPr="00606F29">
                <w:rPr>
                  <w:rStyle w:val="Hyperlink"/>
                  <w:rFonts w:ascii="Times New Roman" w:hAnsi="Times New Roman"/>
                  <w:sz w:val="18"/>
                  <w:szCs w:val="18"/>
                </w:rPr>
                <w:t>R16007</w:t>
              </w:r>
            </w:hyperlink>
            <w:r w:rsidRPr="00283E90">
              <w:rPr>
                <w:rStyle w:val="Hyperlink"/>
                <w:rFonts w:ascii="Times New Roman" w:hAnsi="Times New Roman"/>
                <w:sz w:val="18"/>
                <w:szCs w:val="18"/>
                <w:u w:val="none"/>
              </w:rPr>
              <w:t xml:space="preserve">: </w:t>
            </w:r>
            <w:r w:rsidRPr="00606F29">
              <w:rPr>
                <w:rFonts w:ascii="Times New Roman" w:hAnsi="Times New Roman"/>
                <w:i/>
                <w:sz w:val="18"/>
                <w:szCs w:val="18"/>
              </w:rPr>
              <w:t>“Update the NAESB Nomination dataset and related datasets to support the ability for a service requester to submit a single nomination with hourly quantities when such a service is supported by the TSP.”</w:t>
            </w:r>
          </w:p>
          <w:p w:rsidR="000C094B" w:rsidRPr="000C094B" w:rsidRDefault="000C094B" w:rsidP="000C094B">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w:t>
            </w:r>
            <w:r w:rsidR="00270CC3">
              <w:rPr>
                <w:rFonts w:ascii="Times New Roman" w:hAnsi="Times New Roman"/>
                <w:sz w:val="18"/>
                <w:szCs w:val="18"/>
              </w:rPr>
              <w:t xml:space="preserve"> </w:t>
            </w:r>
            <w:r w:rsidR="00ED4AAD">
              <w:rPr>
                <w:rFonts w:ascii="Times New Roman" w:hAnsi="Times New Roman"/>
                <w:sz w:val="18"/>
                <w:szCs w:val="18"/>
              </w:rPr>
              <w:t>Completed</w:t>
            </w:r>
          </w:p>
        </w:tc>
        <w:tc>
          <w:tcPr>
            <w:tcW w:w="1440" w:type="dxa"/>
            <w:gridSpan w:val="2"/>
          </w:tcPr>
          <w:p w:rsidR="00816F6D" w:rsidRPr="002C19A6" w:rsidRDefault="002C19A6" w:rsidP="000C094B">
            <w:pPr>
              <w:pStyle w:val="TableText"/>
              <w:widowControl w:val="0"/>
              <w:spacing w:before="40" w:after="40"/>
              <w:ind w:left="144"/>
              <w:jc w:val="center"/>
              <w:rPr>
                <w:rFonts w:ascii="Times New Roman" w:hAnsi="Times New Roman"/>
                <w:sz w:val="18"/>
                <w:szCs w:val="18"/>
                <w:vertAlign w:val="superscript"/>
              </w:rPr>
            </w:pPr>
            <w:r>
              <w:rPr>
                <w:rFonts w:ascii="Times New Roman" w:hAnsi="Times New Roman"/>
                <w:sz w:val="18"/>
                <w:szCs w:val="18"/>
              </w:rPr>
              <w:t>1</w:t>
            </w:r>
            <w:r w:rsidRPr="002C19A6">
              <w:rPr>
                <w:rFonts w:ascii="Times New Roman" w:hAnsi="Times New Roman"/>
                <w:sz w:val="18"/>
                <w:szCs w:val="18"/>
                <w:vertAlign w:val="superscript"/>
              </w:rPr>
              <w:t>st</w:t>
            </w:r>
            <w:r>
              <w:rPr>
                <w:rFonts w:ascii="Times New Roman" w:hAnsi="Times New Roman"/>
                <w:sz w:val="18"/>
                <w:szCs w:val="18"/>
              </w:rPr>
              <w:t xml:space="preserve"> Q</w:t>
            </w:r>
            <w:r w:rsidR="00EF527F">
              <w:rPr>
                <w:rFonts w:ascii="Times New Roman" w:hAnsi="Times New Roman"/>
                <w:sz w:val="18"/>
                <w:szCs w:val="18"/>
              </w:rPr>
              <w:t>, 2017</w:t>
            </w:r>
            <w:r w:rsidR="000C094B">
              <w:rPr>
                <w:rFonts w:ascii="Times New Roman" w:hAnsi="Times New Roman"/>
                <w:sz w:val="18"/>
                <w:szCs w:val="18"/>
                <w:vertAlign w:val="superscript"/>
              </w:rPr>
              <w:t>2</w:t>
            </w:r>
          </w:p>
        </w:tc>
        <w:tc>
          <w:tcPr>
            <w:tcW w:w="1980" w:type="dxa"/>
          </w:tcPr>
          <w:p w:rsidR="00816F6D" w:rsidRPr="00DC7D78" w:rsidRDefault="00816F6D" w:rsidP="000C094B">
            <w:pPr>
              <w:pStyle w:val="TableText"/>
              <w:widowControl w:val="0"/>
              <w:spacing w:before="40" w:after="40"/>
              <w:ind w:left="144"/>
              <w:rPr>
                <w:rFonts w:ascii="Times New Roman" w:hAnsi="Times New Roman"/>
                <w:color w:val="auto"/>
                <w:sz w:val="18"/>
                <w:szCs w:val="18"/>
              </w:rPr>
            </w:pPr>
            <w:r w:rsidRPr="00DC7D78">
              <w:rPr>
                <w:rFonts w:ascii="Times New Roman" w:hAnsi="Times New Roman"/>
                <w:color w:val="auto"/>
                <w:sz w:val="18"/>
                <w:szCs w:val="18"/>
              </w:rPr>
              <w:t>WGQ BPS</w:t>
            </w:r>
          </w:p>
        </w:tc>
      </w:tr>
      <w:tr w:rsidR="00036EE3" w:rsidTr="00B6487A">
        <w:tc>
          <w:tcPr>
            <w:tcW w:w="9354" w:type="dxa"/>
            <w:gridSpan w:val="8"/>
          </w:tcPr>
          <w:p w:rsidR="00036EE3" w:rsidRPr="003775BB" w:rsidRDefault="00036EE3" w:rsidP="000C094B">
            <w:pPr>
              <w:pStyle w:val="TableText"/>
              <w:spacing w:before="40" w:after="40"/>
              <w:ind w:left="337" w:hanging="193"/>
              <w:rPr>
                <w:rFonts w:ascii="Times New Roman" w:hAnsi="Times New Roman"/>
                <w:color w:val="auto"/>
                <w:sz w:val="18"/>
                <w:szCs w:val="18"/>
              </w:rPr>
            </w:pPr>
            <w:r w:rsidRPr="003775BB">
              <w:rPr>
                <w:rFonts w:ascii="Times New Roman" w:hAnsi="Times New Roman"/>
                <w:b/>
                <w:color w:val="auto"/>
                <w:sz w:val="18"/>
                <w:szCs w:val="18"/>
              </w:rPr>
              <w:t>4. Develop and/or modify standards to support FERC Order Instituting Proceeding to Develop Electronic Filing Protocols for Commission Forms (Docket No. AD15-11-000)</w:t>
            </w:r>
            <w:r w:rsidRPr="003775BB">
              <w:rPr>
                <w:rStyle w:val="FootnoteReference"/>
                <w:rFonts w:ascii="Times New Roman" w:hAnsi="Times New Roman"/>
                <w:b/>
                <w:color w:val="auto"/>
                <w:sz w:val="18"/>
                <w:szCs w:val="18"/>
              </w:rPr>
              <w:footnoteReference w:id="8"/>
            </w:r>
          </w:p>
        </w:tc>
      </w:tr>
      <w:tr w:rsidR="00036EE3" w:rsidTr="00816F6D">
        <w:trPr>
          <w:trHeight w:val="792"/>
        </w:trPr>
        <w:tc>
          <w:tcPr>
            <w:tcW w:w="355" w:type="dxa"/>
          </w:tcPr>
          <w:p w:rsidR="00036EE3" w:rsidRPr="009F493F" w:rsidRDefault="00036EE3">
            <w:pPr>
              <w:pStyle w:val="Signature"/>
              <w:spacing w:before="40" w:after="40"/>
              <w:ind w:left="144"/>
              <w:rPr>
                <w:sz w:val="18"/>
                <w:szCs w:val="18"/>
                <w:highlight w:val="yellow"/>
              </w:rPr>
            </w:pPr>
          </w:p>
        </w:tc>
        <w:tc>
          <w:tcPr>
            <w:tcW w:w="509" w:type="dxa"/>
          </w:tcPr>
          <w:p w:rsidR="00036EE3" w:rsidRPr="003775BB" w:rsidRDefault="00036EE3" w:rsidP="000C094B">
            <w:pPr>
              <w:pStyle w:val="Signature"/>
              <w:spacing w:before="40" w:after="40"/>
              <w:ind w:left="72"/>
              <w:jc w:val="center"/>
              <w:rPr>
                <w:sz w:val="18"/>
                <w:szCs w:val="18"/>
              </w:rPr>
            </w:pPr>
            <w:r w:rsidRPr="003775BB">
              <w:rPr>
                <w:sz w:val="18"/>
                <w:szCs w:val="18"/>
              </w:rPr>
              <w:t>a.</w:t>
            </w:r>
          </w:p>
        </w:tc>
        <w:tc>
          <w:tcPr>
            <w:tcW w:w="5070" w:type="dxa"/>
            <w:gridSpan w:val="3"/>
          </w:tcPr>
          <w:p w:rsidR="00036EE3" w:rsidRPr="003775BB" w:rsidRDefault="00036EE3" w:rsidP="000C094B">
            <w:pPr>
              <w:pStyle w:val="TableText"/>
              <w:tabs>
                <w:tab w:val="num" w:pos="433"/>
              </w:tabs>
              <w:spacing w:before="40" w:after="40"/>
              <w:ind w:left="144"/>
              <w:rPr>
                <w:rFonts w:ascii="Times New Roman" w:hAnsi="Times New Roman"/>
                <w:sz w:val="18"/>
                <w:szCs w:val="18"/>
              </w:rPr>
            </w:pPr>
            <w:r w:rsidRPr="003775BB">
              <w:rPr>
                <w:rFonts w:ascii="Times New Roman" w:hAnsi="Times New Roman"/>
                <w:sz w:val="18"/>
                <w:szCs w:val="18"/>
              </w:rPr>
              <w:t>Develop business practices as needed to support electronic filing protocols for submittal of FERC Forms</w:t>
            </w:r>
          </w:p>
          <w:p w:rsidR="00036EE3" w:rsidRPr="003775BB" w:rsidRDefault="00036EE3" w:rsidP="000C094B">
            <w:pPr>
              <w:pStyle w:val="TableText"/>
              <w:tabs>
                <w:tab w:val="num" w:pos="433"/>
              </w:tabs>
              <w:spacing w:before="40" w:after="40"/>
              <w:ind w:left="144"/>
              <w:rPr>
                <w:rFonts w:ascii="Times New Roman" w:hAnsi="Times New Roman"/>
                <w:sz w:val="18"/>
                <w:szCs w:val="18"/>
              </w:rPr>
            </w:pPr>
            <w:r w:rsidRPr="003775BB">
              <w:rPr>
                <w:rFonts w:ascii="Times New Roman" w:hAnsi="Times New Roman"/>
                <w:sz w:val="18"/>
                <w:szCs w:val="18"/>
              </w:rPr>
              <w:t xml:space="preserve">Status: </w:t>
            </w:r>
            <w:r w:rsidR="005C5980">
              <w:rPr>
                <w:rFonts w:ascii="Times New Roman" w:hAnsi="Times New Roman"/>
                <w:sz w:val="18"/>
                <w:szCs w:val="18"/>
              </w:rPr>
              <w:t>Underway</w:t>
            </w:r>
          </w:p>
        </w:tc>
        <w:tc>
          <w:tcPr>
            <w:tcW w:w="1440" w:type="dxa"/>
            <w:gridSpan w:val="2"/>
          </w:tcPr>
          <w:p w:rsidR="00036EE3" w:rsidRPr="003775BB" w:rsidRDefault="00AF06BB" w:rsidP="000C094B">
            <w:pPr>
              <w:pStyle w:val="TableText"/>
              <w:spacing w:before="40" w:after="40"/>
              <w:ind w:left="144"/>
              <w:jc w:val="center"/>
              <w:rPr>
                <w:rFonts w:ascii="Times New Roman" w:hAnsi="Times New Roman"/>
                <w:sz w:val="18"/>
                <w:szCs w:val="18"/>
              </w:rPr>
            </w:pPr>
            <w:r>
              <w:rPr>
                <w:rFonts w:ascii="Times New Roman" w:hAnsi="Times New Roman"/>
                <w:sz w:val="18"/>
                <w:szCs w:val="18"/>
              </w:rPr>
              <w:t>2017</w:t>
            </w:r>
          </w:p>
        </w:tc>
        <w:tc>
          <w:tcPr>
            <w:tcW w:w="1980" w:type="dxa"/>
          </w:tcPr>
          <w:p w:rsidR="00036EE3" w:rsidRPr="003775BB" w:rsidRDefault="00036EE3" w:rsidP="000C094B">
            <w:pPr>
              <w:pStyle w:val="TableText"/>
              <w:spacing w:before="40" w:after="40"/>
              <w:ind w:left="144"/>
              <w:rPr>
                <w:rFonts w:ascii="Times New Roman" w:hAnsi="Times New Roman"/>
                <w:color w:val="auto"/>
                <w:sz w:val="18"/>
                <w:szCs w:val="18"/>
              </w:rPr>
            </w:pPr>
            <w:r w:rsidRPr="003775BB">
              <w:rPr>
                <w:rFonts w:ascii="Times New Roman" w:hAnsi="Times New Roman"/>
                <w:color w:val="auto"/>
                <w:sz w:val="18"/>
                <w:szCs w:val="18"/>
              </w:rPr>
              <w:t>Joint WEQ/WGQ FERC Forms Subcommittee</w:t>
            </w:r>
          </w:p>
        </w:tc>
      </w:tr>
      <w:tr w:rsidR="0072692E" w:rsidTr="00E354A7">
        <w:trPr>
          <w:trHeight w:val="333"/>
        </w:trPr>
        <w:tc>
          <w:tcPr>
            <w:tcW w:w="9354" w:type="dxa"/>
            <w:gridSpan w:val="8"/>
          </w:tcPr>
          <w:p w:rsidR="0072692E" w:rsidRPr="00E354A7" w:rsidRDefault="009F1D51" w:rsidP="002C19A6">
            <w:pPr>
              <w:pStyle w:val="TableText"/>
              <w:keepNext/>
              <w:keepLines/>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5</w:t>
            </w:r>
            <w:r w:rsidR="0072692E" w:rsidRPr="00E354A7">
              <w:rPr>
                <w:rFonts w:ascii="Times New Roman" w:hAnsi="Times New Roman"/>
                <w:b/>
                <w:color w:val="auto"/>
                <w:sz w:val="18"/>
                <w:szCs w:val="18"/>
              </w:rPr>
              <w:t xml:space="preserve">. </w:t>
            </w:r>
            <w:r w:rsidR="00FE76D4">
              <w:rPr>
                <w:rFonts w:ascii="Times New Roman" w:hAnsi="Times New Roman"/>
                <w:b/>
                <w:color w:val="auto"/>
                <w:sz w:val="18"/>
                <w:szCs w:val="18"/>
              </w:rPr>
              <w:t>Mexican Addendum or Base Contract</w:t>
            </w:r>
          </w:p>
        </w:tc>
      </w:tr>
      <w:tr w:rsidR="0072692E" w:rsidTr="00816F6D">
        <w:trPr>
          <w:trHeight w:val="540"/>
        </w:trPr>
        <w:tc>
          <w:tcPr>
            <w:tcW w:w="355" w:type="dxa"/>
          </w:tcPr>
          <w:p w:rsidR="0072692E" w:rsidRPr="009F493F" w:rsidRDefault="0072692E" w:rsidP="004842EC">
            <w:pPr>
              <w:pStyle w:val="Signature"/>
              <w:spacing w:before="40" w:after="40"/>
              <w:ind w:left="144"/>
              <w:rPr>
                <w:sz w:val="18"/>
                <w:szCs w:val="18"/>
                <w:highlight w:val="yellow"/>
              </w:rPr>
            </w:pPr>
          </w:p>
        </w:tc>
        <w:tc>
          <w:tcPr>
            <w:tcW w:w="509" w:type="dxa"/>
          </w:tcPr>
          <w:p w:rsidR="0072692E" w:rsidRDefault="0072692E" w:rsidP="004842EC">
            <w:pPr>
              <w:pStyle w:val="Signature"/>
              <w:keepNext/>
              <w:spacing w:before="40" w:after="40"/>
              <w:ind w:left="72"/>
              <w:jc w:val="center"/>
              <w:rPr>
                <w:sz w:val="18"/>
                <w:szCs w:val="18"/>
              </w:rPr>
            </w:pPr>
            <w:r>
              <w:rPr>
                <w:sz w:val="18"/>
                <w:szCs w:val="18"/>
              </w:rPr>
              <w:t>a.</w:t>
            </w:r>
          </w:p>
        </w:tc>
        <w:tc>
          <w:tcPr>
            <w:tcW w:w="5070" w:type="dxa"/>
            <w:gridSpan w:val="3"/>
          </w:tcPr>
          <w:p w:rsidR="0072692E" w:rsidRDefault="0072692E" w:rsidP="002C19A6">
            <w:pPr>
              <w:pStyle w:val="TableText"/>
              <w:keepNext/>
              <w:keepLines/>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Consider and determine if </w:t>
            </w:r>
            <w:r w:rsidR="00283E90">
              <w:rPr>
                <w:rFonts w:ascii="Times New Roman" w:hAnsi="Times New Roman"/>
                <w:sz w:val="18"/>
                <w:szCs w:val="18"/>
              </w:rPr>
              <w:t xml:space="preserve">there is </w:t>
            </w:r>
            <w:r>
              <w:rPr>
                <w:rFonts w:ascii="Times New Roman" w:hAnsi="Times New Roman"/>
                <w:sz w:val="18"/>
                <w:szCs w:val="18"/>
              </w:rPr>
              <w:t xml:space="preserve">a </w:t>
            </w:r>
            <w:r w:rsidR="00FE76D4">
              <w:rPr>
                <w:rFonts w:ascii="Times New Roman" w:hAnsi="Times New Roman"/>
                <w:sz w:val="18"/>
                <w:szCs w:val="18"/>
              </w:rPr>
              <w:t>need for a Mexican Addendum or Base Contract</w:t>
            </w:r>
          </w:p>
          <w:p w:rsidR="0072692E" w:rsidRDefault="0072692E" w:rsidP="00012BF4">
            <w:pPr>
              <w:pStyle w:val="TableText"/>
              <w:keepNext/>
              <w:keepLines/>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012BF4">
              <w:rPr>
                <w:rFonts w:ascii="Times New Roman" w:hAnsi="Times New Roman"/>
                <w:sz w:val="18"/>
                <w:szCs w:val="18"/>
              </w:rPr>
              <w:t>Completed</w:t>
            </w:r>
          </w:p>
        </w:tc>
        <w:tc>
          <w:tcPr>
            <w:tcW w:w="1440" w:type="dxa"/>
            <w:gridSpan w:val="2"/>
          </w:tcPr>
          <w:p w:rsidR="0072692E" w:rsidRDefault="00FE76D4" w:rsidP="002C19A6">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2017</w:t>
            </w:r>
          </w:p>
        </w:tc>
        <w:tc>
          <w:tcPr>
            <w:tcW w:w="1980" w:type="dxa"/>
          </w:tcPr>
          <w:p w:rsidR="0072692E" w:rsidRDefault="002C19A6" w:rsidP="002C19A6">
            <w:pPr>
              <w:pStyle w:val="TableText"/>
              <w:keepNext/>
              <w:keepLines/>
              <w:widowControl w:val="0"/>
              <w:spacing w:before="40" w:after="40"/>
              <w:ind w:left="144"/>
              <w:rPr>
                <w:rFonts w:ascii="Times New Roman" w:hAnsi="Times New Roman"/>
                <w:color w:val="auto"/>
                <w:sz w:val="18"/>
                <w:szCs w:val="18"/>
              </w:rPr>
            </w:pPr>
            <w:r>
              <w:rPr>
                <w:rFonts w:ascii="Times New Roman" w:hAnsi="Times New Roman"/>
                <w:color w:val="auto"/>
                <w:sz w:val="18"/>
                <w:szCs w:val="18"/>
              </w:rPr>
              <w:t xml:space="preserve">WGQ </w:t>
            </w:r>
            <w:r w:rsidR="0072692E">
              <w:rPr>
                <w:rFonts w:ascii="Times New Roman" w:hAnsi="Times New Roman"/>
                <w:color w:val="auto"/>
                <w:sz w:val="18"/>
                <w:szCs w:val="18"/>
              </w:rPr>
              <w:t>Contracts</w:t>
            </w:r>
            <w:r>
              <w:rPr>
                <w:rFonts w:ascii="Times New Roman" w:hAnsi="Times New Roman"/>
                <w:color w:val="auto"/>
                <w:sz w:val="18"/>
                <w:szCs w:val="18"/>
              </w:rPr>
              <w:t xml:space="preserve"> Subcommittee</w:t>
            </w:r>
          </w:p>
        </w:tc>
      </w:tr>
      <w:tr w:rsidR="0072692E" w:rsidTr="00816F6D">
        <w:trPr>
          <w:trHeight w:val="792"/>
        </w:trPr>
        <w:tc>
          <w:tcPr>
            <w:tcW w:w="355" w:type="dxa"/>
          </w:tcPr>
          <w:p w:rsidR="0072692E" w:rsidRPr="009F493F" w:rsidRDefault="0072692E" w:rsidP="004842EC">
            <w:pPr>
              <w:pStyle w:val="Signature"/>
              <w:spacing w:before="40" w:after="40"/>
              <w:ind w:left="144"/>
              <w:rPr>
                <w:sz w:val="18"/>
                <w:szCs w:val="18"/>
                <w:highlight w:val="yellow"/>
              </w:rPr>
            </w:pPr>
          </w:p>
        </w:tc>
        <w:tc>
          <w:tcPr>
            <w:tcW w:w="509" w:type="dxa"/>
          </w:tcPr>
          <w:p w:rsidR="0072692E" w:rsidRDefault="0072692E" w:rsidP="004842EC">
            <w:pPr>
              <w:pStyle w:val="Signature"/>
              <w:keepNext/>
              <w:spacing w:before="40" w:after="40"/>
              <w:ind w:left="72"/>
              <w:jc w:val="center"/>
              <w:rPr>
                <w:sz w:val="18"/>
                <w:szCs w:val="18"/>
              </w:rPr>
            </w:pPr>
            <w:r>
              <w:rPr>
                <w:sz w:val="18"/>
                <w:szCs w:val="18"/>
              </w:rPr>
              <w:t>b.</w:t>
            </w:r>
          </w:p>
        </w:tc>
        <w:tc>
          <w:tcPr>
            <w:tcW w:w="5070" w:type="dxa"/>
            <w:gridSpan w:val="3"/>
          </w:tcPr>
          <w:p w:rsidR="0072692E" w:rsidRDefault="0072692E" w:rsidP="004842EC">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Develop the </w:t>
            </w:r>
            <w:r w:rsidR="00FE76D4">
              <w:rPr>
                <w:rFonts w:ascii="Times New Roman" w:hAnsi="Times New Roman"/>
                <w:sz w:val="18"/>
                <w:szCs w:val="18"/>
              </w:rPr>
              <w:t xml:space="preserve">Mexican Addendum or Base Contract </w:t>
            </w:r>
            <w:r>
              <w:rPr>
                <w:rFonts w:ascii="Times New Roman" w:hAnsi="Times New Roman"/>
                <w:sz w:val="18"/>
                <w:szCs w:val="18"/>
              </w:rPr>
              <w:t xml:space="preserve">according to the analysis completed in </w:t>
            </w:r>
            <w:r w:rsidR="00FE76D4">
              <w:rPr>
                <w:rFonts w:ascii="Times New Roman" w:hAnsi="Times New Roman"/>
                <w:sz w:val="18"/>
                <w:szCs w:val="18"/>
              </w:rPr>
              <w:t>I</w:t>
            </w:r>
            <w:r>
              <w:rPr>
                <w:rFonts w:ascii="Times New Roman" w:hAnsi="Times New Roman"/>
                <w:sz w:val="18"/>
                <w:szCs w:val="18"/>
              </w:rPr>
              <w:t xml:space="preserve">tem </w:t>
            </w:r>
            <w:r w:rsidR="00FE76D4" w:rsidRPr="00D61D0D">
              <w:rPr>
                <w:rFonts w:ascii="Times New Roman" w:hAnsi="Times New Roman"/>
                <w:sz w:val="18"/>
                <w:szCs w:val="18"/>
              </w:rPr>
              <w:t>5</w:t>
            </w:r>
            <w:r w:rsidR="001D6127" w:rsidRPr="00D61D0D">
              <w:rPr>
                <w:rFonts w:ascii="Times New Roman" w:hAnsi="Times New Roman"/>
                <w:sz w:val="18"/>
                <w:szCs w:val="18"/>
              </w:rPr>
              <w:t>.</w:t>
            </w:r>
            <w:r w:rsidR="00DD42A8" w:rsidRPr="00D61D0D">
              <w:rPr>
                <w:rFonts w:ascii="Times New Roman" w:hAnsi="Times New Roman"/>
                <w:sz w:val="18"/>
                <w:szCs w:val="18"/>
              </w:rPr>
              <w:t>a</w:t>
            </w:r>
          </w:p>
          <w:p w:rsidR="0072692E" w:rsidRDefault="0072692E" w:rsidP="0051036A">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del w:id="7" w:author="NAESB" w:date="2017-10-03T16:20:00Z">
              <w:r w:rsidR="00012BF4" w:rsidDel="0051036A">
                <w:rPr>
                  <w:rFonts w:ascii="Times New Roman" w:hAnsi="Times New Roman"/>
                  <w:sz w:val="18"/>
                  <w:szCs w:val="18"/>
                </w:rPr>
                <w:delText>Underway</w:delText>
              </w:r>
            </w:del>
            <w:ins w:id="8" w:author="NAESB" w:date="2017-10-03T16:20:00Z">
              <w:r w:rsidR="0051036A">
                <w:rPr>
                  <w:rFonts w:ascii="Times New Roman" w:hAnsi="Times New Roman"/>
                  <w:sz w:val="18"/>
                  <w:szCs w:val="18"/>
                </w:rPr>
                <w:t>Completed</w:t>
              </w:r>
            </w:ins>
          </w:p>
        </w:tc>
        <w:tc>
          <w:tcPr>
            <w:tcW w:w="1440" w:type="dxa"/>
            <w:gridSpan w:val="2"/>
          </w:tcPr>
          <w:p w:rsidR="0072692E" w:rsidRDefault="00012BF4" w:rsidP="00E354A7">
            <w:pPr>
              <w:pStyle w:val="TableText"/>
              <w:spacing w:before="40" w:after="40"/>
              <w:ind w:left="144"/>
              <w:jc w:val="center"/>
              <w:rPr>
                <w:rFonts w:ascii="Times New Roman" w:hAnsi="Times New Roman"/>
                <w:sz w:val="18"/>
                <w:szCs w:val="18"/>
              </w:rPr>
            </w:pPr>
            <w:r>
              <w:rPr>
                <w:rFonts w:ascii="Times New Roman" w:hAnsi="Times New Roman"/>
                <w:sz w:val="18"/>
                <w:szCs w:val="18"/>
              </w:rPr>
              <w:t>3</w:t>
            </w:r>
            <w:r w:rsidRPr="00F10F93">
              <w:rPr>
                <w:rFonts w:ascii="Times New Roman" w:hAnsi="Times New Roman"/>
                <w:sz w:val="18"/>
                <w:szCs w:val="18"/>
                <w:vertAlign w:val="superscript"/>
              </w:rPr>
              <w:t>rd</w:t>
            </w:r>
            <w:r>
              <w:rPr>
                <w:rFonts w:ascii="Times New Roman" w:hAnsi="Times New Roman"/>
                <w:sz w:val="18"/>
                <w:szCs w:val="18"/>
              </w:rPr>
              <w:t xml:space="preserve"> Q, 2017</w:t>
            </w:r>
          </w:p>
        </w:tc>
        <w:tc>
          <w:tcPr>
            <w:tcW w:w="1980" w:type="dxa"/>
          </w:tcPr>
          <w:p w:rsidR="0072692E" w:rsidRDefault="002C19A6" w:rsidP="004842EC">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 xml:space="preserve">WGQ </w:t>
            </w:r>
            <w:r w:rsidR="0072692E">
              <w:rPr>
                <w:rFonts w:ascii="Times New Roman" w:hAnsi="Times New Roman"/>
                <w:color w:val="auto"/>
                <w:sz w:val="18"/>
                <w:szCs w:val="18"/>
              </w:rPr>
              <w:t>Contracts</w:t>
            </w:r>
            <w:r>
              <w:rPr>
                <w:rFonts w:ascii="Times New Roman" w:hAnsi="Times New Roman"/>
                <w:color w:val="auto"/>
                <w:sz w:val="18"/>
                <w:szCs w:val="18"/>
              </w:rPr>
              <w:t xml:space="preserve"> Subcommittee</w:t>
            </w:r>
          </w:p>
        </w:tc>
      </w:tr>
      <w:tr w:rsidR="00036EE3" w:rsidTr="00477CA2">
        <w:tc>
          <w:tcPr>
            <w:tcW w:w="9354" w:type="dxa"/>
            <w:gridSpan w:val="8"/>
          </w:tcPr>
          <w:p w:rsidR="00036EE3" w:rsidRPr="003775BB" w:rsidRDefault="00036EE3" w:rsidP="008168BD">
            <w:pPr>
              <w:pStyle w:val="TableText"/>
              <w:spacing w:before="40" w:after="40"/>
              <w:ind w:left="144"/>
              <w:rPr>
                <w:rFonts w:ascii="Times New Roman" w:hAnsi="Times New Roman"/>
                <w:b/>
                <w:sz w:val="18"/>
                <w:szCs w:val="18"/>
              </w:rPr>
            </w:pPr>
            <w:r w:rsidRPr="003775BB">
              <w:rPr>
                <w:rFonts w:ascii="Times New Roman" w:hAnsi="Times New Roman"/>
                <w:b/>
                <w:sz w:val="18"/>
                <w:szCs w:val="18"/>
              </w:rPr>
              <w:t>Program of Standards Maintenance &amp; Fully Staffed Standards Work</w:t>
            </w:r>
          </w:p>
        </w:tc>
      </w:tr>
      <w:tr w:rsidR="00036EE3" w:rsidTr="00816F6D">
        <w:tc>
          <w:tcPr>
            <w:tcW w:w="355" w:type="dxa"/>
          </w:tcPr>
          <w:p w:rsidR="00036EE3" w:rsidRDefault="00036EE3">
            <w:pPr>
              <w:pStyle w:val="TableText"/>
              <w:spacing w:before="40" w:after="40"/>
              <w:ind w:left="144"/>
              <w:rPr>
                <w:rFonts w:ascii="Times New Roman" w:hAnsi="Times New Roman"/>
                <w:sz w:val="18"/>
                <w:szCs w:val="18"/>
              </w:rPr>
            </w:pPr>
          </w:p>
        </w:tc>
        <w:tc>
          <w:tcPr>
            <w:tcW w:w="5579" w:type="dxa"/>
            <w:gridSpan w:val="4"/>
          </w:tcPr>
          <w:p w:rsidR="00036EE3" w:rsidRPr="003775BB" w:rsidRDefault="00036EE3" w:rsidP="008168BD">
            <w:pPr>
              <w:pStyle w:val="TableText"/>
              <w:spacing w:before="40" w:after="40"/>
              <w:ind w:left="144"/>
              <w:rPr>
                <w:rFonts w:ascii="Times New Roman" w:hAnsi="Times New Roman"/>
                <w:sz w:val="18"/>
                <w:szCs w:val="18"/>
              </w:rPr>
            </w:pPr>
            <w:r w:rsidRPr="003775BB">
              <w:rPr>
                <w:rFonts w:ascii="Times New Roman" w:hAnsi="Times New Roman"/>
                <w:sz w:val="18"/>
                <w:szCs w:val="18"/>
              </w:rPr>
              <w:t xml:space="preserve">Business Practice Requests </w:t>
            </w:r>
          </w:p>
        </w:tc>
        <w:tc>
          <w:tcPr>
            <w:tcW w:w="1440" w:type="dxa"/>
            <w:gridSpan w:val="2"/>
          </w:tcPr>
          <w:p w:rsidR="00036EE3" w:rsidRPr="003775BB" w:rsidRDefault="00036EE3" w:rsidP="00816F6D">
            <w:pPr>
              <w:pStyle w:val="TableText"/>
              <w:spacing w:before="40" w:after="40"/>
              <w:ind w:left="144"/>
              <w:jc w:val="center"/>
              <w:rPr>
                <w:rFonts w:ascii="Times New Roman" w:hAnsi="Times New Roman"/>
                <w:sz w:val="18"/>
                <w:szCs w:val="18"/>
              </w:rPr>
            </w:pPr>
            <w:r w:rsidRPr="003775BB">
              <w:rPr>
                <w:rFonts w:ascii="Times New Roman" w:hAnsi="Times New Roman"/>
                <w:sz w:val="18"/>
                <w:szCs w:val="18"/>
              </w:rPr>
              <w:t>Ongoing</w:t>
            </w:r>
          </w:p>
        </w:tc>
        <w:tc>
          <w:tcPr>
            <w:tcW w:w="1980" w:type="dxa"/>
          </w:tcPr>
          <w:p w:rsidR="00036EE3" w:rsidRPr="003775BB" w:rsidRDefault="00036EE3" w:rsidP="008168BD">
            <w:pPr>
              <w:pStyle w:val="TableText"/>
              <w:spacing w:before="40" w:after="40"/>
              <w:ind w:left="144"/>
              <w:rPr>
                <w:rFonts w:ascii="Times New Roman" w:hAnsi="Times New Roman"/>
                <w:sz w:val="18"/>
                <w:szCs w:val="18"/>
              </w:rPr>
            </w:pPr>
            <w:r w:rsidRPr="003775BB">
              <w:rPr>
                <w:rFonts w:ascii="Times New Roman" w:hAnsi="Times New Roman"/>
                <w:sz w:val="18"/>
                <w:szCs w:val="18"/>
              </w:rPr>
              <w:t>Assigned by the EC</w:t>
            </w:r>
            <w:r w:rsidRPr="003775BB">
              <w:rPr>
                <w:rStyle w:val="EndnoteReference"/>
                <w:rFonts w:ascii="Times New Roman" w:hAnsi="Times New Roman"/>
                <w:sz w:val="18"/>
                <w:szCs w:val="18"/>
              </w:rPr>
              <w:endnoteReference w:id="8"/>
            </w:r>
          </w:p>
        </w:tc>
      </w:tr>
      <w:tr w:rsidR="00036EE3" w:rsidTr="00816F6D">
        <w:tc>
          <w:tcPr>
            <w:tcW w:w="355" w:type="dxa"/>
          </w:tcPr>
          <w:p w:rsidR="00036EE3" w:rsidRDefault="00036EE3">
            <w:pPr>
              <w:pStyle w:val="TableText"/>
              <w:keepNext/>
              <w:spacing w:before="40" w:after="40"/>
              <w:ind w:left="144"/>
              <w:rPr>
                <w:rFonts w:ascii="Times New Roman" w:hAnsi="Times New Roman"/>
                <w:sz w:val="18"/>
                <w:szCs w:val="18"/>
              </w:rPr>
            </w:pPr>
          </w:p>
        </w:tc>
        <w:tc>
          <w:tcPr>
            <w:tcW w:w="5579" w:type="dxa"/>
            <w:gridSpan w:val="4"/>
          </w:tcPr>
          <w:p w:rsidR="00036EE3" w:rsidRPr="003775BB" w:rsidRDefault="00036EE3" w:rsidP="008168BD">
            <w:pPr>
              <w:pStyle w:val="TableText"/>
              <w:spacing w:before="40" w:after="40"/>
              <w:ind w:left="144"/>
              <w:rPr>
                <w:rFonts w:ascii="Times New Roman" w:hAnsi="Times New Roman"/>
                <w:sz w:val="18"/>
                <w:szCs w:val="18"/>
              </w:rPr>
            </w:pPr>
            <w:r w:rsidRPr="003775BB">
              <w:rPr>
                <w:rFonts w:ascii="Times New Roman" w:hAnsi="Times New Roman"/>
                <w:sz w:val="18"/>
                <w:szCs w:val="18"/>
              </w:rPr>
              <w:t>Continue review against plan for migration to ANSI ASC X12 new versions as needed and coordinate such activities with DISA.</w:t>
            </w:r>
          </w:p>
        </w:tc>
        <w:tc>
          <w:tcPr>
            <w:tcW w:w="1440" w:type="dxa"/>
            <w:gridSpan w:val="2"/>
          </w:tcPr>
          <w:p w:rsidR="00036EE3" w:rsidRPr="003775BB" w:rsidRDefault="00036EE3" w:rsidP="00816F6D">
            <w:pPr>
              <w:pStyle w:val="TableText"/>
              <w:spacing w:before="40" w:after="40"/>
              <w:ind w:left="144"/>
              <w:jc w:val="center"/>
              <w:rPr>
                <w:rFonts w:ascii="Times New Roman" w:hAnsi="Times New Roman"/>
                <w:sz w:val="18"/>
                <w:szCs w:val="18"/>
              </w:rPr>
            </w:pPr>
            <w:r w:rsidRPr="003775BB">
              <w:rPr>
                <w:rFonts w:ascii="Times New Roman" w:hAnsi="Times New Roman"/>
                <w:sz w:val="18"/>
                <w:szCs w:val="18"/>
              </w:rPr>
              <w:t>Ongoing</w:t>
            </w:r>
          </w:p>
        </w:tc>
        <w:tc>
          <w:tcPr>
            <w:tcW w:w="1980" w:type="dxa"/>
          </w:tcPr>
          <w:p w:rsidR="00036EE3" w:rsidRPr="003775BB" w:rsidRDefault="009F1D51" w:rsidP="008168BD">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sidRPr="003775BB">
              <w:rPr>
                <w:rFonts w:ascii="Times New Roman" w:hAnsi="Times New Roman"/>
                <w:sz w:val="18"/>
                <w:szCs w:val="18"/>
                <w:vertAlign w:val="superscript"/>
              </w:rPr>
              <w:t>3</w:t>
            </w:r>
          </w:p>
        </w:tc>
      </w:tr>
      <w:tr w:rsidR="00036EE3" w:rsidTr="00816F6D">
        <w:tc>
          <w:tcPr>
            <w:tcW w:w="355" w:type="dxa"/>
          </w:tcPr>
          <w:p w:rsidR="00036EE3" w:rsidRDefault="00036EE3">
            <w:pPr>
              <w:pStyle w:val="TableText"/>
              <w:spacing w:before="40" w:after="40"/>
              <w:ind w:left="144"/>
              <w:rPr>
                <w:rFonts w:ascii="Times New Roman" w:hAnsi="Times New Roman"/>
                <w:sz w:val="18"/>
                <w:szCs w:val="18"/>
              </w:rPr>
            </w:pPr>
          </w:p>
        </w:tc>
        <w:tc>
          <w:tcPr>
            <w:tcW w:w="5579" w:type="dxa"/>
            <w:gridSpan w:val="4"/>
          </w:tcPr>
          <w:p w:rsidR="00036EE3" w:rsidRPr="003775BB" w:rsidRDefault="00036EE3" w:rsidP="008168BD">
            <w:pPr>
              <w:pStyle w:val="TableText"/>
              <w:spacing w:before="40" w:after="40"/>
              <w:ind w:left="144"/>
              <w:rPr>
                <w:rFonts w:ascii="Times New Roman" w:hAnsi="Times New Roman"/>
                <w:sz w:val="18"/>
                <w:szCs w:val="18"/>
              </w:rPr>
            </w:pPr>
            <w:r w:rsidRPr="003775BB">
              <w:rPr>
                <w:rFonts w:ascii="Times New Roman" w:hAnsi="Times New Roman"/>
                <w:sz w:val="18"/>
                <w:szCs w:val="18"/>
              </w:rPr>
              <w:t>Information Requirements and Technical Mapping of Business Practices</w:t>
            </w:r>
          </w:p>
        </w:tc>
        <w:tc>
          <w:tcPr>
            <w:tcW w:w="1440" w:type="dxa"/>
            <w:gridSpan w:val="2"/>
          </w:tcPr>
          <w:p w:rsidR="00036EE3" w:rsidRPr="003775BB" w:rsidRDefault="00036EE3" w:rsidP="00816F6D">
            <w:pPr>
              <w:pStyle w:val="TableText"/>
              <w:spacing w:before="40" w:after="40"/>
              <w:ind w:left="144"/>
              <w:jc w:val="center"/>
              <w:rPr>
                <w:rFonts w:ascii="Times New Roman" w:hAnsi="Times New Roman"/>
                <w:sz w:val="18"/>
                <w:szCs w:val="18"/>
              </w:rPr>
            </w:pPr>
            <w:r w:rsidRPr="003775BB">
              <w:rPr>
                <w:rFonts w:ascii="Times New Roman" w:hAnsi="Times New Roman"/>
                <w:sz w:val="18"/>
                <w:szCs w:val="18"/>
              </w:rPr>
              <w:t>Ongoing</w:t>
            </w:r>
          </w:p>
        </w:tc>
        <w:tc>
          <w:tcPr>
            <w:tcW w:w="1980" w:type="dxa"/>
          </w:tcPr>
          <w:p w:rsidR="00036EE3" w:rsidRPr="003775BB" w:rsidRDefault="00036EE3" w:rsidP="008168BD">
            <w:pPr>
              <w:pStyle w:val="TableText"/>
              <w:spacing w:before="40" w:after="40"/>
              <w:ind w:left="144"/>
              <w:rPr>
                <w:rFonts w:ascii="Times New Roman" w:hAnsi="Times New Roman"/>
                <w:sz w:val="18"/>
                <w:szCs w:val="18"/>
              </w:rPr>
            </w:pPr>
            <w:r w:rsidRPr="003775BB">
              <w:rPr>
                <w:rFonts w:ascii="Times New Roman" w:hAnsi="Times New Roman"/>
                <w:sz w:val="18"/>
                <w:szCs w:val="18"/>
              </w:rPr>
              <w:t>Assigned by the EC</w:t>
            </w:r>
            <w:r w:rsidRPr="003775BB">
              <w:rPr>
                <w:rFonts w:ascii="Times New Roman" w:hAnsi="Times New Roman"/>
                <w:sz w:val="18"/>
                <w:szCs w:val="18"/>
                <w:vertAlign w:val="superscript"/>
              </w:rPr>
              <w:t>3</w:t>
            </w:r>
          </w:p>
        </w:tc>
      </w:tr>
      <w:tr w:rsidR="00036EE3" w:rsidTr="00816F6D">
        <w:tc>
          <w:tcPr>
            <w:tcW w:w="355" w:type="dxa"/>
          </w:tcPr>
          <w:p w:rsidR="00036EE3" w:rsidRDefault="00036EE3">
            <w:pPr>
              <w:pStyle w:val="TableText"/>
              <w:spacing w:before="40" w:after="40"/>
              <w:ind w:left="144"/>
              <w:rPr>
                <w:rFonts w:ascii="Times New Roman" w:hAnsi="Times New Roman"/>
                <w:sz w:val="18"/>
                <w:szCs w:val="18"/>
              </w:rPr>
            </w:pPr>
          </w:p>
        </w:tc>
        <w:tc>
          <w:tcPr>
            <w:tcW w:w="5579" w:type="dxa"/>
            <w:gridSpan w:val="4"/>
          </w:tcPr>
          <w:p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 xml:space="preserve">Interpretations for Clarifying Language Ambiguities </w:t>
            </w:r>
          </w:p>
        </w:tc>
        <w:tc>
          <w:tcPr>
            <w:tcW w:w="1440" w:type="dxa"/>
            <w:gridSpan w:val="2"/>
          </w:tcPr>
          <w:p w:rsidR="00036EE3" w:rsidRDefault="00036EE3" w:rsidP="00816F6D">
            <w:pPr>
              <w:pStyle w:val="TableText"/>
              <w:spacing w:before="40" w:after="40"/>
              <w:ind w:left="144"/>
              <w:jc w:val="center"/>
              <w:rPr>
                <w:rFonts w:ascii="Times New Roman" w:hAnsi="Times New Roman"/>
                <w:sz w:val="18"/>
                <w:szCs w:val="18"/>
              </w:rPr>
            </w:pPr>
            <w:r>
              <w:rPr>
                <w:rFonts w:ascii="Times New Roman" w:hAnsi="Times New Roman"/>
                <w:sz w:val="18"/>
                <w:szCs w:val="18"/>
              </w:rPr>
              <w:t>Ongoing</w:t>
            </w:r>
          </w:p>
        </w:tc>
        <w:tc>
          <w:tcPr>
            <w:tcW w:w="1980" w:type="dxa"/>
          </w:tcPr>
          <w:p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sidR="000C094B">
              <w:rPr>
                <w:rFonts w:ascii="Times New Roman" w:hAnsi="Times New Roman"/>
                <w:sz w:val="18"/>
                <w:szCs w:val="18"/>
                <w:vertAlign w:val="superscript"/>
              </w:rPr>
              <w:t>8</w:t>
            </w:r>
          </w:p>
        </w:tc>
      </w:tr>
      <w:tr w:rsidR="00036EE3" w:rsidTr="00816F6D">
        <w:tc>
          <w:tcPr>
            <w:tcW w:w="355" w:type="dxa"/>
          </w:tcPr>
          <w:p w:rsidR="00036EE3" w:rsidRDefault="00036EE3">
            <w:pPr>
              <w:pStyle w:val="TableText"/>
              <w:spacing w:before="40" w:after="40"/>
              <w:ind w:left="144"/>
              <w:rPr>
                <w:rFonts w:ascii="Times New Roman" w:hAnsi="Times New Roman"/>
                <w:sz w:val="18"/>
                <w:szCs w:val="18"/>
              </w:rPr>
            </w:pPr>
          </w:p>
        </w:tc>
        <w:tc>
          <w:tcPr>
            <w:tcW w:w="5579" w:type="dxa"/>
            <w:gridSpan w:val="4"/>
          </w:tcPr>
          <w:p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Maintenance of Code Values and Other Technical Matters</w:t>
            </w:r>
          </w:p>
        </w:tc>
        <w:tc>
          <w:tcPr>
            <w:tcW w:w="1440" w:type="dxa"/>
            <w:gridSpan w:val="2"/>
          </w:tcPr>
          <w:p w:rsidR="00036EE3" w:rsidRDefault="00036EE3" w:rsidP="00816F6D">
            <w:pPr>
              <w:pStyle w:val="TableText"/>
              <w:spacing w:before="40" w:after="40"/>
              <w:ind w:left="144"/>
              <w:jc w:val="center"/>
              <w:rPr>
                <w:rFonts w:ascii="Times New Roman" w:hAnsi="Times New Roman"/>
                <w:sz w:val="18"/>
                <w:szCs w:val="18"/>
              </w:rPr>
            </w:pPr>
            <w:r>
              <w:rPr>
                <w:rFonts w:ascii="Times New Roman" w:hAnsi="Times New Roman"/>
                <w:sz w:val="18"/>
                <w:szCs w:val="18"/>
              </w:rPr>
              <w:t>Ongoing</w:t>
            </w:r>
          </w:p>
        </w:tc>
        <w:tc>
          <w:tcPr>
            <w:tcW w:w="1980" w:type="dxa"/>
          </w:tcPr>
          <w:p w:rsidR="00036EE3" w:rsidRDefault="00036EE3" w:rsidP="008168BD">
            <w:pPr>
              <w:pStyle w:val="TableText"/>
              <w:spacing w:before="40" w:after="40"/>
              <w:ind w:left="144"/>
              <w:rPr>
                <w:rFonts w:ascii="Times New Roman" w:hAnsi="Times New Roman"/>
                <w:sz w:val="18"/>
                <w:szCs w:val="18"/>
                <w:vertAlign w:val="superscript"/>
              </w:rPr>
            </w:pPr>
            <w:r>
              <w:rPr>
                <w:rFonts w:ascii="Times New Roman" w:hAnsi="Times New Roman"/>
                <w:sz w:val="18"/>
                <w:szCs w:val="18"/>
              </w:rPr>
              <w:t>Assigned by the EC</w:t>
            </w:r>
            <w:r>
              <w:rPr>
                <w:rFonts w:ascii="Times New Roman" w:hAnsi="Times New Roman"/>
                <w:sz w:val="18"/>
                <w:szCs w:val="18"/>
                <w:vertAlign w:val="superscript"/>
              </w:rPr>
              <w:t>3</w:t>
            </w:r>
          </w:p>
        </w:tc>
      </w:tr>
      <w:tr w:rsidR="00036EE3" w:rsidTr="00816F6D">
        <w:tc>
          <w:tcPr>
            <w:tcW w:w="355" w:type="dxa"/>
            <w:tcBorders>
              <w:bottom w:val="single" w:sz="4" w:space="0" w:color="auto"/>
            </w:tcBorders>
          </w:tcPr>
          <w:p w:rsidR="00036EE3" w:rsidRDefault="00036EE3">
            <w:pPr>
              <w:pStyle w:val="TableText"/>
              <w:spacing w:before="40" w:after="40"/>
              <w:ind w:left="144"/>
              <w:rPr>
                <w:rFonts w:ascii="Times New Roman" w:hAnsi="Times New Roman"/>
                <w:sz w:val="18"/>
                <w:szCs w:val="18"/>
              </w:rPr>
            </w:pPr>
          </w:p>
        </w:tc>
        <w:tc>
          <w:tcPr>
            <w:tcW w:w="5579" w:type="dxa"/>
            <w:gridSpan w:val="4"/>
            <w:tcBorders>
              <w:bottom w:val="single" w:sz="4" w:space="0" w:color="auto"/>
            </w:tcBorders>
          </w:tcPr>
          <w:p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 xml:space="preserve">Maintenance of </w:t>
            </w:r>
            <w:proofErr w:type="spellStart"/>
            <w:r>
              <w:rPr>
                <w:rFonts w:ascii="Times New Roman" w:hAnsi="Times New Roman"/>
                <w:sz w:val="18"/>
                <w:szCs w:val="18"/>
              </w:rPr>
              <w:t>eTariff</w:t>
            </w:r>
            <w:proofErr w:type="spellEnd"/>
            <w:r>
              <w:rPr>
                <w:rFonts w:ascii="Times New Roman" w:hAnsi="Times New Roman"/>
                <w:sz w:val="18"/>
                <w:szCs w:val="18"/>
              </w:rPr>
              <w:t xml:space="preserve"> Standards</w:t>
            </w:r>
          </w:p>
        </w:tc>
        <w:tc>
          <w:tcPr>
            <w:tcW w:w="1440" w:type="dxa"/>
            <w:gridSpan w:val="2"/>
            <w:tcBorders>
              <w:bottom w:val="single" w:sz="4" w:space="0" w:color="auto"/>
            </w:tcBorders>
          </w:tcPr>
          <w:p w:rsidR="00036EE3" w:rsidRDefault="00036EE3" w:rsidP="00816F6D">
            <w:pPr>
              <w:pStyle w:val="TableText"/>
              <w:spacing w:before="40" w:after="40"/>
              <w:ind w:left="144"/>
              <w:jc w:val="center"/>
              <w:rPr>
                <w:rFonts w:ascii="Times New Roman" w:hAnsi="Times New Roman"/>
                <w:sz w:val="18"/>
                <w:szCs w:val="18"/>
              </w:rPr>
            </w:pPr>
            <w:r>
              <w:rPr>
                <w:rFonts w:ascii="Times New Roman" w:hAnsi="Times New Roman"/>
                <w:sz w:val="18"/>
                <w:szCs w:val="18"/>
              </w:rPr>
              <w:t>As Requested</w:t>
            </w:r>
          </w:p>
        </w:tc>
        <w:tc>
          <w:tcPr>
            <w:tcW w:w="1980" w:type="dxa"/>
            <w:tcBorders>
              <w:bottom w:val="single" w:sz="4" w:space="0" w:color="auto"/>
            </w:tcBorders>
          </w:tcPr>
          <w:p w:rsidR="00036EE3" w:rsidRDefault="00036EE3">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sidR="000C094B">
              <w:rPr>
                <w:rFonts w:ascii="Times New Roman" w:hAnsi="Times New Roman"/>
                <w:sz w:val="18"/>
                <w:szCs w:val="18"/>
                <w:vertAlign w:val="superscript"/>
              </w:rPr>
              <w:t>8</w:t>
            </w:r>
          </w:p>
        </w:tc>
      </w:tr>
      <w:tr w:rsidR="00036EE3" w:rsidTr="00477CA2">
        <w:trPr>
          <w:trHeight w:val="296"/>
        </w:trPr>
        <w:tc>
          <w:tcPr>
            <w:tcW w:w="9354" w:type="dxa"/>
            <w:gridSpan w:val="8"/>
            <w:tcBorders>
              <w:top w:val="single" w:sz="4" w:space="0" w:color="auto"/>
              <w:bottom w:val="single" w:sz="4" w:space="0" w:color="auto"/>
            </w:tcBorders>
          </w:tcPr>
          <w:p w:rsidR="00036EE3" w:rsidRDefault="00036EE3" w:rsidP="008B79D4">
            <w:pPr>
              <w:pStyle w:val="TableText"/>
              <w:keepNext/>
              <w:spacing w:before="40" w:after="40"/>
              <w:ind w:left="144"/>
              <w:rPr>
                <w:rFonts w:ascii="Times New Roman" w:hAnsi="Times New Roman"/>
                <w:b/>
                <w:sz w:val="18"/>
                <w:szCs w:val="18"/>
              </w:rPr>
            </w:pPr>
            <w:r>
              <w:rPr>
                <w:rFonts w:ascii="Times New Roman" w:hAnsi="Times New Roman"/>
                <w:b/>
                <w:sz w:val="18"/>
                <w:szCs w:val="18"/>
              </w:rPr>
              <w:t>Provisional Activities</w:t>
            </w:r>
          </w:p>
        </w:tc>
      </w:tr>
      <w:tr w:rsidR="00FE76D4" w:rsidTr="00477CA2">
        <w:trPr>
          <w:cantSplit/>
        </w:trPr>
        <w:tc>
          <w:tcPr>
            <w:tcW w:w="355" w:type="dxa"/>
          </w:tcPr>
          <w:p w:rsidR="00FE76D4" w:rsidRDefault="00FE76D4" w:rsidP="00B6487A">
            <w:pPr>
              <w:pStyle w:val="TableText"/>
              <w:spacing w:before="40" w:after="40"/>
              <w:ind w:left="144"/>
              <w:rPr>
                <w:rFonts w:ascii="Times New Roman" w:hAnsi="Times New Roman"/>
                <w:sz w:val="18"/>
                <w:szCs w:val="18"/>
              </w:rPr>
            </w:pPr>
            <w:r>
              <w:rPr>
                <w:rFonts w:ascii="Times New Roman" w:hAnsi="Times New Roman"/>
                <w:sz w:val="18"/>
                <w:szCs w:val="18"/>
              </w:rPr>
              <w:t>1.</w:t>
            </w:r>
          </w:p>
        </w:tc>
        <w:tc>
          <w:tcPr>
            <w:tcW w:w="8999" w:type="dxa"/>
            <w:gridSpan w:val="7"/>
          </w:tcPr>
          <w:p w:rsidR="00FE76D4" w:rsidDel="00FE76D4" w:rsidRDefault="00FE76D4" w:rsidP="002C19A6">
            <w:pPr>
              <w:pStyle w:val="TableText"/>
              <w:tabs>
                <w:tab w:val="left" w:pos="6720"/>
              </w:tabs>
              <w:spacing w:before="40" w:after="40"/>
              <w:ind w:left="144"/>
              <w:rPr>
                <w:rFonts w:ascii="Times New Roman" w:hAnsi="Times New Roman"/>
                <w:sz w:val="18"/>
                <w:szCs w:val="18"/>
              </w:rPr>
            </w:pPr>
            <w:r>
              <w:rPr>
                <w:rFonts w:ascii="Times New Roman" w:hAnsi="Times New Roman"/>
                <w:sz w:val="18"/>
                <w:szCs w:val="18"/>
              </w:rPr>
              <w:t xml:space="preserve">Develop and/or modify standards as need in support of the </w:t>
            </w:r>
            <w:r w:rsidR="006B3088">
              <w:rPr>
                <w:rFonts w:ascii="Times New Roman" w:hAnsi="Times New Roman"/>
                <w:sz w:val="18"/>
                <w:szCs w:val="18"/>
              </w:rPr>
              <w:t>October 18, 2016 correspondence</w:t>
            </w:r>
            <w:r w:rsidR="006B3088">
              <w:rPr>
                <w:rStyle w:val="FootnoteReference"/>
                <w:rFonts w:ascii="Times New Roman" w:hAnsi="Times New Roman"/>
                <w:sz w:val="18"/>
                <w:szCs w:val="18"/>
              </w:rPr>
              <w:footnoteReference w:id="9"/>
            </w:r>
            <w:r>
              <w:rPr>
                <w:rFonts w:ascii="Times New Roman" w:hAnsi="Times New Roman"/>
                <w:sz w:val="18"/>
                <w:szCs w:val="18"/>
              </w:rPr>
              <w:t xml:space="preserve"> from </w:t>
            </w:r>
            <w:r w:rsidR="002C19A6">
              <w:rPr>
                <w:rFonts w:ascii="Times New Roman" w:hAnsi="Times New Roman"/>
                <w:sz w:val="18"/>
                <w:szCs w:val="18"/>
              </w:rPr>
              <w:t>Chairman Bay</w:t>
            </w:r>
            <w:r>
              <w:rPr>
                <w:rFonts w:ascii="Times New Roman" w:hAnsi="Times New Roman"/>
                <w:sz w:val="18"/>
                <w:szCs w:val="18"/>
              </w:rPr>
              <w:t xml:space="preserve"> not otherwise addressed by 2017 WGQ Annual Plan Items 3.a and 3.b.</w:t>
            </w:r>
          </w:p>
        </w:tc>
      </w:tr>
    </w:tbl>
    <w:p w:rsidR="001430E1" w:rsidRDefault="00752488">
      <w:pPr>
        <w:rPr>
          <w:sz w:val="18"/>
          <w:szCs w:val="18"/>
        </w:rPr>
      </w:pPr>
      <w:r>
        <w:rPr>
          <w:noProof/>
          <w:sz w:val="18"/>
          <w:szCs w:val="18"/>
        </w:rPr>
        <w:lastRenderedPageBreak/>
        <mc:AlternateContent>
          <mc:Choice Requires="wpc">
            <w:drawing>
              <wp:inline distT="0" distB="0" distL="0" distR="0" wp14:anchorId="0B3F2AB5" wp14:editId="11562591">
                <wp:extent cx="5944235" cy="5143500"/>
                <wp:effectExtent l="0" t="0" r="0" b="0"/>
                <wp:docPr id="31"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37"/>
                        <wps:cNvSpPr>
                          <a:spLocks noChangeArrowheads="1"/>
                        </wps:cNvSpPr>
                        <wps:spPr bwMode="auto">
                          <a:xfrm>
                            <a:off x="0" y="405399"/>
                            <a:ext cx="5211701"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2EC" w:rsidRPr="006E55EE" w:rsidRDefault="004842EC" w:rsidP="00AF164D">
                              <w:pPr>
                                <w:autoSpaceDE w:val="0"/>
                                <w:autoSpaceDN w:val="0"/>
                                <w:adjustRightInd w:val="0"/>
                                <w:jc w:val="center"/>
                                <w:rPr>
                                  <w:rFonts w:cs="Arial"/>
                                  <w:color w:val="000000"/>
                                  <w:sz w:val="16"/>
                                  <w:szCs w:val="36"/>
                                </w:rPr>
                              </w:pPr>
                            </w:p>
                          </w:txbxContent>
                        </wps:txbx>
                        <wps:bodyPr rot="0" vert="horz" wrap="square" lIns="51924" tIns="25961" rIns="51924" bIns="25961" anchor="ctr" anchorCtr="0" upright="1">
                          <a:noAutofit/>
                        </wps:bodyPr>
                      </wps:wsp>
                      <wps:wsp>
                        <wps:cNvPr id="8" name="AutoShape 38"/>
                        <wps:cNvSpPr>
                          <a:spLocks noChangeAspect="1" noChangeArrowheads="1"/>
                        </wps:cNvSpPr>
                        <wps:spPr bwMode="auto">
                          <a:xfrm>
                            <a:off x="601517" y="140442"/>
                            <a:ext cx="3053912" cy="490605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9"/>
                        <wps:cNvSpPr>
                          <a:spLocks noChangeArrowheads="1"/>
                        </wps:cNvSpPr>
                        <wps:spPr bwMode="auto">
                          <a:xfrm>
                            <a:off x="1600427" y="2514198"/>
                            <a:ext cx="2115806" cy="1100369"/>
                          </a:xfrm>
                          <a:prstGeom prst="rect">
                            <a:avLst/>
                          </a:prstGeom>
                          <a:solidFill>
                            <a:srgbClr val="BBE0E3">
                              <a:alpha val="25999"/>
                            </a:srgbClr>
                          </a:solidFill>
                          <a:ln w="28575">
                            <a:solidFill>
                              <a:srgbClr val="000000"/>
                            </a:solidFill>
                            <a:prstDash val="sysDot"/>
                            <a:miter lim="800000"/>
                            <a:headEnd/>
                            <a:tailEnd/>
                          </a:ln>
                        </wps:spPr>
                        <wps:bodyPr rot="0" vert="horz" wrap="square" lIns="91440" tIns="45720" rIns="91440" bIns="45720" anchor="ctr" anchorCtr="0" upright="1">
                          <a:noAutofit/>
                        </wps:bodyPr>
                      </wps:wsp>
                      <wps:wsp>
                        <wps:cNvPr id="10" name="AutoShape 47"/>
                        <wps:cNvSpPr>
                          <a:spLocks noChangeArrowheads="1"/>
                        </wps:cNvSpPr>
                        <wps:spPr bwMode="auto">
                          <a:xfrm>
                            <a:off x="534199" y="138994"/>
                            <a:ext cx="1795142" cy="355448"/>
                          </a:xfrm>
                          <a:prstGeom prst="roundRect">
                            <a:avLst>
                              <a:gd name="adj" fmla="val 16667"/>
                            </a:avLst>
                          </a:prstGeom>
                          <a:solidFill>
                            <a:srgbClr val="A7AFD5"/>
                          </a:solidFill>
                          <a:ln w="15875">
                            <a:solidFill>
                              <a:srgbClr val="000000"/>
                            </a:solidFill>
                            <a:round/>
                            <a:headEnd/>
                            <a:tailEnd/>
                          </a:ln>
                        </wps:spPr>
                        <wps:txbx>
                          <w:txbxContent>
                            <w:p w:rsidR="004842EC" w:rsidRPr="006E55EE" w:rsidRDefault="004842EC" w:rsidP="00AF164D">
                              <w:pPr>
                                <w:autoSpaceDE w:val="0"/>
                                <w:autoSpaceDN w:val="0"/>
                                <w:adjustRightInd w:val="0"/>
                                <w:jc w:val="center"/>
                                <w:rPr>
                                  <w:b/>
                                  <w:color w:val="000000"/>
                                  <w:sz w:val="16"/>
                                  <w:szCs w:val="18"/>
                                </w:rPr>
                              </w:pPr>
                              <w:r w:rsidRPr="006E55EE">
                                <w:rPr>
                                  <w:b/>
                                  <w:color w:val="000000"/>
                                  <w:sz w:val="16"/>
                                  <w:szCs w:val="18"/>
                                </w:rPr>
                                <w:t>Wholesale Gas Quadrant</w:t>
                              </w:r>
                            </w:p>
                            <w:p w:rsidR="004842EC" w:rsidRPr="006E55EE" w:rsidRDefault="004842EC"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wps:txbx>
                        <wps:bodyPr rot="0" vert="horz" wrap="square" lIns="0" tIns="0" rIns="0" bIns="0" anchor="ctr" anchorCtr="0" upright="1">
                          <a:noAutofit/>
                        </wps:bodyPr>
                      </wps:wsp>
                      <wps:wsp>
                        <wps:cNvPr id="11" name="AutoShape 48"/>
                        <wps:cNvSpPr>
                          <a:spLocks noChangeArrowheads="1"/>
                        </wps:cNvSpPr>
                        <wps:spPr bwMode="auto">
                          <a:xfrm>
                            <a:off x="1716966" y="712344"/>
                            <a:ext cx="1793694" cy="355448"/>
                          </a:xfrm>
                          <a:prstGeom prst="roundRect">
                            <a:avLst>
                              <a:gd name="adj" fmla="val 16667"/>
                            </a:avLst>
                          </a:prstGeom>
                          <a:solidFill>
                            <a:srgbClr val="E9EDB1"/>
                          </a:solidFill>
                          <a:ln w="15875">
                            <a:solidFill>
                              <a:srgbClr val="000000"/>
                            </a:solidFill>
                            <a:round/>
                            <a:headEnd/>
                            <a:tailEnd/>
                          </a:ln>
                        </wps:spPr>
                        <wps:txbx>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wps:txbx>
                        <wps:bodyPr rot="0" vert="horz" wrap="square" lIns="0" tIns="0" rIns="0" bIns="0" anchor="ctr" anchorCtr="0" upright="1">
                          <a:noAutofit/>
                        </wps:bodyPr>
                      </wps:wsp>
                      <wps:wsp>
                        <wps:cNvPr id="12" name="AutoShape 49"/>
                        <wps:cNvSpPr>
                          <a:spLocks noChangeArrowheads="1"/>
                        </wps:cNvSpPr>
                        <wps:spPr bwMode="auto">
                          <a:xfrm>
                            <a:off x="1716966" y="1285694"/>
                            <a:ext cx="1793694" cy="355448"/>
                          </a:xfrm>
                          <a:prstGeom prst="roundRect">
                            <a:avLst>
                              <a:gd name="adj" fmla="val 16667"/>
                            </a:avLst>
                          </a:prstGeom>
                          <a:solidFill>
                            <a:srgbClr val="E9EDB1"/>
                          </a:solidFill>
                          <a:ln w="15875">
                            <a:solidFill>
                              <a:srgbClr val="000000"/>
                            </a:solidFill>
                            <a:round/>
                            <a:headEnd/>
                            <a:tailEnd/>
                          </a:ln>
                        </wps:spPr>
                        <wps:txbx>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wps:txbx>
                        <wps:bodyPr rot="0" vert="horz" wrap="square" lIns="0" tIns="0" rIns="0" bIns="0" anchor="ctr" anchorCtr="0" upright="1">
                          <a:noAutofit/>
                        </wps:bodyPr>
                      </wps:wsp>
                      <wps:wsp>
                        <wps:cNvPr id="13" name="AutoShape 51"/>
                        <wps:cNvSpPr>
                          <a:spLocks noChangeArrowheads="1"/>
                        </wps:cNvSpPr>
                        <wps:spPr bwMode="auto">
                          <a:xfrm>
                            <a:off x="1714795" y="2628578"/>
                            <a:ext cx="1792970" cy="355448"/>
                          </a:xfrm>
                          <a:prstGeom prst="roundRect">
                            <a:avLst>
                              <a:gd name="adj" fmla="val 16667"/>
                            </a:avLst>
                          </a:prstGeom>
                          <a:solidFill>
                            <a:srgbClr val="BBE0E3"/>
                          </a:solidFill>
                          <a:ln w="15875">
                            <a:solidFill>
                              <a:srgbClr val="000000"/>
                            </a:solidFill>
                            <a:round/>
                            <a:headEnd/>
                            <a:tailEnd/>
                          </a:ln>
                        </wps:spPr>
                        <wps:txbx>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rsidR="004842EC" w:rsidRPr="006E55EE" w:rsidRDefault="004842EC" w:rsidP="00AF164D">
                              <w:pPr>
                                <w:autoSpaceDE w:val="0"/>
                                <w:autoSpaceDN w:val="0"/>
                                <w:adjustRightInd w:val="0"/>
                                <w:spacing w:before="120"/>
                                <w:jc w:val="center"/>
                                <w:rPr>
                                  <w:b/>
                                  <w:color w:val="000000"/>
                                  <w:sz w:val="16"/>
                                  <w:szCs w:val="18"/>
                                </w:rPr>
                              </w:pPr>
                            </w:p>
                          </w:txbxContent>
                        </wps:txbx>
                        <wps:bodyPr rot="0" vert="horz" wrap="square" lIns="0" tIns="0" rIns="0" bIns="0" anchor="ctr" anchorCtr="0" upright="1">
                          <a:noAutofit/>
                        </wps:bodyPr>
                      </wps:wsp>
                      <wps:wsp>
                        <wps:cNvPr id="14" name="AutoShape 52"/>
                        <wps:cNvSpPr>
                          <a:spLocks noChangeArrowheads="1"/>
                        </wps:cNvSpPr>
                        <wps:spPr bwMode="auto">
                          <a:xfrm>
                            <a:off x="1688736" y="3176591"/>
                            <a:ext cx="1792970" cy="354000"/>
                          </a:xfrm>
                          <a:prstGeom prst="roundRect">
                            <a:avLst>
                              <a:gd name="adj" fmla="val 16667"/>
                            </a:avLst>
                          </a:prstGeom>
                          <a:solidFill>
                            <a:srgbClr val="BBE0E3"/>
                          </a:solidFill>
                          <a:ln w="15875">
                            <a:solidFill>
                              <a:srgbClr val="000000"/>
                            </a:solidFill>
                            <a:round/>
                            <a:headEnd/>
                            <a:tailEnd/>
                          </a:ln>
                        </wps:spPr>
                        <wps:txbx>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wps:txbx>
                        <wps:bodyPr rot="0" vert="horz" wrap="square" lIns="0" tIns="0" rIns="0" bIns="0" anchor="ctr" anchorCtr="0" upright="1">
                          <a:noAutofit/>
                        </wps:bodyPr>
                      </wps:wsp>
                      <wps:wsp>
                        <wps:cNvPr id="15" name="AutoShape 53"/>
                        <wps:cNvSpPr>
                          <a:spLocks noChangeArrowheads="1"/>
                        </wps:cNvSpPr>
                        <wps:spPr bwMode="auto">
                          <a:xfrm>
                            <a:off x="1714795" y="3762214"/>
                            <a:ext cx="1793694" cy="354000"/>
                          </a:xfrm>
                          <a:prstGeom prst="roundRect">
                            <a:avLst>
                              <a:gd name="adj" fmla="val 16667"/>
                            </a:avLst>
                          </a:prstGeom>
                          <a:solidFill>
                            <a:srgbClr val="BBE0E3"/>
                          </a:solidFill>
                          <a:ln w="15875">
                            <a:solidFill>
                              <a:srgbClr val="000000"/>
                            </a:solidFill>
                            <a:round/>
                            <a:headEnd/>
                            <a:tailEnd/>
                          </a:ln>
                        </wps:spPr>
                        <wps:txbx>
                          <w:txbxContent>
                            <w:p w:rsidR="004842EC" w:rsidRPr="006E55EE" w:rsidRDefault="004842EC"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rsidR="004842EC" w:rsidRPr="006E55EE" w:rsidRDefault="004842EC" w:rsidP="00AF164D">
                              <w:pPr>
                                <w:rPr>
                                  <w:b/>
                                  <w:sz w:val="16"/>
                                  <w:szCs w:val="18"/>
                                </w:rPr>
                              </w:pPr>
                            </w:p>
                          </w:txbxContent>
                        </wps:txbx>
                        <wps:bodyPr rot="0" vert="horz" wrap="square" lIns="0" tIns="0" rIns="0" bIns="0" anchor="ctr" anchorCtr="0" upright="1">
                          <a:noAutofit/>
                        </wps:bodyPr>
                      </wps:wsp>
                      <wps:wsp>
                        <wps:cNvPr id="16" name="AutoShape 55"/>
                        <wps:cNvSpPr>
                          <a:spLocks/>
                        </wps:cNvSpPr>
                        <wps:spPr bwMode="auto">
                          <a:xfrm flipH="1">
                            <a:off x="1028587" y="2628578"/>
                            <a:ext cx="267100" cy="1486222"/>
                          </a:xfrm>
                          <a:prstGeom prst="rightBrace">
                            <a:avLst>
                              <a:gd name="adj1" fmla="val 46364"/>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Text Box 56"/>
                        <wps:cNvSpPr txBox="1">
                          <a:spLocks noChangeArrowheads="1"/>
                        </wps:cNvSpPr>
                        <wps:spPr bwMode="auto">
                          <a:xfrm>
                            <a:off x="0" y="2857339"/>
                            <a:ext cx="1136440" cy="5965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2EC" w:rsidRPr="00FC3FD7" w:rsidRDefault="004842EC" w:rsidP="00AF164D">
                              <w:pPr>
                                <w:autoSpaceDE w:val="0"/>
                                <w:autoSpaceDN w:val="0"/>
                                <w:adjustRightInd w:val="0"/>
                                <w:rPr>
                                  <w:b/>
                                  <w:bCs/>
                                  <w:color w:val="008080"/>
                                  <w:sz w:val="22"/>
                                  <w:szCs w:val="24"/>
                                </w:rPr>
                              </w:pPr>
                              <w:r w:rsidRPr="00FC3FD7">
                                <w:rPr>
                                  <w:b/>
                                  <w:bCs/>
                                  <w:color w:val="008080"/>
                                  <w:sz w:val="22"/>
                                  <w:szCs w:val="24"/>
                                </w:rPr>
                                <w:t>Technical</w:t>
                              </w:r>
                            </w:p>
                            <w:p w:rsidR="004842EC" w:rsidRPr="00FC3FD7" w:rsidRDefault="004842EC" w:rsidP="00AF164D">
                              <w:pPr>
                                <w:autoSpaceDE w:val="0"/>
                                <w:autoSpaceDN w:val="0"/>
                                <w:adjustRightInd w:val="0"/>
                                <w:rPr>
                                  <w:b/>
                                  <w:color w:val="008080"/>
                                  <w:sz w:val="22"/>
                                  <w:szCs w:val="24"/>
                                </w:rPr>
                              </w:pPr>
                              <w:r w:rsidRPr="00FC3FD7">
                                <w:rPr>
                                  <w:b/>
                                  <w:bCs/>
                                  <w:color w:val="008080"/>
                                  <w:sz w:val="22"/>
                                  <w:szCs w:val="24"/>
                                </w:rPr>
                                <w:t>Implementation</w:t>
                              </w:r>
                            </w:p>
                          </w:txbxContent>
                        </wps:txbx>
                        <wps:bodyPr rot="0" vert="horz" wrap="square" lIns="51924" tIns="25961" rIns="51924" bIns="25961" anchor="t" anchorCtr="0" upright="1">
                          <a:noAutofit/>
                        </wps:bodyPr>
                      </wps:wsp>
                      <wps:wsp>
                        <wps:cNvPr id="18" name="Rectangle 57"/>
                        <wps:cNvSpPr>
                          <a:spLocks noChangeArrowheads="1"/>
                        </wps:cNvSpPr>
                        <wps:spPr bwMode="auto">
                          <a:xfrm>
                            <a:off x="1486059" y="4764507"/>
                            <a:ext cx="2204115" cy="252650"/>
                          </a:xfrm>
                          <a:prstGeom prst="rect">
                            <a:avLst/>
                          </a:prstGeom>
                          <a:solidFill>
                            <a:srgbClr val="B2DAB0"/>
                          </a:solidFill>
                          <a:ln w="15875">
                            <a:solidFill>
                              <a:srgbClr val="000000"/>
                            </a:solidFill>
                            <a:miter lim="800000"/>
                            <a:headEnd/>
                            <a:tailEnd/>
                          </a:ln>
                        </wps:spPr>
                        <wps:txbx>
                          <w:txbxContent>
                            <w:p w:rsidR="004842EC" w:rsidRPr="006E55EE" w:rsidRDefault="004842EC"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wps:txbx>
                        <wps:bodyPr rot="0" vert="horz" wrap="square" lIns="51924" tIns="25961" rIns="51924" bIns="25961" anchor="ctr" anchorCtr="0" upright="1">
                          <a:noAutofit/>
                        </wps:bodyPr>
                      </wps:wsp>
                      <wps:wsp>
                        <wps:cNvPr id="19" name="AutoShape 58"/>
                        <wps:cNvSpPr>
                          <a:spLocks/>
                        </wps:cNvSpPr>
                        <wps:spPr bwMode="auto">
                          <a:xfrm flipH="1">
                            <a:off x="1028587" y="799939"/>
                            <a:ext cx="290263" cy="1486222"/>
                          </a:xfrm>
                          <a:prstGeom prst="rightBrace">
                            <a:avLst>
                              <a:gd name="adj1" fmla="val 42664"/>
                              <a:gd name="adj2" fmla="val 50000"/>
                            </a:avLst>
                          </a:prstGeom>
                          <a:noFill/>
                          <a:ln w="76200">
                            <a:solidFill>
                              <a:srgbClr val="99CC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Text Box 59"/>
                        <wps:cNvSpPr txBox="1">
                          <a:spLocks noChangeArrowheads="1"/>
                        </wps:cNvSpPr>
                        <wps:spPr bwMode="auto">
                          <a:xfrm>
                            <a:off x="0" y="1028700"/>
                            <a:ext cx="1063332" cy="40033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2EC" w:rsidRPr="00FC3FD7" w:rsidRDefault="004842EC" w:rsidP="00AF164D">
                              <w:pPr>
                                <w:autoSpaceDE w:val="0"/>
                                <w:autoSpaceDN w:val="0"/>
                                <w:adjustRightInd w:val="0"/>
                                <w:rPr>
                                  <w:b/>
                                  <w:color w:val="99CC00"/>
                                  <w:sz w:val="22"/>
                                  <w:szCs w:val="24"/>
                                </w:rPr>
                              </w:pPr>
                              <w:r w:rsidRPr="00FC3FD7">
                                <w:rPr>
                                  <w:b/>
                                  <w:bCs/>
                                  <w:color w:val="99CC00"/>
                                  <w:sz w:val="22"/>
                                  <w:szCs w:val="24"/>
                                </w:rPr>
                                <w:t>Practices</w:t>
                              </w:r>
                            </w:p>
                            <w:p w:rsidR="004842EC" w:rsidRPr="00FC3FD7" w:rsidRDefault="004842EC" w:rsidP="00AF164D">
                              <w:pPr>
                                <w:autoSpaceDE w:val="0"/>
                                <w:autoSpaceDN w:val="0"/>
                                <w:adjustRightInd w:val="0"/>
                                <w:rPr>
                                  <w:b/>
                                  <w:color w:val="99CC00"/>
                                  <w:sz w:val="22"/>
                                  <w:szCs w:val="24"/>
                                </w:rPr>
                              </w:pPr>
                              <w:r w:rsidRPr="00FC3FD7">
                                <w:rPr>
                                  <w:b/>
                                  <w:bCs/>
                                  <w:color w:val="99CC00"/>
                                  <w:sz w:val="22"/>
                                  <w:szCs w:val="24"/>
                                </w:rPr>
                                <w:t>Development</w:t>
                              </w:r>
                            </w:p>
                          </w:txbxContent>
                        </wps:txbx>
                        <wps:bodyPr rot="0" vert="horz" wrap="square" lIns="51924" tIns="25961" rIns="51924" bIns="25961" upright="1">
                          <a:noAutofit/>
                        </wps:bodyPr>
                      </wps:wsp>
                      <wps:wsp>
                        <wps:cNvPr id="21" name="Text Box 60"/>
                        <wps:cNvSpPr txBox="1">
                          <a:spLocks noChangeArrowheads="1"/>
                        </wps:cNvSpPr>
                        <wps:spPr bwMode="auto">
                          <a:xfrm>
                            <a:off x="4115073" y="1028700"/>
                            <a:ext cx="1829162" cy="26285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2EC" w:rsidRPr="006E55EE" w:rsidRDefault="004842EC"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wps:txbx>
                        <wps:bodyPr rot="0" vert="horz" wrap="square" lIns="51924" tIns="25961" rIns="51924" bIns="25961" anchor="t" anchorCtr="0" upright="1">
                          <a:noAutofit/>
                        </wps:bodyPr>
                      </wps:wsp>
                      <wps:wsp>
                        <wps:cNvPr id="22" name="AutoShape 61"/>
                        <wps:cNvSpPr>
                          <a:spLocks noChangeArrowheads="1"/>
                        </wps:cNvSpPr>
                        <wps:spPr bwMode="auto">
                          <a:xfrm rot="1211148">
                            <a:off x="3579425" y="811522"/>
                            <a:ext cx="401011" cy="201252"/>
                          </a:xfrm>
                          <a:prstGeom prst="rightArrow">
                            <a:avLst>
                              <a:gd name="adj1" fmla="val 50000"/>
                              <a:gd name="adj2" fmla="val 49820"/>
                            </a:avLst>
                          </a:prstGeom>
                          <a:solidFill>
                            <a:srgbClr val="99CC00">
                              <a:alpha val="47000"/>
                            </a:srgbClr>
                          </a:solidFill>
                          <a:ln w="9525">
                            <a:solidFill>
                              <a:srgbClr val="000000"/>
                            </a:solidFill>
                            <a:miter lim="800000"/>
                            <a:headEnd/>
                            <a:tailEnd/>
                          </a:ln>
                        </wps:spPr>
                        <wps:bodyPr rot="0" vert="horz" wrap="square" lIns="91440" tIns="45720" rIns="91440" bIns="45720" anchor="ctr" anchorCtr="0" upright="1">
                          <a:noAutofit/>
                        </wps:bodyPr>
                      </wps:wsp>
                      <wps:wsp>
                        <wps:cNvPr id="23" name="AutoShape 62"/>
                        <wps:cNvSpPr>
                          <a:spLocks noChangeArrowheads="1"/>
                        </wps:cNvSpPr>
                        <wps:spPr bwMode="auto">
                          <a:xfrm rot="9134225">
                            <a:off x="3657601" y="3886039"/>
                            <a:ext cx="400288" cy="201252"/>
                          </a:xfrm>
                          <a:prstGeom prst="rightArrow">
                            <a:avLst>
                              <a:gd name="adj1" fmla="val 50000"/>
                              <a:gd name="adj2" fmla="val 49730"/>
                            </a:avLst>
                          </a:prstGeom>
                          <a:solidFill>
                            <a:srgbClr val="008080">
                              <a:alpha val="33000"/>
                            </a:srgbClr>
                          </a:solidFill>
                          <a:ln w="9525">
                            <a:solidFill>
                              <a:srgbClr val="000000"/>
                            </a:solidFill>
                            <a:miter lim="800000"/>
                            <a:headEnd/>
                            <a:tailEnd/>
                          </a:ln>
                        </wps:spPr>
                        <wps:bodyPr rot="0" vert="horz" wrap="square" lIns="91440" tIns="45720" rIns="91440" bIns="45720" anchor="ctr" anchorCtr="0" upright="1">
                          <a:noAutofit/>
                        </wps:bodyPr>
                      </wps:wsp>
                      <wps:wsp>
                        <wps:cNvPr id="24" name="AutoShape 64"/>
                        <wps:cNvSpPr>
                          <a:spLocks noChangeArrowheads="1"/>
                        </wps:cNvSpPr>
                        <wps:spPr bwMode="auto">
                          <a:xfrm>
                            <a:off x="1716966" y="1857596"/>
                            <a:ext cx="1793694" cy="357620"/>
                          </a:xfrm>
                          <a:prstGeom prst="roundRect">
                            <a:avLst>
                              <a:gd name="adj" fmla="val 16667"/>
                            </a:avLst>
                          </a:prstGeom>
                          <a:solidFill>
                            <a:srgbClr val="E9EDB1"/>
                          </a:solidFill>
                          <a:ln w="15875">
                            <a:solidFill>
                              <a:srgbClr val="000000"/>
                            </a:solidFill>
                            <a:round/>
                            <a:headEnd/>
                            <a:tailEnd/>
                          </a:ln>
                        </wps:spPr>
                        <wps:txbx>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wps:txbx>
                        <wps:bodyPr rot="0" vert="horz" wrap="square" lIns="0" tIns="0" rIns="0" bIns="0" anchor="ctr" anchorCtr="0" upright="1">
                          <a:noAutofit/>
                        </wps:bodyPr>
                      </wps:wsp>
                      <wps:wsp>
                        <wps:cNvPr id="25" name="AutoShape 65"/>
                        <wps:cNvCnPr>
                          <a:cxnSpLocks noChangeShapeType="1"/>
                          <a:stCxn id="10" idx="2"/>
                          <a:endCxn id="11" idx="1"/>
                        </wps:cNvCnPr>
                        <wps:spPr bwMode="auto">
                          <a:xfrm rot="16200000" flipH="1">
                            <a:off x="1376737" y="557439"/>
                            <a:ext cx="38802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8"/>
                        <wps:cNvCnPr>
                          <a:cxnSpLocks noChangeShapeType="1"/>
                          <a:stCxn id="10" idx="2"/>
                          <a:endCxn id="12" idx="1"/>
                        </wps:cNvCnPr>
                        <wps:spPr bwMode="auto">
                          <a:xfrm rot="16200000" flipH="1">
                            <a:off x="1090061" y="844114"/>
                            <a:ext cx="96137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70"/>
                        <wps:cNvCnPr>
                          <a:cxnSpLocks noChangeShapeType="1"/>
                          <a:stCxn id="10" idx="2"/>
                          <a:endCxn id="13" idx="1"/>
                        </wps:cNvCnPr>
                        <wps:spPr bwMode="auto">
                          <a:xfrm rot="16200000" flipH="1">
                            <a:off x="417534" y="1516642"/>
                            <a:ext cx="2303535"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71"/>
                        <wps:cNvCnPr>
                          <a:cxnSpLocks noChangeShapeType="1"/>
                          <a:stCxn id="10" idx="2"/>
                          <a:endCxn id="14" idx="1"/>
                        </wps:cNvCnPr>
                        <wps:spPr bwMode="auto">
                          <a:xfrm rot="16200000" flipH="1">
                            <a:off x="130136" y="1804039"/>
                            <a:ext cx="2851548" cy="249004"/>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72"/>
                        <wps:cNvCnPr>
                          <a:cxnSpLocks noChangeShapeType="1"/>
                          <a:stCxn id="10" idx="2"/>
                          <a:endCxn id="15" idx="1"/>
                        </wps:cNvCnPr>
                        <wps:spPr bwMode="auto">
                          <a:xfrm rot="16200000" flipH="1">
                            <a:off x="-149104" y="2075315"/>
                            <a:ext cx="3444772" cy="28302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73"/>
                        <wps:cNvCnPr>
                          <a:cxnSpLocks noChangeShapeType="1"/>
                          <a:stCxn id="10" idx="2"/>
                          <a:endCxn id="24" idx="1"/>
                        </wps:cNvCnPr>
                        <wps:spPr bwMode="auto">
                          <a:xfrm rot="16200000" flipH="1">
                            <a:off x="803387" y="1130789"/>
                            <a:ext cx="1534001"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53"/>
                        <wps:cNvSpPr>
                          <a:spLocks noChangeArrowheads="1"/>
                        </wps:cNvSpPr>
                        <wps:spPr bwMode="auto">
                          <a:xfrm>
                            <a:off x="1712966" y="4247175"/>
                            <a:ext cx="1793240" cy="353695"/>
                          </a:xfrm>
                          <a:prstGeom prst="roundRect">
                            <a:avLst>
                              <a:gd name="adj" fmla="val 16667"/>
                            </a:avLst>
                          </a:prstGeom>
                          <a:solidFill>
                            <a:srgbClr val="BBE0E3"/>
                          </a:solidFill>
                          <a:ln w="15875">
                            <a:solidFill>
                              <a:srgbClr val="000000"/>
                            </a:solidFill>
                            <a:round/>
                            <a:headEnd/>
                            <a:tailEnd/>
                          </a:ln>
                        </wps:spPr>
                        <wps:txbx>
                          <w:txbxContent>
                            <w:p w:rsidR="004842EC" w:rsidRDefault="004842EC" w:rsidP="00E354A7">
                              <w:pPr>
                                <w:pStyle w:val="NormalWeb"/>
                                <w:spacing w:before="0" w:beforeAutospacing="0" w:after="0" w:afterAutospacing="0"/>
                                <w:jc w:val="center"/>
                              </w:pPr>
                              <w:r>
                                <w:rPr>
                                  <w:rFonts w:eastAsia="Times New Roman"/>
                                  <w:b/>
                                  <w:bCs/>
                                  <w:sz w:val="16"/>
                                  <w:szCs w:val="16"/>
                                </w:rPr>
                                <w:t>FERC Forms Subcommittee</w:t>
                              </w:r>
                            </w:p>
                          </w:txbxContent>
                        </wps:txbx>
                        <wps:bodyPr rot="0" vert="horz" wrap="square" lIns="0" tIns="0" rIns="0" bIns="0" anchor="ctr" anchorCtr="0" upright="1">
                          <a:noAutofit/>
                        </wps:bodyPr>
                      </wps:wsp>
                      <wps:wsp>
                        <wps:cNvPr id="39" name="AutoShape 72"/>
                        <wps:cNvCnPr>
                          <a:cxnSpLocks noChangeShapeType="1"/>
                        </wps:cNvCnPr>
                        <wps:spPr bwMode="auto">
                          <a:xfrm rot="16200000" flipH="1">
                            <a:off x="-146441" y="2551408"/>
                            <a:ext cx="3444240" cy="28257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3F2AB5" id="Canvas 35" o:spid="_x0000_s1026" editas="canvas" style="width:468.05pt;height:405pt;mso-position-horizontal-relative:char;mso-position-vertical-relative:line" coordsize="59442,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42;height:51435;visibility:visible;mso-wrap-style:square">
                  <v:fill o:detectmouseclick="t"/>
                  <v:path o:connecttype="none"/>
                </v:shape>
                <v:rect id="Rectangle 37" o:spid="_x0000_s1028" style="position:absolute;top:4053;width:52117;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" filled="f" fillcolor="#bbe0e3" stroked="f">
                  <v:textbox inset="1.44233mm,.72114mm,1.44233mm,.72114mm">
                    <w:txbxContent>
                      <w:p w:rsidR="004842EC" w:rsidRPr="006E55EE" w:rsidRDefault="004842EC" w:rsidP="00AF164D">
                        <w:pPr>
                          <w:autoSpaceDE w:val="0"/>
                          <w:autoSpaceDN w:val="0"/>
                          <w:adjustRightInd w:val="0"/>
                          <w:jc w:val="center"/>
                          <w:rPr>
                            <w:rFonts w:cs="Arial"/>
                            <w:color w:val="000000"/>
                            <w:sz w:val="16"/>
                            <w:szCs w:val="36"/>
                          </w:rPr>
                        </w:pPr>
                      </w:p>
                    </w:txbxContent>
                  </v:textbox>
                </v:rect>
                <v:rect id="AutoShape 38" o:spid="_x0000_s1029" style="position:absolute;left:6015;top:1404;width:30539;height:49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o:lock v:ext="edit" aspectratio="t"/>
                </v:rect>
                <v:rect id="Rectangle 39" o:spid="_x0000_s1030" style="position:absolute;left:16004;top:25141;width:21158;height:11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" fillcolor="#bbe0e3" strokeweight="2.25pt">
                  <v:fill opacity="16962f"/>
                  <v:stroke dashstyle="1 1"/>
                </v:rect>
                <v:roundrect id="AutoShape 47" o:spid="_x0000_s1031" style="position:absolute;left:5341;top:1389;width:17952;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" fillcolor="#a7afd5" strokeweight="1.25pt">
                  <v:textbox inset="0,0,0,0">
                    <w:txbxContent>
                      <w:p w:rsidR="004842EC" w:rsidRPr="006E55EE" w:rsidRDefault="004842EC" w:rsidP="00AF164D">
                        <w:pPr>
                          <w:autoSpaceDE w:val="0"/>
                          <w:autoSpaceDN w:val="0"/>
                          <w:adjustRightInd w:val="0"/>
                          <w:jc w:val="center"/>
                          <w:rPr>
                            <w:b/>
                            <w:color w:val="000000"/>
                            <w:sz w:val="16"/>
                            <w:szCs w:val="18"/>
                          </w:rPr>
                        </w:pPr>
                        <w:r w:rsidRPr="006E55EE">
                          <w:rPr>
                            <w:b/>
                            <w:color w:val="000000"/>
                            <w:sz w:val="16"/>
                            <w:szCs w:val="18"/>
                          </w:rPr>
                          <w:t>Wholesale Gas Quadrant</w:t>
                        </w:r>
                      </w:p>
                      <w:p w:rsidR="004842EC" w:rsidRPr="006E55EE" w:rsidRDefault="004842EC"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v:textbox>
                </v:roundrect>
                <v:roundrect id="AutoShape 48" o:spid="_x0000_s1032" style="position:absolute;left:17169;top:7123;width:17937;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v:textbox>
                </v:roundrect>
                <v:roundrect id="AutoShape 49" o:spid="_x0000_s1033" style="position:absolute;left:17169;top:12856;width:17937;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" fillcolor="#e9edb1" strokeweight="1.25pt">
                  <v:textbox inset="0,0,0,0">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v:textbox>
                </v:roundrect>
                <v:roundrect id="AutoShape 51" o:spid="_x0000_s1034" style="position:absolute;left:17147;top:26285;width:17930;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rsidR="004842EC" w:rsidRPr="006E55EE" w:rsidRDefault="004842EC" w:rsidP="00AF164D">
                        <w:pPr>
                          <w:autoSpaceDE w:val="0"/>
                          <w:autoSpaceDN w:val="0"/>
                          <w:adjustRightInd w:val="0"/>
                          <w:spacing w:before="120"/>
                          <w:jc w:val="center"/>
                          <w:rPr>
                            <w:b/>
                            <w:color w:val="000000"/>
                            <w:sz w:val="16"/>
                            <w:szCs w:val="18"/>
                          </w:rPr>
                        </w:pPr>
                      </w:p>
                    </w:txbxContent>
                  </v:textbox>
                </v:roundrect>
                <v:roundrect id="AutoShape 52" o:spid="_x0000_s1035" style="position:absolute;left:16887;top:31765;width:17930;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pEwQAAANsAAAAPAAAAZHJzL2Rvd25yZXYueG1sRE9La8JA&#10;EL4X/A/LCN7qRp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E5h6kTBAAAA2wAAAA8AAAAA&#10;AAAAAAAAAAAABwIAAGRycy9kb3ducmV2LnhtbFBLBQYAAAAAAwADALcAAAD1AgAAAAA=&#10;" fillcolor="#bbe0e3" strokeweight="1.25pt">
                  <v:textbox inset="0,0,0,0">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v:textbox>
                </v:roundrect>
                <v:roundrect id="AutoShape 53" o:spid="_x0000_s1036" style="position:absolute;left:17147;top:37622;width:17937;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U/fwQAAANsAAAAPAAAAZHJzL2Rvd25yZXYueG1sRE9La8JA&#10;EL4X/A/LCN7qRs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CEtT9/BAAAA2wAAAA8AAAAA&#10;AAAAAAAAAAAABwIAAGRycy9kb3ducmV2LnhtbFBLBQYAAAAAAwADALcAAAD1AgAAAAA=&#10;" fillcolor="#bbe0e3" strokeweight="1.25pt">
                  <v:textbox inset="0,0,0,0">
                    <w:txbxContent>
                      <w:p w:rsidR="004842EC" w:rsidRPr="006E55EE" w:rsidRDefault="004842EC"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rsidR="004842EC" w:rsidRPr="006E55EE" w:rsidRDefault="004842EC" w:rsidP="00AF164D">
                        <w:pPr>
                          <w:rPr>
                            <w:b/>
                            <w:sz w:val="16"/>
                            <w:szCs w:val="18"/>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5" o:spid="_x0000_s1037" type="#_x0000_t88" style="position:absolute;left:10285;top:26285;width:2671;height:1486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" fillcolor="#bbe0e3" strokecolor="#099" strokeweight="6pt"/>
                <v:shapetype id="_x0000_t202" coordsize="21600,21600" o:spt="202" path="m,l,21600r21600,l21600,xe">
                  <v:stroke joinstyle="miter"/>
                  <v:path gradientshapeok="t" o:connecttype="rect"/>
                </v:shapetype>
                <v:shape id="Text Box 56" o:spid="_x0000_s1038" type="#_x0000_t202" style="position:absolute;top:28573;width:11364;height:5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" filled="f" fillcolor="#bbe0e3" stroked="f">
                  <v:textbox inset="1.44233mm,.72114mm,1.44233mm,.72114mm">
                    <w:txbxContent>
                      <w:p w:rsidR="004842EC" w:rsidRPr="00FC3FD7" w:rsidRDefault="004842EC" w:rsidP="00AF164D">
                        <w:pPr>
                          <w:autoSpaceDE w:val="0"/>
                          <w:autoSpaceDN w:val="0"/>
                          <w:adjustRightInd w:val="0"/>
                          <w:rPr>
                            <w:b/>
                            <w:bCs/>
                            <w:color w:val="008080"/>
                            <w:sz w:val="22"/>
                            <w:szCs w:val="24"/>
                          </w:rPr>
                        </w:pPr>
                        <w:r w:rsidRPr="00FC3FD7">
                          <w:rPr>
                            <w:b/>
                            <w:bCs/>
                            <w:color w:val="008080"/>
                            <w:sz w:val="22"/>
                            <w:szCs w:val="24"/>
                          </w:rPr>
                          <w:t>Technical</w:t>
                        </w:r>
                      </w:p>
                      <w:p w:rsidR="004842EC" w:rsidRPr="00FC3FD7" w:rsidRDefault="004842EC" w:rsidP="00AF164D">
                        <w:pPr>
                          <w:autoSpaceDE w:val="0"/>
                          <w:autoSpaceDN w:val="0"/>
                          <w:adjustRightInd w:val="0"/>
                          <w:rPr>
                            <w:b/>
                            <w:color w:val="008080"/>
                            <w:sz w:val="22"/>
                            <w:szCs w:val="24"/>
                          </w:rPr>
                        </w:pPr>
                        <w:r w:rsidRPr="00FC3FD7">
                          <w:rPr>
                            <w:b/>
                            <w:bCs/>
                            <w:color w:val="008080"/>
                            <w:sz w:val="22"/>
                            <w:szCs w:val="24"/>
                          </w:rPr>
                          <w:t>Implementation</w:t>
                        </w:r>
                      </w:p>
                    </w:txbxContent>
                  </v:textbox>
                </v:shape>
                <v:rect id="Rectangle 57" o:spid="_x0000_s1039" style="position:absolute;left:14860;top:47645;width:22041;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" fillcolor="#b2dab0" strokeweight="1.25pt">
                  <v:textbox inset="1.44233mm,.72114mm,1.44233mm,.72114mm">
                    <w:txbxContent>
                      <w:p w:rsidR="004842EC" w:rsidRPr="006E55EE" w:rsidRDefault="004842EC"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v:textbox>
                </v:rect>
                <v:shape id="AutoShape 58" o:spid="_x0000_s1040" type="#_x0000_t88" style="position:absolute;left:10285;top:7999;width:2903;height:1486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" fillcolor="#bbe0e3" strokecolor="#9c0" strokeweight="6pt"/>
                <v:shape id="Text Box 59" o:spid="_x0000_s1041" type="#_x0000_t202" style="position:absolute;top:10287;width:10633;height: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" filled="f" fillcolor="#bbe0e3" stroked="f">
                  <v:textbox inset="1.44233mm,.72114mm,1.44233mm,.72114mm">
                    <w:txbxContent>
                      <w:p w:rsidR="004842EC" w:rsidRPr="00FC3FD7" w:rsidRDefault="004842EC" w:rsidP="00AF164D">
                        <w:pPr>
                          <w:autoSpaceDE w:val="0"/>
                          <w:autoSpaceDN w:val="0"/>
                          <w:adjustRightInd w:val="0"/>
                          <w:rPr>
                            <w:b/>
                            <w:color w:val="99CC00"/>
                            <w:sz w:val="22"/>
                            <w:szCs w:val="24"/>
                          </w:rPr>
                        </w:pPr>
                        <w:r w:rsidRPr="00FC3FD7">
                          <w:rPr>
                            <w:b/>
                            <w:bCs/>
                            <w:color w:val="99CC00"/>
                            <w:sz w:val="22"/>
                            <w:szCs w:val="24"/>
                          </w:rPr>
                          <w:t>Practices</w:t>
                        </w:r>
                      </w:p>
                      <w:p w:rsidR="004842EC" w:rsidRPr="00FC3FD7" w:rsidRDefault="004842EC" w:rsidP="00AF164D">
                        <w:pPr>
                          <w:autoSpaceDE w:val="0"/>
                          <w:autoSpaceDN w:val="0"/>
                          <w:adjustRightInd w:val="0"/>
                          <w:rPr>
                            <w:b/>
                            <w:color w:val="99CC00"/>
                            <w:sz w:val="22"/>
                            <w:szCs w:val="24"/>
                          </w:rPr>
                        </w:pPr>
                        <w:r w:rsidRPr="00FC3FD7">
                          <w:rPr>
                            <w:b/>
                            <w:bCs/>
                            <w:color w:val="99CC00"/>
                            <w:sz w:val="22"/>
                            <w:szCs w:val="24"/>
                          </w:rPr>
                          <w:t>Development</w:t>
                        </w:r>
                      </w:p>
                    </w:txbxContent>
                  </v:textbox>
                </v:shape>
                <v:shape id="Text Box 60" o:spid="_x0000_s1042" type="#_x0000_t202" style="position:absolute;left:41150;top:10287;width:18292;height:26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" filled="f" fillcolor="#bbe0e3" stroked="f">
                  <v:textbox inset="1.44233mm,.72114mm,1.44233mm,.72114mm">
                    <w:txbxContent>
                      <w:p w:rsidR="004842EC" w:rsidRPr="006E55EE" w:rsidRDefault="004842EC"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 o:spid="_x0000_s1043" type="#_x0000_t13" style="position:absolute;left:35794;top:8115;width:4010;height:2012;rotation:132289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" adj="16199" fillcolor="#9c0">
                  <v:fill opacity="30840f"/>
                </v:shape>
                <v:shape id="AutoShape 62" o:spid="_x0000_s1044" type="#_x0000_t13" style="position:absolute;left:36576;top:38860;width:4002;height:2012;rotation:99770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" adj="16199" fillcolor="teal">
                  <v:fill opacity="21588f"/>
                </v:shape>
                <v:roundrect id="AutoShape 64" o:spid="_x0000_s1045" style="position:absolute;left:17169;top:18575;width:17937;height:35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" fillcolor="#e9edb1" strokeweight="1.25pt">
                  <v:textbox inset="0,0,0,0">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v:textbox>
                </v:roundrect>
                <v:shapetype id="_x0000_t33" coordsize="21600,21600" o:spt="33" o:oned="t" path="m,l21600,r,21600e" filled="f">
                  <v:stroke joinstyle="miter"/>
                  <v:path arrowok="t" fillok="f" o:connecttype="none"/>
                  <o:lock v:ext="edit" shapetype="t"/>
                </v:shapetype>
                <v:shape id="AutoShape 65" o:spid="_x0000_s1046" type="#_x0000_t33" style="position:absolute;left:13767;top:5574;width:3880;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" strokeweight="1pt">
                  <v:stroke endarrow="block"/>
                </v:shape>
                <v:shape id="AutoShape 68" o:spid="_x0000_s1047" type="#_x0000_t33" style="position:absolute;left:10900;top:8441;width:9613;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" strokeweight="1pt">
                  <v:stroke endarrow="block"/>
                </v:shape>
                <v:shape id="AutoShape 70" o:spid="_x0000_s1048" type="#_x0000_t33" style="position:absolute;left:4175;top:15166;width:23035;height:27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" strokeweight="1pt">
                  <v:stroke endarrow="block"/>
                </v:shape>
                <v:shape id="AutoShape 71" o:spid="_x0000_s1049" type="#_x0000_t33" style="position:absolute;left:1301;top:18040;width:28516;height:24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" strokeweight="1pt">
                  <v:stroke endarrow="block"/>
                </v:shape>
                <v:shape id="AutoShape 72" o:spid="_x0000_s1050" type="#_x0000_t33" style="position:absolute;left:-1492;top:20753;width:34448;height:28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" strokeweight="1pt">
                  <v:stroke endarrow="block"/>
                </v:shape>
                <v:shape id="AutoShape 73" o:spid="_x0000_s1051" type="#_x0000_t33" style="position:absolute;left:8034;top:11307;width:15340;height:277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" strokeweight="1pt">
                  <v:stroke endarrow="block"/>
                </v:shape>
                <v:roundrect id="AutoShape 53" o:spid="_x0000_s1052" style="position:absolute;left:17129;top:42471;width:17933;height:35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" fillcolor="#bbe0e3" strokeweight="1.25pt">
                  <v:textbox inset="0,0,0,0">
                    <w:txbxContent>
                      <w:p w:rsidR="004842EC" w:rsidRDefault="004842EC" w:rsidP="00E354A7">
                        <w:pPr>
                          <w:pStyle w:val="NormalWeb"/>
                          <w:spacing w:before="0" w:beforeAutospacing="0" w:after="0" w:afterAutospacing="0"/>
                          <w:jc w:val="center"/>
                        </w:pPr>
                        <w:r>
                          <w:rPr>
                            <w:rFonts w:eastAsia="Times New Roman"/>
                            <w:b/>
                            <w:bCs/>
                            <w:sz w:val="16"/>
                            <w:szCs w:val="16"/>
                          </w:rPr>
                          <w:t>FERC Forms Subcommittee</w:t>
                        </w:r>
                      </w:p>
                    </w:txbxContent>
                  </v:textbox>
                </v:roundrect>
                <v:shape id="AutoShape 72" o:spid="_x0000_s1053" type="#_x0000_t33" style="position:absolute;left:-1466;top:25514;width:34443;height:282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" strokeweight="1pt">
                  <v:stroke endarrow="block"/>
                </v:shape>
                <w10:anchorlock/>
              </v:group>
            </w:pict>
          </mc:Fallback>
        </mc:AlternateContent>
      </w:r>
    </w:p>
    <w:p w:rsidR="001430E1" w:rsidRDefault="004A4EC4">
      <w:pPr>
        <w:pStyle w:val="BodyText"/>
        <w:spacing w:before="40" w:after="40"/>
        <w:rPr>
          <w:b/>
          <w:sz w:val="18"/>
          <w:szCs w:val="18"/>
        </w:rPr>
      </w:pPr>
      <w:r>
        <w:rPr>
          <w:b/>
          <w:sz w:val="18"/>
          <w:szCs w:val="18"/>
        </w:rPr>
        <w:t>NAESB 201</w:t>
      </w:r>
      <w:r w:rsidR="00AF06BB">
        <w:rPr>
          <w:b/>
          <w:sz w:val="18"/>
          <w:szCs w:val="18"/>
        </w:rPr>
        <w:t>7</w:t>
      </w:r>
      <w:r>
        <w:rPr>
          <w:b/>
          <w:sz w:val="18"/>
          <w:szCs w:val="18"/>
        </w:rPr>
        <w:t xml:space="preserve"> WGQ EC and Subcommittee Leadership:</w:t>
      </w:r>
      <w:r>
        <w:rPr>
          <w:sz w:val="18"/>
          <w:szCs w:val="18"/>
        </w:rPr>
        <w:t xml:space="preserve"> </w:t>
      </w:r>
    </w:p>
    <w:p w:rsidR="001430E1" w:rsidRDefault="004A4EC4">
      <w:pPr>
        <w:pStyle w:val="BodyText"/>
        <w:spacing w:before="40" w:after="40"/>
        <w:ind w:left="720"/>
        <w:rPr>
          <w:sz w:val="18"/>
          <w:szCs w:val="18"/>
        </w:rPr>
      </w:pPr>
      <w:r>
        <w:rPr>
          <w:sz w:val="18"/>
          <w:szCs w:val="18"/>
        </w:rPr>
        <w:t xml:space="preserve">Executive Committee:  Jim Buccigross, Chair and </w:t>
      </w:r>
      <w:r w:rsidR="00514A48">
        <w:rPr>
          <w:sz w:val="18"/>
          <w:szCs w:val="18"/>
        </w:rPr>
        <w:t>Randy Parker</w:t>
      </w:r>
      <w:r>
        <w:rPr>
          <w:sz w:val="18"/>
          <w:szCs w:val="18"/>
        </w:rPr>
        <w:t>, Vice-Chair</w:t>
      </w:r>
    </w:p>
    <w:p w:rsidR="001430E1" w:rsidRDefault="004A4EC4">
      <w:pPr>
        <w:pStyle w:val="BodyText"/>
        <w:spacing w:before="40" w:after="40"/>
        <w:ind w:left="720"/>
        <w:rPr>
          <w:sz w:val="18"/>
          <w:szCs w:val="18"/>
        </w:rPr>
      </w:pPr>
      <w:r>
        <w:rPr>
          <w:sz w:val="18"/>
          <w:szCs w:val="18"/>
        </w:rPr>
        <w:t xml:space="preserve">Business Practices Subcommittee:  </w:t>
      </w:r>
      <w:r w:rsidR="003775BB">
        <w:rPr>
          <w:sz w:val="18"/>
          <w:szCs w:val="18"/>
        </w:rPr>
        <w:t>Sylvia Munson</w:t>
      </w:r>
      <w:r w:rsidR="00B702F8">
        <w:rPr>
          <w:sz w:val="18"/>
          <w:szCs w:val="18"/>
        </w:rPr>
        <w:t>, Will</w:t>
      </w:r>
      <w:r w:rsidR="00540D60">
        <w:rPr>
          <w:sz w:val="18"/>
          <w:szCs w:val="18"/>
        </w:rPr>
        <w:t>is</w:t>
      </w:r>
      <w:r w:rsidR="00B702F8">
        <w:rPr>
          <w:sz w:val="18"/>
          <w:szCs w:val="18"/>
        </w:rPr>
        <w:t xml:space="preserve"> </w:t>
      </w:r>
      <w:proofErr w:type="spellStart"/>
      <w:r w:rsidR="00B702F8">
        <w:rPr>
          <w:sz w:val="18"/>
          <w:szCs w:val="18"/>
        </w:rPr>
        <w:t>McCluskey</w:t>
      </w:r>
      <w:proofErr w:type="spellEnd"/>
      <w:r w:rsidR="00B702F8">
        <w:rPr>
          <w:sz w:val="18"/>
          <w:szCs w:val="18"/>
        </w:rPr>
        <w:t xml:space="preserve">, Phil Precht, Ben </w:t>
      </w:r>
      <w:proofErr w:type="spellStart"/>
      <w:r w:rsidR="00B702F8">
        <w:rPr>
          <w:sz w:val="18"/>
          <w:szCs w:val="18"/>
        </w:rPr>
        <w:t>Schoene</w:t>
      </w:r>
      <w:proofErr w:type="spellEnd"/>
    </w:p>
    <w:p w:rsidR="001430E1" w:rsidRDefault="004A4EC4">
      <w:pPr>
        <w:pStyle w:val="BodyText"/>
        <w:spacing w:before="40" w:after="40"/>
        <w:ind w:left="720"/>
        <w:rPr>
          <w:sz w:val="18"/>
          <w:szCs w:val="18"/>
        </w:rPr>
      </w:pPr>
      <w:r>
        <w:rPr>
          <w:sz w:val="18"/>
          <w:szCs w:val="18"/>
        </w:rPr>
        <w:t xml:space="preserve">Information Requirements Subcommittee:  </w:t>
      </w:r>
      <w:r w:rsidR="00266072" w:rsidRPr="005714CB">
        <w:rPr>
          <w:sz w:val="18"/>
          <w:szCs w:val="18"/>
        </w:rPr>
        <w:t xml:space="preserve">Rachel </w:t>
      </w:r>
      <w:proofErr w:type="spellStart"/>
      <w:r w:rsidR="00266072" w:rsidRPr="005714CB">
        <w:rPr>
          <w:sz w:val="18"/>
          <w:szCs w:val="18"/>
        </w:rPr>
        <w:t>Hogge</w:t>
      </w:r>
      <w:proofErr w:type="spellEnd"/>
      <w:r w:rsidR="00266072">
        <w:rPr>
          <w:sz w:val="18"/>
          <w:szCs w:val="18"/>
        </w:rPr>
        <w:t xml:space="preserve"> </w:t>
      </w:r>
    </w:p>
    <w:p w:rsidR="001430E1" w:rsidRDefault="004A4EC4">
      <w:pPr>
        <w:pStyle w:val="BodyText"/>
        <w:spacing w:before="40" w:after="40"/>
        <w:ind w:left="720"/>
        <w:rPr>
          <w:sz w:val="18"/>
          <w:szCs w:val="18"/>
        </w:rPr>
      </w:pPr>
      <w:r>
        <w:rPr>
          <w:sz w:val="18"/>
          <w:szCs w:val="18"/>
        </w:rPr>
        <w:t>Technical Subcommittee:  Kim Van Pelt</w:t>
      </w:r>
    </w:p>
    <w:p w:rsidR="001430E1" w:rsidRDefault="004A4EC4">
      <w:pPr>
        <w:pStyle w:val="BodyText"/>
        <w:spacing w:before="40" w:after="40"/>
        <w:ind w:left="720"/>
        <w:rPr>
          <w:sz w:val="18"/>
          <w:szCs w:val="18"/>
        </w:rPr>
      </w:pPr>
      <w:r>
        <w:rPr>
          <w:sz w:val="18"/>
          <w:szCs w:val="18"/>
        </w:rPr>
        <w:t>Contracts Subcommittee:  Keith Sappenfield</w:t>
      </w:r>
    </w:p>
    <w:p w:rsidR="0093255D" w:rsidRDefault="004A4EC4" w:rsidP="0093255D">
      <w:pPr>
        <w:pStyle w:val="BodyText"/>
        <w:spacing w:before="40" w:after="40"/>
        <w:ind w:left="720"/>
        <w:rPr>
          <w:sz w:val="18"/>
          <w:szCs w:val="18"/>
        </w:rPr>
      </w:pPr>
      <w:r>
        <w:rPr>
          <w:sz w:val="18"/>
          <w:szCs w:val="18"/>
        </w:rPr>
        <w:t>Electronic Delivery Mechanism Subcommittee:  Leigh Spangler</w:t>
      </w:r>
    </w:p>
    <w:p w:rsidR="0093255D" w:rsidRDefault="000C094B" w:rsidP="000C094B">
      <w:pPr>
        <w:pStyle w:val="BodyText"/>
        <w:spacing w:before="40" w:after="40"/>
        <w:ind w:firstLine="720"/>
        <w:rPr>
          <w:sz w:val="18"/>
          <w:szCs w:val="18"/>
        </w:rPr>
      </w:pPr>
      <w:r>
        <w:rPr>
          <w:sz w:val="18"/>
          <w:szCs w:val="18"/>
        </w:rPr>
        <w:t xml:space="preserve">WGQ/WEQ </w:t>
      </w:r>
      <w:r w:rsidR="00886F1C">
        <w:rPr>
          <w:sz w:val="18"/>
          <w:szCs w:val="18"/>
        </w:rPr>
        <w:t>FERC Forms Subcommittee: Leigh Spangler, Dick Brooks</w:t>
      </w:r>
    </w:p>
    <w:p w:rsidR="00EB16D3" w:rsidRDefault="00EB16D3" w:rsidP="00EB16D3">
      <w:pPr>
        <w:pStyle w:val="BodyText"/>
        <w:pageBreakBefore/>
        <w:spacing w:before="40" w:after="40"/>
        <w:rPr>
          <w:sz w:val="18"/>
          <w:szCs w:val="18"/>
        </w:rPr>
      </w:pPr>
    </w:p>
    <w:sectPr w:rsidR="00EB16D3" w:rsidSect="0093255D">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C91" w:rsidRDefault="00756C91">
      <w:r>
        <w:separator/>
      </w:r>
    </w:p>
  </w:endnote>
  <w:endnote w:type="continuationSeparator" w:id="0">
    <w:p w:rsidR="00756C91" w:rsidRDefault="00756C91">
      <w:r>
        <w:continuationSeparator/>
      </w:r>
    </w:p>
  </w:endnote>
  <w:endnote w:id="1">
    <w:p w:rsidR="004842EC" w:rsidRDefault="004842EC">
      <w:pPr>
        <w:pStyle w:val="EndnoteText"/>
        <w:spacing w:before="40" w:after="40"/>
        <w:jc w:val="left"/>
        <w:rPr>
          <w:b/>
          <w:sz w:val="18"/>
          <w:szCs w:val="18"/>
        </w:rPr>
      </w:pPr>
      <w:r>
        <w:rPr>
          <w:b/>
          <w:sz w:val="18"/>
          <w:szCs w:val="18"/>
        </w:rPr>
        <w:t>End Notes, WGQ 201</w:t>
      </w:r>
      <w:r w:rsidR="00AF06BB">
        <w:rPr>
          <w:b/>
          <w:sz w:val="18"/>
          <w:szCs w:val="18"/>
        </w:rPr>
        <w:t>7</w:t>
      </w:r>
      <w:r>
        <w:rPr>
          <w:b/>
          <w:sz w:val="18"/>
          <w:szCs w:val="18"/>
        </w:rPr>
        <w:t xml:space="preserve"> Annual Plan:</w:t>
      </w:r>
    </w:p>
    <w:p w:rsidR="004842EC" w:rsidRDefault="004842EC" w:rsidP="007C1D22">
      <w:pPr>
        <w:pStyle w:val="EndnoteText"/>
        <w:spacing w:before="40" w:after="40"/>
        <w:jc w:val="left"/>
        <w:rPr>
          <w:sz w:val="18"/>
          <w:szCs w:val="18"/>
        </w:rPr>
      </w:pPr>
      <w:r>
        <w:rPr>
          <w:rStyle w:val="EndnoteReference"/>
          <w:sz w:val="18"/>
          <w:szCs w:val="18"/>
        </w:rPr>
        <w:endnoteRef/>
      </w:r>
      <w:r>
        <w:rPr>
          <w:sz w:val="18"/>
          <w:szCs w:val="18"/>
        </w:rPr>
        <w:t xml:space="preserve"> Dates in the completion column are by end of the quarter for completion by the assigned 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rsidR="004842EC" w:rsidRDefault="004842EC" w:rsidP="007C1D22">
      <w:pPr>
        <w:pStyle w:val="EndnoteText"/>
        <w:spacing w:before="40" w:after="40"/>
        <w:jc w:val="left"/>
        <w:rPr>
          <w:sz w:val="18"/>
          <w:szCs w:val="18"/>
        </w:rPr>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3">
    <w:p w:rsidR="004842EC" w:rsidRDefault="004842EC" w:rsidP="007C1D22">
      <w:pPr>
        <w:pStyle w:val="EndnoteText"/>
        <w:spacing w:before="40" w:after="40"/>
        <w:jc w:val="left"/>
        <w:rPr>
          <w:sz w:val="18"/>
          <w:szCs w:val="18"/>
        </w:rPr>
      </w:pPr>
      <w:r>
        <w:rPr>
          <w:rStyle w:val="EndnoteReference"/>
          <w:sz w:val="18"/>
          <w:szCs w:val="18"/>
        </w:rPr>
        <w:endnoteRef/>
      </w:r>
      <w:r>
        <w:rPr>
          <w:sz w:val="18"/>
          <w:szCs w:val="18"/>
        </w:rPr>
        <w:t xml:space="preserve"> As implementation of business issues are presented to the Information Requirements Subcommittee and Technical Subcommittee, those issues will be given precedence over WGQ 201</w:t>
      </w:r>
      <w:r w:rsidR="00AF06BB">
        <w:rPr>
          <w:sz w:val="18"/>
          <w:szCs w:val="18"/>
        </w:rPr>
        <w:t>7</w:t>
      </w:r>
      <w:r>
        <w:rPr>
          <w:sz w:val="18"/>
          <w:szCs w:val="18"/>
        </w:rPr>
        <w:t xml:space="preserve"> Annual Plan Item No. 1.</w:t>
      </w:r>
    </w:p>
  </w:endnote>
  <w:endnote w:id="4">
    <w:p w:rsidR="007C1D22" w:rsidRPr="000C094B" w:rsidRDefault="007C1D22" w:rsidP="007C1D22">
      <w:pPr>
        <w:pStyle w:val="EndnoteText"/>
        <w:spacing w:before="40"/>
        <w:rPr>
          <w:sz w:val="18"/>
          <w:szCs w:val="18"/>
        </w:rPr>
      </w:pPr>
      <w:r w:rsidRPr="000C094B">
        <w:rPr>
          <w:rStyle w:val="EndnoteReference"/>
          <w:sz w:val="18"/>
          <w:szCs w:val="18"/>
        </w:rPr>
        <w:endnoteRef/>
      </w:r>
      <w:r w:rsidRPr="000C094B">
        <w:rPr>
          <w:sz w:val="18"/>
          <w:szCs w:val="18"/>
        </w:rPr>
        <w:t xml:space="preserve"> FERC Order No. 809 can be found through the following hyperlink: </w:t>
      </w:r>
      <w:hyperlink r:id="rId1" w:history="1">
        <w:r w:rsidRPr="000C094B">
          <w:rPr>
            <w:rStyle w:val="Hyperlink"/>
            <w:sz w:val="18"/>
            <w:szCs w:val="18"/>
          </w:rPr>
          <w:t>https://www.ferc.gov/whats-new/comm-meet/2015/041615/M-1.pdf</w:t>
        </w:r>
      </w:hyperlink>
      <w:r w:rsidRPr="000C094B">
        <w:rPr>
          <w:sz w:val="18"/>
          <w:szCs w:val="18"/>
        </w:rPr>
        <w:t xml:space="preserve">  </w:t>
      </w:r>
    </w:p>
  </w:endnote>
  <w:endnote w:id="5">
    <w:p w:rsidR="007C1D22" w:rsidRPr="000C094B" w:rsidRDefault="007C1D22" w:rsidP="007C1D22">
      <w:pPr>
        <w:pStyle w:val="FootnoteText"/>
        <w:spacing w:before="40"/>
        <w:rPr>
          <w:sz w:val="18"/>
          <w:szCs w:val="18"/>
        </w:rPr>
      </w:pPr>
      <w:r w:rsidRPr="000C094B">
        <w:rPr>
          <w:rStyle w:val="EndnoteReference"/>
          <w:sz w:val="18"/>
          <w:szCs w:val="18"/>
        </w:rPr>
        <w:endnoteRef/>
      </w:r>
      <w:r w:rsidRPr="000C094B">
        <w:rPr>
          <w:sz w:val="18"/>
          <w:szCs w:val="18"/>
        </w:rPr>
        <w:t xml:space="preserve"> </w:t>
      </w:r>
      <w:proofErr w:type="gramStart"/>
      <w:r w:rsidRPr="000C094B">
        <w:rPr>
          <w:sz w:val="18"/>
          <w:szCs w:val="18"/>
        </w:rPr>
        <w:t>FERC Order No. 809 ¶107.</w:t>
      </w:r>
      <w:proofErr w:type="gramEnd"/>
      <w:r w:rsidRPr="000C094B">
        <w:rPr>
          <w:sz w:val="18"/>
          <w:szCs w:val="18"/>
        </w:rPr>
        <w:t xml:space="preserve"> While NAESB’s modified standards represent an improvement over the currently effective standards, we continue to recognize that additional intraday nomination opportunities could promote more efficient use of existing pipeline infrastructure and provide additional operational flexibility to all pipeline shippers, including gas-fired generators. The modified NAESB standards reflect reduced intraday processing times from the current NAESB standards (i.e., three hours instead of the current four hours), and existing operational limitations, including the manual processes utilized by pipelines for processing nominations, may affect the ability of the gas industry to add additional standard nomination cycles applicable to all shippers. However, the use of computerized scheduling would appear to provide an opportunity for faster and more frequent scheduling of intraday nominations for those shippers and their confirming parties willing to commit to scheduling electronically. We request that gas and electric industries, through NAESB, explore the potential for faster, computerized scheduling when shippers and confirming parties all submit electronic nominations and confirmations, including a streamlined confirmation process if necessary. Providing such an option would enable those entities that need greater scheduling flexibility to have their requests processed expeditiously.</w:t>
      </w:r>
    </w:p>
  </w:endnote>
  <w:endnote w:id="6">
    <w:p w:rsidR="007C1D22" w:rsidRPr="000C094B" w:rsidRDefault="007C1D22" w:rsidP="007C1D22">
      <w:pPr>
        <w:spacing w:before="40"/>
        <w:rPr>
          <w:sz w:val="18"/>
          <w:szCs w:val="18"/>
        </w:rPr>
      </w:pPr>
      <w:r w:rsidRPr="000C094B">
        <w:rPr>
          <w:rStyle w:val="EndnoteReference"/>
          <w:sz w:val="18"/>
          <w:szCs w:val="18"/>
        </w:rPr>
        <w:endnoteRef/>
      </w:r>
      <w:r w:rsidRPr="000C094B">
        <w:rPr>
          <w:sz w:val="18"/>
          <w:szCs w:val="18"/>
        </w:rPr>
        <w:t xml:space="preserve"> The steps for the GEH forum shall be:</w:t>
      </w:r>
    </w:p>
    <w:p w:rsidR="007C1D22" w:rsidRPr="000C094B" w:rsidRDefault="007C1D22" w:rsidP="007C1D22">
      <w:pPr>
        <w:pStyle w:val="ListParagraph"/>
        <w:numPr>
          <w:ilvl w:val="0"/>
          <w:numId w:val="5"/>
        </w:numPr>
        <w:spacing w:before="40"/>
        <w:ind w:left="360"/>
        <w:contextualSpacing w:val="0"/>
        <w:rPr>
          <w:sz w:val="18"/>
          <w:szCs w:val="18"/>
        </w:rPr>
      </w:pPr>
      <w:r w:rsidRPr="000C094B">
        <w:rPr>
          <w:sz w:val="18"/>
          <w:szCs w:val="18"/>
        </w:rPr>
        <w:t>Provide a forum for industry education from both the natural gas and electric industries regarding gas-electric coordination specific to computerized scheduling, and confirmations including a streamlined confirmation process, if necessary (</w:t>
      </w:r>
      <w:hyperlink r:id="rId2" w:history="1">
        <w:r w:rsidRPr="000C094B">
          <w:rPr>
            <w:rStyle w:val="Hyperlink"/>
            <w:sz w:val="18"/>
            <w:szCs w:val="18"/>
          </w:rPr>
          <w:t>FERC Order No. 809 Order on Rehearing, Docket No. RM14-2-001</w:t>
        </w:r>
      </w:hyperlink>
      <w:r w:rsidRPr="000C094B">
        <w:rPr>
          <w:sz w:val="18"/>
          <w:szCs w:val="18"/>
        </w:rPr>
        <w:t>)</w:t>
      </w:r>
    </w:p>
    <w:p w:rsidR="007C1D22" w:rsidRPr="000C094B" w:rsidRDefault="007C1D22" w:rsidP="007C1D22">
      <w:pPr>
        <w:pStyle w:val="ListParagraph"/>
        <w:numPr>
          <w:ilvl w:val="0"/>
          <w:numId w:val="5"/>
        </w:numPr>
        <w:spacing w:before="40"/>
        <w:ind w:left="360"/>
        <w:contextualSpacing w:val="0"/>
        <w:jc w:val="both"/>
        <w:rPr>
          <w:sz w:val="18"/>
          <w:szCs w:val="18"/>
        </w:rPr>
      </w:pPr>
      <w:r w:rsidRPr="000C094B">
        <w:rPr>
          <w:sz w:val="18"/>
          <w:szCs w:val="18"/>
        </w:rPr>
        <w:t>Identify potential issues specific to computerized scheduling, and confirmations including a streamlined confirmation process, if necessary which could be based on the education provided in step 1</w:t>
      </w:r>
    </w:p>
    <w:p w:rsidR="007C1D22" w:rsidRPr="000C094B" w:rsidRDefault="007C1D22" w:rsidP="007C1D22">
      <w:pPr>
        <w:pStyle w:val="ListParagraph"/>
        <w:numPr>
          <w:ilvl w:val="0"/>
          <w:numId w:val="5"/>
        </w:numPr>
        <w:spacing w:before="40"/>
        <w:ind w:left="360"/>
        <w:contextualSpacing w:val="0"/>
        <w:jc w:val="both"/>
        <w:rPr>
          <w:sz w:val="18"/>
          <w:szCs w:val="18"/>
        </w:rPr>
      </w:pPr>
      <w:r w:rsidRPr="000C094B">
        <w:rPr>
          <w:sz w:val="18"/>
          <w:szCs w:val="18"/>
        </w:rPr>
        <w:t>Identify potential solutions to the issues identified in step 2</w:t>
      </w:r>
    </w:p>
    <w:p w:rsidR="007C1D22" w:rsidRPr="000C094B" w:rsidRDefault="007C1D22" w:rsidP="007C1D22">
      <w:pPr>
        <w:pStyle w:val="ListParagraph"/>
        <w:numPr>
          <w:ilvl w:val="0"/>
          <w:numId w:val="5"/>
        </w:numPr>
        <w:spacing w:before="40"/>
        <w:ind w:left="360"/>
        <w:contextualSpacing w:val="0"/>
        <w:jc w:val="both"/>
        <w:rPr>
          <w:sz w:val="18"/>
          <w:szCs w:val="18"/>
        </w:rPr>
      </w:pPr>
      <w:r w:rsidRPr="000C094B">
        <w:rPr>
          <w:sz w:val="18"/>
          <w:szCs w:val="18"/>
        </w:rPr>
        <w:t>Identify potential schedules for standards development including status and progress reports to the board Identify potential schedules for standards development including status and progress reports to the board</w:t>
      </w:r>
      <w:r w:rsidR="00283E90">
        <w:rPr>
          <w:sz w:val="18"/>
          <w:szCs w:val="18"/>
        </w:rPr>
        <w:t>.</w:t>
      </w:r>
    </w:p>
  </w:endnote>
  <w:endnote w:id="7">
    <w:p w:rsidR="007C1D22" w:rsidRDefault="007C1D22" w:rsidP="007C1D22">
      <w:pPr>
        <w:pStyle w:val="FootnoteText"/>
        <w:spacing w:before="40"/>
      </w:pPr>
      <w:r w:rsidRPr="000C094B">
        <w:rPr>
          <w:rStyle w:val="EndnoteReference"/>
          <w:sz w:val="18"/>
          <w:szCs w:val="18"/>
        </w:rPr>
        <w:endnoteRef/>
      </w:r>
      <w:r w:rsidRPr="000C094B">
        <w:rPr>
          <w:sz w:val="18"/>
          <w:szCs w:val="18"/>
        </w:rPr>
        <w:t xml:space="preserve"> FERC Order on Rehearing ¶1 – September 17, 2015 [Docket No. RM14-2-001] In Order No. 809, the Commission revised its regulations relating to the scheduling of transportation service on interstate natural gas pipelines to better coordinate the scheduling practices of the wholesale natural gas and electric industries, as well as to provide additional scheduling flexibility to all shippers on interstate natural gas pipelines.</w:t>
      </w:r>
      <w:r w:rsidRPr="000C094B">
        <w:rPr>
          <w:b/>
          <w:sz w:val="18"/>
          <w:szCs w:val="18"/>
          <w:vertAlign w:val="superscript"/>
        </w:rPr>
        <w:endnoteRef/>
      </w:r>
      <w:r w:rsidRPr="000C094B">
        <w:rPr>
          <w:sz w:val="18"/>
          <w:szCs w:val="18"/>
        </w:rPr>
        <w:t xml:space="preserve">  The Commission also requested that natural gas and electric industries, through the North American Energy Standards Board (NAESB), explore the potential for faster, computerized scheduling when shippers and confirming parties all submit electronic nominations and confirmations, including a streamlined confirmation process if necessary.  On May 18, 2015, the Desert Southwest Pipeline Stakeholders (DSPS)</w:t>
      </w:r>
      <w:r w:rsidRPr="000C094B">
        <w:rPr>
          <w:b/>
          <w:sz w:val="18"/>
          <w:szCs w:val="18"/>
          <w:vertAlign w:val="superscript"/>
        </w:rPr>
        <w:endnoteRef/>
      </w:r>
      <w:r w:rsidRPr="000C094B">
        <w:rPr>
          <w:sz w:val="18"/>
          <w:szCs w:val="18"/>
        </w:rPr>
        <w:t xml:space="preserve"> filed a request for rehearing of Order No. 809.  On August 4, 2015, NAESB filed a report indicating that due to the press of implementing the revised nomination standards by April 1, 2016, it would not begin the development of computerized scheduling standards until after that date.  As discussed below, the Commission denies DSPS’ request for rehearing and directs El Paso Natural Gas Company, L.L.C. (El Paso), </w:t>
      </w:r>
      <w:proofErr w:type="spellStart"/>
      <w:r w:rsidRPr="000C094B">
        <w:rPr>
          <w:sz w:val="18"/>
          <w:szCs w:val="18"/>
        </w:rPr>
        <w:t>Transwestern</w:t>
      </w:r>
      <w:proofErr w:type="spellEnd"/>
      <w:r w:rsidRPr="000C094B">
        <w:rPr>
          <w:sz w:val="18"/>
          <w:szCs w:val="18"/>
        </w:rPr>
        <w:t xml:space="preserve"> Pipeline Company, LLC (</w:t>
      </w:r>
      <w:proofErr w:type="spellStart"/>
      <w:r w:rsidRPr="000C094B">
        <w:rPr>
          <w:sz w:val="18"/>
          <w:szCs w:val="18"/>
        </w:rPr>
        <w:t>Transwestern</w:t>
      </w:r>
      <w:proofErr w:type="spellEnd"/>
      <w:r w:rsidRPr="000C094B">
        <w:rPr>
          <w:sz w:val="18"/>
          <w:szCs w:val="18"/>
        </w:rPr>
        <w:t>), and TransCanada-North Baja Pipelines (TransCanada-North Baja) to make an informational filing within 90 days of the date of this order.  In addition, while we recognize the time commitments in implementing the revised nomination timeline, the Commission requests that the natural gas and electric industries, through NAESB, begin considering the development of standards related to faster, computerized scheduling and file such standards or a report on the development of such standards with the Commission by October 17, 2016.</w:t>
      </w:r>
    </w:p>
  </w:endnote>
  <w:endnote w:id="8">
    <w:p w:rsidR="004842EC" w:rsidRDefault="004842EC" w:rsidP="007C1D22">
      <w:pPr>
        <w:pStyle w:val="EndnoteText"/>
        <w:spacing w:before="40" w:after="40"/>
        <w:jc w:val="left"/>
        <w:rPr>
          <w:sz w:val="18"/>
          <w:szCs w:val="18"/>
        </w:rPr>
      </w:pPr>
      <w:r>
        <w:rPr>
          <w:rStyle w:val="EndnoteReference"/>
          <w:sz w:val="18"/>
          <w:szCs w:val="18"/>
        </w:rPr>
        <w:endnoteRef/>
      </w:r>
      <w:r>
        <w:rPr>
          <w:sz w:val="18"/>
          <w:szCs w:val="18"/>
        </w:rPr>
        <w:t xml:space="preserve"> The EC assigns maintenance of existing standards on a request-by-request basis.</w:t>
      </w:r>
    </w:p>
    <w:p w:rsidR="007C1D22" w:rsidRDefault="007C1D22">
      <w:pPr>
        <w:pStyle w:val="EndnoteText"/>
        <w:spacing w:before="40" w:after="40"/>
        <w:jc w:val="left"/>
        <w:rPr>
          <w:sz w:val="18"/>
          <w:szCs w:val="18"/>
        </w:rPr>
      </w:pPr>
    </w:p>
    <w:p w:rsidR="004842EC" w:rsidRDefault="004842EC">
      <w:pPr>
        <w:pStyle w:val="EndnoteText"/>
        <w:spacing w:before="40" w:after="40"/>
        <w:jc w:val="left"/>
        <w:rPr>
          <w:sz w:val="18"/>
          <w:szCs w:val="18"/>
        </w:rPr>
      </w:pPr>
    </w:p>
    <w:p w:rsidR="004842EC" w:rsidRDefault="004842EC">
      <w:pPr>
        <w:pStyle w:val="EndnoteText"/>
        <w:spacing w:before="40" w:after="40"/>
        <w:jc w:val="left"/>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19F" w:rsidRDefault="000B31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2EC" w:rsidRDefault="009777F8" w:rsidP="009F1D51">
    <w:pPr>
      <w:pStyle w:val="Footer"/>
      <w:pBdr>
        <w:top w:val="single" w:sz="4" w:space="1" w:color="auto"/>
      </w:pBdr>
      <w:jc w:val="right"/>
      <w:rPr>
        <w:sz w:val="18"/>
        <w:szCs w:val="18"/>
      </w:rPr>
    </w:pPr>
    <w:r>
      <w:rPr>
        <w:sz w:val="18"/>
        <w:szCs w:val="18"/>
      </w:rPr>
      <w:t>2017</w:t>
    </w:r>
    <w:r w:rsidR="004842EC">
      <w:rPr>
        <w:sz w:val="18"/>
        <w:szCs w:val="18"/>
      </w:rPr>
      <w:t xml:space="preserve"> WGQ Annual Plan </w:t>
    </w:r>
    <w:r w:rsidR="007C7D5C">
      <w:rPr>
        <w:sz w:val="18"/>
        <w:szCs w:val="18"/>
      </w:rPr>
      <w:t>adopted by the Board of Directors on</w:t>
    </w:r>
    <w:r w:rsidR="009732DE">
      <w:rPr>
        <w:sz w:val="18"/>
        <w:szCs w:val="18"/>
      </w:rPr>
      <w:t xml:space="preserve"> April 6, 2017</w:t>
    </w:r>
    <w:r w:rsidR="00012BF4">
      <w:rPr>
        <w:sz w:val="18"/>
        <w:szCs w:val="18"/>
      </w:rPr>
      <w:t xml:space="preserve"> </w:t>
    </w:r>
    <w:bookmarkStart w:id="9" w:name="_GoBack"/>
    <w:bookmarkEnd w:id="9"/>
    <w:del w:id="10" w:author="NAESB" w:date="2017-10-04T10:43:00Z">
      <w:r w:rsidR="00012BF4" w:rsidDel="000B319F">
        <w:rPr>
          <w:sz w:val="18"/>
          <w:szCs w:val="18"/>
        </w:rPr>
        <w:delText>and as revised</w:delText>
      </w:r>
    </w:del>
    <w:ins w:id="11" w:author="NAESB" w:date="2017-10-04T10:43:00Z">
      <w:r w:rsidR="000B319F">
        <w:rPr>
          <w:sz w:val="18"/>
          <w:szCs w:val="18"/>
        </w:rPr>
        <w:t>with proposed revisions</w:t>
      </w:r>
    </w:ins>
    <w:r w:rsidR="00012BF4">
      <w:rPr>
        <w:sz w:val="18"/>
        <w:szCs w:val="18"/>
      </w:rPr>
      <w:t xml:space="preserve"> by the WGQ </w:t>
    </w:r>
    <w:del w:id="12" w:author="NAESB" w:date="2017-10-03T16:30:00Z">
      <w:r w:rsidR="00012BF4" w:rsidDel="00F54AE3">
        <w:rPr>
          <w:sz w:val="18"/>
          <w:szCs w:val="18"/>
        </w:rPr>
        <w:delText xml:space="preserve">Executive Committee on </w:delText>
      </w:r>
    </w:del>
    <w:del w:id="13" w:author="NAESB" w:date="2017-10-03T16:21:00Z">
      <w:r w:rsidR="00012BF4" w:rsidDel="0051036A">
        <w:rPr>
          <w:sz w:val="18"/>
          <w:szCs w:val="18"/>
        </w:rPr>
        <w:delText>August 17, 2017</w:delText>
      </w:r>
    </w:del>
    <w:ins w:id="14" w:author="NAESB" w:date="2017-10-03T16:30:00Z">
      <w:r w:rsidR="0006121F">
        <w:rPr>
          <w:sz w:val="18"/>
          <w:szCs w:val="18"/>
        </w:rPr>
        <w:t xml:space="preserve">Leadership on September </w:t>
      </w:r>
    </w:ins>
    <w:ins w:id="15" w:author="NAESB" w:date="2017-10-03T16:35:00Z">
      <w:r w:rsidR="0006121F">
        <w:rPr>
          <w:sz w:val="18"/>
          <w:szCs w:val="18"/>
        </w:rPr>
        <w:t>6</w:t>
      </w:r>
    </w:ins>
    <w:ins w:id="16" w:author="NAESB" w:date="2017-10-03T16:30:00Z">
      <w:r w:rsidR="00F54AE3">
        <w:rPr>
          <w:sz w:val="18"/>
          <w:szCs w:val="18"/>
        </w:rPr>
        <w:t>, 2017</w:t>
      </w:r>
    </w:ins>
  </w:p>
  <w:p w:rsidR="004842EC" w:rsidRDefault="004842EC" w:rsidP="009F1D51">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B319F">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0B319F">
      <w:rPr>
        <w:noProof/>
        <w:sz w:val="18"/>
        <w:szCs w:val="18"/>
      </w:rPr>
      <w:t>5</w:t>
    </w:r>
    <w:r>
      <w:rPr>
        <w:sz w:val="18"/>
        <w:szCs w:val="18"/>
      </w:rPr>
      <w:fldChar w:fldCharType="end"/>
    </w:r>
  </w:p>
  <w:p w:rsidR="004842EC" w:rsidRDefault="004842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19F" w:rsidRDefault="000B31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C91" w:rsidRDefault="00756C91">
      <w:r>
        <w:separator/>
      </w:r>
    </w:p>
  </w:footnote>
  <w:footnote w:type="continuationSeparator" w:id="0">
    <w:p w:rsidR="00756C91" w:rsidRDefault="00756C91">
      <w:r>
        <w:continuationSeparator/>
      </w:r>
    </w:p>
  </w:footnote>
  <w:footnote w:id="1">
    <w:p w:rsidR="00BD2E59" w:rsidRPr="009B5812" w:rsidRDefault="00BD2E59" w:rsidP="009B5812">
      <w:pPr>
        <w:spacing w:before="120"/>
        <w:rPr>
          <w:sz w:val="16"/>
          <w:szCs w:val="16"/>
        </w:rPr>
      </w:pPr>
      <w:r w:rsidRPr="009B5812">
        <w:rPr>
          <w:rStyle w:val="FootnoteReference"/>
          <w:sz w:val="16"/>
          <w:szCs w:val="16"/>
        </w:rPr>
        <w:footnoteRef/>
      </w:r>
      <w:r w:rsidRPr="009B5812">
        <w:rPr>
          <w:sz w:val="16"/>
          <w:szCs w:val="16"/>
        </w:rPr>
        <w:t xml:space="preserve"> The GEH Forum Issues may be found in the GEH Survey Addendum: </w:t>
      </w:r>
      <w:hyperlink r:id="rId1" w:history="1">
        <w:r w:rsidRPr="009B5812">
          <w:rPr>
            <w:rStyle w:val="Hyperlink"/>
            <w:sz w:val="16"/>
            <w:szCs w:val="16"/>
          </w:rPr>
          <w:t>https://www.naesb.org/pdf4/geh_report_addendum_041816_clean051316.docx</w:t>
        </w:r>
      </w:hyperlink>
    </w:p>
  </w:footnote>
  <w:footnote w:id="2">
    <w:p w:rsidR="002C19A6" w:rsidRDefault="002C19A6">
      <w:pPr>
        <w:pStyle w:val="FootnoteText"/>
      </w:pPr>
      <w:r>
        <w:rPr>
          <w:rStyle w:val="FootnoteReference"/>
        </w:rPr>
        <w:footnoteRef/>
      </w:r>
      <w:r>
        <w:t xml:space="preserve"> </w:t>
      </w:r>
      <w:r>
        <w:rPr>
          <w:sz w:val="16"/>
          <w:szCs w:val="16"/>
        </w:rPr>
        <w:t xml:space="preserve">The October 18, 2016 letter from Chairman Bay can be found at the following link: </w:t>
      </w:r>
      <w:hyperlink r:id="rId2" w:history="1">
        <w:r w:rsidRPr="002E20D8">
          <w:rPr>
            <w:rStyle w:val="Hyperlink"/>
            <w:sz w:val="16"/>
            <w:szCs w:val="16"/>
          </w:rPr>
          <w:t>https://naesb.org/pdf4/101816_ferc_chairman_bay_letter_re_order809_naesb.pdf</w:t>
        </w:r>
      </w:hyperlink>
    </w:p>
  </w:footnote>
  <w:footnote w:id="3">
    <w:p w:rsidR="00BD2E59" w:rsidRPr="009B5812" w:rsidRDefault="00BD2E59" w:rsidP="009B5812">
      <w:pPr>
        <w:pStyle w:val="FootnoteText"/>
        <w:spacing w:before="120"/>
        <w:rPr>
          <w:i/>
          <w:sz w:val="16"/>
          <w:szCs w:val="16"/>
        </w:rPr>
      </w:pPr>
      <w:r w:rsidRPr="009B5812">
        <w:rPr>
          <w:rStyle w:val="FootnoteReference"/>
          <w:sz w:val="16"/>
          <w:szCs w:val="16"/>
        </w:rPr>
        <w:footnoteRef/>
      </w:r>
      <w:r w:rsidRPr="009B5812">
        <w:rPr>
          <w:sz w:val="16"/>
          <w:szCs w:val="16"/>
        </w:rPr>
        <w:t xml:space="preserve"> </w:t>
      </w:r>
      <w:r w:rsidRPr="009B5812">
        <w:rPr>
          <w:i/>
          <w:sz w:val="16"/>
          <w:szCs w:val="16"/>
        </w:rPr>
        <w:t>Id.</w:t>
      </w:r>
    </w:p>
  </w:footnote>
  <w:footnote w:id="4">
    <w:p w:rsidR="00BD2E59" w:rsidRPr="009B5812" w:rsidRDefault="00BD2E59" w:rsidP="009B5812">
      <w:pPr>
        <w:pStyle w:val="FootnoteText"/>
        <w:spacing w:before="120"/>
        <w:rPr>
          <w:sz w:val="16"/>
          <w:szCs w:val="16"/>
        </w:rPr>
      </w:pPr>
      <w:r w:rsidRPr="009B5812">
        <w:rPr>
          <w:rStyle w:val="FootnoteReference"/>
          <w:sz w:val="16"/>
          <w:szCs w:val="16"/>
        </w:rPr>
        <w:footnoteRef/>
      </w:r>
      <w:r w:rsidRPr="009B5812">
        <w:rPr>
          <w:sz w:val="16"/>
          <w:szCs w:val="16"/>
        </w:rPr>
        <w:t xml:space="preserve"> </w:t>
      </w:r>
      <w:r w:rsidRPr="009B5812">
        <w:rPr>
          <w:i/>
          <w:sz w:val="16"/>
          <w:szCs w:val="16"/>
        </w:rPr>
        <w:t>Id.</w:t>
      </w:r>
    </w:p>
  </w:footnote>
  <w:footnote w:id="5">
    <w:p w:rsidR="00BD2E59" w:rsidRPr="009B5812" w:rsidRDefault="00BD2E59" w:rsidP="009B5812">
      <w:pPr>
        <w:pStyle w:val="FootnoteText"/>
        <w:spacing w:before="120"/>
        <w:rPr>
          <w:sz w:val="16"/>
          <w:szCs w:val="16"/>
        </w:rPr>
      </w:pPr>
      <w:r w:rsidRPr="009B5812">
        <w:rPr>
          <w:rStyle w:val="FootnoteReference"/>
          <w:sz w:val="16"/>
          <w:szCs w:val="16"/>
        </w:rPr>
        <w:footnoteRef/>
      </w:r>
      <w:r w:rsidRPr="009B5812">
        <w:rPr>
          <w:sz w:val="16"/>
          <w:szCs w:val="16"/>
        </w:rPr>
        <w:t xml:space="preserve"> </w:t>
      </w:r>
      <w:r w:rsidRPr="009B5812">
        <w:rPr>
          <w:i/>
          <w:sz w:val="16"/>
          <w:szCs w:val="16"/>
        </w:rPr>
        <w:t>Id.</w:t>
      </w:r>
    </w:p>
  </w:footnote>
  <w:footnote w:id="6">
    <w:p w:rsidR="00BD2E59" w:rsidRDefault="00BD2E59" w:rsidP="009B5812">
      <w:pPr>
        <w:pStyle w:val="FootnoteText"/>
        <w:spacing w:before="120"/>
      </w:pPr>
      <w:r w:rsidRPr="009B5812">
        <w:rPr>
          <w:rStyle w:val="FootnoteReference"/>
          <w:sz w:val="16"/>
          <w:szCs w:val="16"/>
        </w:rPr>
        <w:footnoteRef/>
      </w:r>
      <w:r w:rsidRPr="009B5812">
        <w:rPr>
          <w:sz w:val="16"/>
          <w:szCs w:val="16"/>
        </w:rPr>
        <w:t xml:space="preserve"> </w:t>
      </w:r>
      <w:r w:rsidRPr="009B5812">
        <w:rPr>
          <w:i/>
          <w:sz w:val="16"/>
          <w:szCs w:val="16"/>
        </w:rPr>
        <w:t>Id.</w:t>
      </w:r>
    </w:p>
  </w:footnote>
  <w:footnote w:id="7">
    <w:p w:rsidR="00ED707E" w:rsidRPr="009B5812" w:rsidRDefault="00ED707E" w:rsidP="009B5812">
      <w:pPr>
        <w:pStyle w:val="FootnoteText"/>
        <w:spacing w:before="120"/>
        <w:rPr>
          <w:sz w:val="16"/>
          <w:szCs w:val="16"/>
        </w:rPr>
      </w:pPr>
      <w:r w:rsidRPr="009B5812">
        <w:rPr>
          <w:rStyle w:val="FootnoteReference"/>
          <w:sz w:val="16"/>
          <w:szCs w:val="16"/>
        </w:rPr>
        <w:footnoteRef/>
      </w:r>
      <w:r w:rsidRPr="009B5812">
        <w:rPr>
          <w:sz w:val="16"/>
          <w:szCs w:val="16"/>
        </w:rPr>
        <w:t xml:space="preserve"> GEH Forum Issue 17 “Levels of Confirmation”</w:t>
      </w:r>
      <w:r w:rsidRPr="00ED707E">
        <w:rPr>
          <w:sz w:val="16"/>
          <w:szCs w:val="16"/>
        </w:rPr>
        <w:t xml:space="preserve"> c</w:t>
      </w:r>
      <w:r w:rsidRPr="009B5812">
        <w:rPr>
          <w:sz w:val="16"/>
          <w:szCs w:val="16"/>
        </w:rPr>
        <w:t>an be found</w:t>
      </w:r>
      <w:r w:rsidRPr="00ED707E">
        <w:rPr>
          <w:sz w:val="16"/>
          <w:szCs w:val="16"/>
        </w:rPr>
        <w:t xml:space="preserve"> i</w:t>
      </w:r>
      <w:r w:rsidRPr="009B5812">
        <w:rPr>
          <w:sz w:val="16"/>
          <w:szCs w:val="16"/>
        </w:rPr>
        <w:t xml:space="preserve">n </w:t>
      </w:r>
      <w:r w:rsidRPr="00ED707E">
        <w:rPr>
          <w:sz w:val="16"/>
          <w:szCs w:val="16"/>
        </w:rPr>
        <w:t xml:space="preserve">the GEH Survey Addendum: </w:t>
      </w:r>
      <w:hyperlink r:id="rId3" w:history="1">
        <w:r w:rsidRPr="00ED707E">
          <w:rPr>
            <w:rStyle w:val="Hyperlink"/>
            <w:sz w:val="16"/>
            <w:szCs w:val="16"/>
          </w:rPr>
          <w:t>https://www.naesb.org/pdf4/geh_report_addendum_041816_clean051316.docx</w:t>
        </w:r>
      </w:hyperlink>
      <w:r w:rsidR="00283E90">
        <w:rPr>
          <w:sz w:val="16"/>
          <w:szCs w:val="16"/>
        </w:rPr>
        <w:t>.</w:t>
      </w:r>
    </w:p>
  </w:footnote>
  <w:footnote w:id="8">
    <w:p w:rsidR="004842EC" w:rsidRPr="009B5812" w:rsidRDefault="004842EC" w:rsidP="009B5812">
      <w:pPr>
        <w:pStyle w:val="FootnoteText"/>
        <w:spacing w:before="120"/>
        <w:rPr>
          <w:sz w:val="16"/>
          <w:szCs w:val="16"/>
        </w:rPr>
      </w:pPr>
      <w:r w:rsidRPr="00ED707E">
        <w:rPr>
          <w:rStyle w:val="FootnoteReference"/>
          <w:sz w:val="16"/>
          <w:szCs w:val="16"/>
        </w:rPr>
        <w:footnoteRef/>
      </w:r>
      <w:r w:rsidRPr="00ED707E">
        <w:rPr>
          <w:rStyle w:val="FootnoteReference"/>
          <w:sz w:val="16"/>
          <w:szCs w:val="16"/>
        </w:rPr>
        <w:t xml:space="preserve"> </w:t>
      </w:r>
      <w:r w:rsidRPr="00ED707E">
        <w:rPr>
          <w:sz w:val="16"/>
          <w:szCs w:val="16"/>
        </w:rPr>
        <w:t xml:space="preserve">The FERC </w:t>
      </w:r>
      <w:r w:rsidRPr="00A33615">
        <w:rPr>
          <w:i/>
          <w:sz w:val="16"/>
          <w:szCs w:val="16"/>
        </w:rPr>
        <w:t>Order Instituting Proceeding to Develop Electronic Filing Protocols for Commission Forms</w:t>
      </w:r>
      <w:r w:rsidRPr="00ED707E">
        <w:rPr>
          <w:sz w:val="16"/>
          <w:szCs w:val="16"/>
        </w:rPr>
        <w:t xml:space="preserve">, issued on April 16, 2015, can be found through the following hyperlink: </w:t>
      </w:r>
      <w:hyperlink r:id="rId4" w:history="1">
        <w:r w:rsidRPr="00ED707E">
          <w:rPr>
            <w:rStyle w:val="Hyperlink"/>
            <w:sz w:val="16"/>
            <w:szCs w:val="16"/>
          </w:rPr>
          <w:t>https://www.naesb.org/pdf4/ferc041615_electronic_filing_protocols_forms.pdf</w:t>
        </w:r>
      </w:hyperlink>
      <w:r w:rsidRPr="00ED707E">
        <w:rPr>
          <w:sz w:val="16"/>
          <w:szCs w:val="16"/>
        </w:rPr>
        <w:t xml:space="preserve">  </w:t>
      </w:r>
    </w:p>
  </w:footnote>
  <w:footnote w:id="9">
    <w:p w:rsidR="006B3088" w:rsidRPr="000C094B" w:rsidRDefault="006B3088">
      <w:pPr>
        <w:pStyle w:val="FootnoteText"/>
        <w:rPr>
          <w:sz w:val="16"/>
          <w:szCs w:val="16"/>
        </w:rPr>
      </w:pPr>
      <w:r w:rsidRPr="000C094B">
        <w:rPr>
          <w:rStyle w:val="FootnoteReference"/>
          <w:sz w:val="16"/>
          <w:szCs w:val="16"/>
        </w:rPr>
        <w:footnoteRef/>
      </w:r>
      <w:r w:rsidRPr="000C094B">
        <w:rPr>
          <w:sz w:val="16"/>
          <w:szCs w:val="16"/>
        </w:rPr>
        <w:t xml:space="preserve"> The O</w:t>
      </w:r>
      <w:r w:rsidR="002C19A6" w:rsidRPr="000C094B">
        <w:rPr>
          <w:sz w:val="16"/>
          <w:szCs w:val="16"/>
        </w:rPr>
        <w:t xml:space="preserve">ctober 18, 2016 letter from Chairman Bay </w:t>
      </w:r>
      <w:r w:rsidRPr="000C094B">
        <w:rPr>
          <w:sz w:val="16"/>
          <w:szCs w:val="16"/>
        </w:rPr>
        <w:t xml:space="preserve">can be found at the following link: </w:t>
      </w:r>
      <w:hyperlink r:id="rId5" w:history="1">
        <w:r w:rsidRPr="000C094B">
          <w:rPr>
            <w:rStyle w:val="Hyperlink"/>
            <w:sz w:val="16"/>
            <w:szCs w:val="16"/>
          </w:rPr>
          <w:t>https://naesb.org/pdf4/101816_ferc_chairman_bay_letter_re_order809_naesb.pdf</w:t>
        </w:r>
      </w:hyperlink>
      <w:r w:rsidRPr="000C094B">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19F" w:rsidRDefault="000B31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2EC" w:rsidRDefault="004842EC" w:rsidP="0093255D">
    <w:pPr>
      <w:pStyle w:val="Header"/>
      <w:tabs>
        <w:tab w:val="left" w:pos="1080"/>
      </w:tabs>
      <w:spacing w:before="120"/>
      <w:ind w:left="2160"/>
      <w:jc w:val="right"/>
      <w:rPr>
        <w:b/>
        <w:spacing w:val="20"/>
        <w:sz w:val="32"/>
        <w:szCs w:val="32"/>
      </w:rPr>
    </w:pPr>
    <w:r>
      <w:rPr>
        <w:noProof/>
      </w:rPr>
      <mc:AlternateContent>
        <mc:Choice Requires="wpg">
          <w:drawing>
            <wp:anchor distT="0" distB="0" distL="114300" distR="114300" simplePos="0" relativeHeight="251662336" behindDoc="1" locked="0" layoutInCell="1" allowOverlap="1" wp14:anchorId="64C39451" wp14:editId="3E1DCDA1">
              <wp:simplePos x="0" y="0"/>
              <wp:positionH relativeFrom="page">
                <wp:posOffset>914400</wp:posOffset>
              </wp:positionH>
              <wp:positionV relativeFrom="page">
                <wp:posOffset>228600</wp:posOffset>
              </wp:positionV>
              <wp:extent cx="1511300" cy="123825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1300" cy="1238250"/>
                        <a:chOff x="1161" y="1804"/>
                        <a:chExt cx="7590" cy="5040"/>
                      </a:xfrm>
                    </wpg:grpSpPr>
                    <wps:wsp>
                      <wps:cNvPr id="36" name="Rectangle 36"/>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2EC" w:rsidRDefault="004842EC"/>
                        </w:txbxContent>
                      </wps:txbx>
                      <wps:bodyPr rot="0" vert="horz" wrap="square" lIns="0" tIns="0" rIns="0" bIns="0" anchor="t" anchorCtr="0" upright="1">
                        <a:noAutofit/>
                      </wps:bodyPr>
                    </wps:wsp>
                    <pic:pic xmlns:pic="http://schemas.openxmlformats.org/drawingml/2006/picture">
                      <pic:nvPicPr>
                        <pic:cNvPr id="37" name="Picture 37"/>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C39451" id="Group 35" o:spid="_x0000_s1054" style="position:absolute;left:0;text-align:left;margin-left:1in;margin-top:18pt;width:119pt;height:97.5pt;flip:x;z-index:-25165414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">
              <v:rect id="Rectangle 36" o:spid="_x0000_s1055"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" filled="f" stroked="f">
                <v:textbox inset="0,0,0,0">
                  <w:txbxContent>
                    <w:p w:rsidR="004842EC" w:rsidRDefault="004842EC"/>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56"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">
                <v:imagedata r:id="rId2" o:title=""/>
              </v:shape>
              <w10:wrap anchorx="page" anchory="page"/>
            </v:group>
          </w:pict>
        </mc:Fallback>
      </mc:AlternateContent>
    </w:r>
    <w:r>
      <w:rPr>
        <w:b/>
        <w:spacing w:val="20"/>
        <w:sz w:val="32"/>
        <w:szCs w:val="32"/>
      </w:rPr>
      <w:t>North American Energy Standards Board</w:t>
    </w:r>
  </w:p>
  <w:p w:rsidR="004842EC" w:rsidRDefault="004842EC">
    <w:pPr>
      <w:pStyle w:val="Header"/>
      <w:tabs>
        <w:tab w:val="left" w:pos="680"/>
        <w:tab w:val="right" w:pos="9810"/>
      </w:tabs>
      <w:spacing w:before="60"/>
      <w:ind w:left="1800"/>
      <w:jc w:val="right"/>
    </w:pPr>
    <w:r>
      <w:t>801 Travis, Suite 1675, Houston, Texas 77002</w:t>
    </w:r>
  </w:p>
  <w:p w:rsidR="004842EC" w:rsidRDefault="004842EC">
    <w:pPr>
      <w:pStyle w:val="Header"/>
      <w:ind w:left="1800"/>
      <w:jc w:val="right"/>
      <w:rPr>
        <w:lang w:val="fr-FR"/>
      </w:rPr>
    </w:pPr>
    <w:r>
      <w:rPr>
        <w:lang w:val="fr-FR"/>
      </w:rPr>
      <w:t>Phone</w:t>
    </w:r>
    <w:proofErr w:type="gramStart"/>
    <w:r>
      <w:rPr>
        <w:lang w:val="fr-FR"/>
      </w:rPr>
      <w:t>:  (</w:t>
    </w:r>
    <w:proofErr w:type="gramEnd"/>
    <w:r>
      <w:rPr>
        <w:lang w:val="fr-FR"/>
      </w:rPr>
      <w:t>713) 356-0060, Fax:  (713) 356-0067, E-mail: naesb@naesb.org</w:t>
    </w:r>
  </w:p>
  <w:p w:rsidR="004842EC" w:rsidRDefault="004842EC">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19F" w:rsidRDefault="000B31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07838"/>
    <w:multiLevelType w:val="hybridMultilevel"/>
    <w:tmpl w:val="280A93C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nsid w:val="713125C6"/>
    <w:multiLevelType w:val="hybridMultilevel"/>
    <w:tmpl w:val="9122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1764EB"/>
    <w:multiLevelType w:val="hybridMultilevel"/>
    <w:tmpl w:val="C91E1618"/>
    <w:lvl w:ilvl="0" w:tplc="1CB6E444">
      <w:start w:val="1"/>
      <w:numFmt w:val="decimal"/>
      <w:lvlText w:val="(%1)"/>
      <w:lvlJc w:val="left"/>
      <w:pPr>
        <w:ind w:left="63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E1"/>
    <w:rsid w:val="000079A4"/>
    <w:rsid w:val="00010F70"/>
    <w:rsid w:val="00011390"/>
    <w:rsid w:val="00012BF4"/>
    <w:rsid w:val="0002447F"/>
    <w:rsid w:val="00031C65"/>
    <w:rsid w:val="00032FC4"/>
    <w:rsid w:val="000341AB"/>
    <w:rsid w:val="00036EE3"/>
    <w:rsid w:val="00043E5F"/>
    <w:rsid w:val="00053436"/>
    <w:rsid w:val="000546EF"/>
    <w:rsid w:val="00061093"/>
    <w:rsid w:val="0006121F"/>
    <w:rsid w:val="000660D7"/>
    <w:rsid w:val="000672E5"/>
    <w:rsid w:val="00067B33"/>
    <w:rsid w:val="000773A3"/>
    <w:rsid w:val="000910F6"/>
    <w:rsid w:val="000A274F"/>
    <w:rsid w:val="000A738B"/>
    <w:rsid w:val="000B1211"/>
    <w:rsid w:val="000B319F"/>
    <w:rsid w:val="000C094B"/>
    <w:rsid w:val="000E1BA6"/>
    <w:rsid w:val="001049F4"/>
    <w:rsid w:val="001165E4"/>
    <w:rsid w:val="00120606"/>
    <w:rsid w:val="00121CC9"/>
    <w:rsid w:val="001430E1"/>
    <w:rsid w:val="001529A1"/>
    <w:rsid w:val="0015719E"/>
    <w:rsid w:val="00161A67"/>
    <w:rsid w:val="00161AAE"/>
    <w:rsid w:val="001659F8"/>
    <w:rsid w:val="00170FE9"/>
    <w:rsid w:val="00191151"/>
    <w:rsid w:val="0019507D"/>
    <w:rsid w:val="00195965"/>
    <w:rsid w:val="001A4422"/>
    <w:rsid w:val="001A72DA"/>
    <w:rsid w:val="001B0FE0"/>
    <w:rsid w:val="001D6127"/>
    <w:rsid w:val="001E33ED"/>
    <w:rsid w:val="001E5C5C"/>
    <w:rsid w:val="002037E9"/>
    <w:rsid w:val="00203B05"/>
    <w:rsid w:val="0021248C"/>
    <w:rsid w:val="00217017"/>
    <w:rsid w:val="00230489"/>
    <w:rsid w:val="00237D2C"/>
    <w:rsid w:val="00265963"/>
    <w:rsid w:val="00266072"/>
    <w:rsid w:val="00270AB7"/>
    <w:rsid w:val="00270CC3"/>
    <w:rsid w:val="00274C0E"/>
    <w:rsid w:val="00283E90"/>
    <w:rsid w:val="002878E0"/>
    <w:rsid w:val="002B0AE4"/>
    <w:rsid w:val="002C19A6"/>
    <w:rsid w:val="002E378A"/>
    <w:rsid w:val="002E6DB9"/>
    <w:rsid w:val="00300A24"/>
    <w:rsid w:val="003275CA"/>
    <w:rsid w:val="0033584D"/>
    <w:rsid w:val="00342BA7"/>
    <w:rsid w:val="00350C20"/>
    <w:rsid w:val="003775BB"/>
    <w:rsid w:val="00380DF7"/>
    <w:rsid w:val="00383858"/>
    <w:rsid w:val="00397C12"/>
    <w:rsid w:val="003A615C"/>
    <w:rsid w:val="003B01AA"/>
    <w:rsid w:val="003C23BD"/>
    <w:rsid w:val="003D4A70"/>
    <w:rsid w:val="00400041"/>
    <w:rsid w:val="004458F3"/>
    <w:rsid w:val="004509C0"/>
    <w:rsid w:val="00454C53"/>
    <w:rsid w:val="004609D2"/>
    <w:rsid w:val="00462AA1"/>
    <w:rsid w:val="004749FF"/>
    <w:rsid w:val="00477CA2"/>
    <w:rsid w:val="0048344A"/>
    <w:rsid w:val="004842EC"/>
    <w:rsid w:val="004922FB"/>
    <w:rsid w:val="00492D70"/>
    <w:rsid w:val="004975BA"/>
    <w:rsid w:val="004A4EC4"/>
    <w:rsid w:val="004B4A4A"/>
    <w:rsid w:val="004B4E11"/>
    <w:rsid w:val="004B5834"/>
    <w:rsid w:val="004B687F"/>
    <w:rsid w:val="004E18A8"/>
    <w:rsid w:val="004E2138"/>
    <w:rsid w:val="004F0FD7"/>
    <w:rsid w:val="005018CE"/>
    <w:rsid w:val="0051036A"/>
    <w:rsid w:val="0051427C"/>
    <w:rsid w:val="00514A48"/>
    <w:rsid w:val="00521F91"/>
    <w:rsid w:val="00523073"/>
    <w:rsid w:val="00532C4E"/>
    <w:rsid w:val="00540D60"/>
    <w:rsid w:val="005515AF"/>
    <w:rsid w:val="00555160"/>
    <w:rsid w:val="005714CB"/>
    <w:rsid w:val="00577794"/>
    <w:rsid w:val="00584CBD"/>
    <w:rsid w:val="00593560"/>
    <w:rsid w:val="005B0087"/>
    <w:rsid w:val="005B1055"/>
    <w:rsid w:val="005B2804"/>
    <w:rsid w:val="005B4201"/>
    <w:rsid w:val="005C5980"/>
    <w:rsid w:val="005D3702"/>
    <w:rsid w:val="005E18B4"/>
    <w:rsid w:val="00611B5B"/>
    <w:rsid w:val="00617063"/>
    <w:rsid w:val="00620D79"/>
    <w:rsid w:val="00622C4B"/>
    <w:rsid w:val="0062332F"/>
    <w:rsid w:val="0062767C"/>
    <w:rsid w:val="00632AEF"/>
    <w:rsid w:val="00636376"/>
    <w:rsid w:val="006365AE"/>
    <w:rsid w:val="00643178"/>
    <w:rsid w:val="00661823"/>
    <w:rsid w:val="00662A16"/>
    <w:rsid w:val="00680AA1"/>
    <w:rsid w:val="0068394A"/>
    <w:rsid w:val="00690886"/>
    <w:rsid w:val="006B3088"/>
    <w:rsid w:val="006C1B5D"/>
    <w:rsid w:val="006D2096"/>
    <w:rsid w:val="006D383D"/>
    <w:rsid w:val="006E19BE"/>
    <w:rsid w:val="006E7085"/>
    <w:rsid w:val="006F4439"/>
    <w:rsid w:val="006F54F7"/>
    <w:rsid w:val="006F7648"/>
    <w:rsid w:val="00725360"/>
    <w:rsid w:val="0072692E"/>
    <w:rsid w:val="00743A6E"/>
    <w:rsid w:val="00750220"/>
    <w:rsid w:val="00752488"/>
    <w:rsid w:val="00755EAA"/>
    <w:rsid w:val="00756C91"/>
    <w:rsid w:val="00775DC9"/>
    <w:rsid w:val="00780343"/>
    <w:rsid w:val="007810F1"/>
    <w:rsid w:val="007819C6"/>
    <w:rsid w:val="00781E19"/>
    <w:rsid w:val="00784BF3"/>
    <w:rsid w:val="007864CD"/>
    <w:rsid w:val="00786947"/>
    <w:rsid w:val="007C1D22"/>
    <w:rsid w:val="007C3751"/>
    <w:rsid w:val="007C7D5C"/>
    <w:rsid w:val="007D3729"/>
    <w:rsid w:val="007E0BFA"/>
    <w:rsid w:val="007E0D14"/>
    <w:rsid w:val="007F4301"/>
    <w:rsid w:val="00813A5A"/>
    <w:rsid w:val="00813D10"/>
    <w:rsid w:val="008168BD"/>
    <w:rsid w:val="00816F6D"/>
    <w:rsid w:val="00825B4A"/>
    <w:rsid w:val="00835EE4"/>
    <w:rsid w:val="00836B67"/>
    <w:rsid w:val="008376AC"/>
    <w:rsid w:val="00853E3D"/>
    <w:rsid w:val="0087136E"/>
    <w:rsid w:val="00871C80"/>
    <w:rsid w:val="00875AAE"/>
    <w:rsid w:val="00886F1C"/>
    <w:rsid w:val="0089055A"/>
    <w:rsid w:val="00896D66"/>
    <w:rsid w:val="008B70BB"/>
    <w:rsid w:val="008B79D4"/>
    <w:rsid w:val="008D2D76"/>
    <w:rsid w:val="008D697C"/>
    <w:rsid w:val="008F1D8F"/>
    <w:rsid w:val="009034F0"/>
    <w:rsid w:val="00903E89"/>
    <w:rsid w:val="00915331"/>
    <w:rsid w:val="00920421"/>
    <w:rsid w:val="00922A76"/>
    <w:rsid w:val="00927F8D"/>
    <w:rsid w:val="0093255D"/>
    <w:rsid w:val="00942881"/>
    <w:rsid w:val="009521BD"/>
    <w:rsid w:val="00960F62"/>
    <w:rsid w:val="00966584"/>
    <w:rsid w:val="009732DE"/>
    <w:rsid w:val="009777F8"/>
    <w:rsid w:val="0098738A"/>
    <w:rsid w:val="009922DF"/>
    <w:rsid w:val="00992C60"/>
    <w:rsid w:val="00992F6B"/>
    <w:rsid w:val="0099515B"/>
    <w:rsid w:val="009A646E"/>
    <w:rsid w:val="009B5812"/>
    <w:rsid w:val="009C35BC"/>
    <w:rsid w:val="009F1D51"/>
    <w:rsid w:val="009F493F"/>
    <w:rsid w:val="00A00568"/>
    <w:rsid w:val="00A06868"/>
    <w:rsid w:val="00A27093"/>
    <w:rsid w:val="00A33615"/>
    <w:rsid w:val="00A36CC0"/>
    <w:rsid w:val="00A432AD"/>
    <w:rsid w:val="00A51D20"/>
    <w:rsid w:val="00A52CF6"/>
    <w:rsid w:val="00A66CDD"/>
    <w:rsid w:val="00A71D04"/>
    <w:rsid w:val="00A74FB5"/>
    <w:rsid w:val="00A77947"/>
    <w:rsid w:val="00A85AC7"/>
    <w:rsid w:val="00A9472E"/>
    <w:rsid w:val="00AB1AEF"/>
    <w:rsid w:val="00AC5910"/>
    <w:rsid w:val="00AD6CC4"/>
    <w:rsid w:val="00AE037B"/>
    <w:rsid w:val="00AE26E8"/>
    <w:rsid w:val="00AE642E"/>
    <w:rsid w:val="00AE7CC9"/>
    <w:rsid w:val="00AF06BB"/>
    <w:rsid w:val="00AF164D"/>
    <w:rsid w:val="00AF453A"/>
    <w:rsid w:val="00B23B9C"/>
    <w:rsid w:val="00B32CCC"/>
    <w:rsid w:val="00B36CE7"/>
    <w:rsid w:val="00B37013"/>
    <w:rsid w:val="00B414BE"/>
    <w:rsid w:val="00B44F46"/>
    <w:rsid w:val="00B62C87"/>
    <w:rsid w:val="00B6487A"/>
    <w:rsid w:val="00B702F8"/>
    <w:rsid w:val="00B75076"/>
    <w:rsid w:val="00B82DD2"/>
    <w:rsid w:val="00B92FF8"/>
    <w:rsid w:val="00BC48C9"/>
    <w:rsid w:val="00BC5589"/>
    <w:rsid w:val="00BD2E59"/>
    <w:rsid w:val="00BE3C9C"/>
    <w:rsid w:val="00BF617F"/>
    <w:rsid w:val="00C00A46"/>
    <w:rsid w:val="00C02950"/>
    <w:rsid w:val="00C220E5"/>
    <w:rsid w:val="00C2627B"/>
    <w:rsid w:val="00C3127C"/>
    <w:rsid w:val="00C37B83"/>
    <w:rsid w:val="00C44125"/>
    <w:rsid w:val="00C678C0"/>
    <w:rsid w:val="00C7568D"/>
    <w:rsid w:val="00C75964"/>
    <w:rsid w:val="00C801DD"/>
    <w:rsid w:val="00C809A1"/>
    <w:rsid w:val="00C80CA1"/>
    <w:rsid w:val="00C84BD8"/>
    <w:rsid w:val="00C85AAB"/>
    <w:rsid w:val="00CC1F71"/>
    <w:rsid w:val="00CC510B"/>
    <w:rsid w:val="00CD156B"/>
    <w:rsid w:val="00CF45B1"/>
    <w:rsid w:val="00D11467"/>
    <w:rsid w:val="00D21BE9"/>
    <w:rsid w:val="00D260B9"/>
    <w:rsid w:val="00D26EE2"/>
    <w:rsid w:val="00D56B4F"/>
    <w:rsid w:val="00D61D0D"/>
    <w:rsid w:val="00D77CBB"/>
    <w:rsid w:val="00D8396A"/>
    <w:rsid w:val="00D9747B"/>
    <w:rsid w:val="00DA01BE"/>
    <w:rsid w:val="00DA5B26"/>
    <w:rsid w:val="00DB6056"/>
    <w:rsid w:val="00DB7A12"/>
    <w:rsid w:val="00DC7D78"/>
    <w:rsid w:val="00DD42A8"/>
    <w:rsid w:val="00DF22D4"/>
    <w:rsid w:val="00E0655A"/>
    <w:rsid w:val="00E14DEF"/>
    <w:rsid w:val="00E16C71"/>
    <w:rsid w:val="00E354A7"/>
    <w:rsid w:val="00E80DCF"/>
    <w:rsid w:val="00EB16D3"/>
    <w:rsid w:val="00EB1708"/>
    <w:rsid w:val="00EB2AD4"/>
    <w:rsid w:val="00ED285F"/>
    <w:rsid w:val="00ED4AAD"/>
    <w:rsid w:val="00ED707E"/>
    <w:rsid w:val="00EE584E"/>
    <w:rsid w:val="00EF0E11"/>
    <w:rsid w:val="00EF527F"/>
    <w:rsid w:val="00F06DA1"/>
    <w:rsid w:val="00F10F93"/>
    <w:rsid w:val="00F12659"/>
    <w:rsid w:val="00F14966"/>
    <w:rsid w:val="00F1789B"/>
    <w:rsid w:val="00F242C9"/>
    <w:rsid w:val="00F2461E"/>
    <w:rsid w:val="00F27F85"/>
    <w:rsid w:val="00F30BEC"/>
    <w:rsid w:val="00F54AE3"/>
    <w:rsid w:val="00F56C88"/>
    <w:rsid w:val="00F667C3"/>
    <w:rsid w:val="00F7706E"/>
    <w:rsid w:val="00F85F66"/>
    <w:rsid w:val="00F87695"/>
    <w:rsid w:val="00FA6CF4"/>
    <w:rsid w:val="00FB630E"/>
    <w:rsid w:val="00FB7464"/>
    <w:rsid w:val="00FE2CDB"/>
    <w:rsid w:val="00FE76D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 w:type="paragraph" w:styleId="NormalWeb">
    <w:name w:val="Normal (Web)"/>
    <w:basedOn w:val="Normal"/>
    <w:uiPriority w:val="99"/>
    <w:semiHidden/>
    <w:unhideWhenUsed/>
    <w:rsid w:val="002878E0"/>
    <w:pPr>
      <w:spacing w:before="100" w:beforeAutospacing="1" w:after="100" w:afterAutospacing="1"/>
    </w:pPr>
    <w:rPr>
      <w:rFonts w:eastAsiaTheme="minorEastAsia"/>
      <w:sz w:val="24"/>
      <w:szCs w:val="24"/>
    </w:rPr>
  </w:style>
  <w:style w:type="paragraph" w:styleId="Salutation">
    <w:name w:val="Salutation"/>
    <w:basedOn w:val="Normal"/>
    <w:next w:val="Normal"/>
    <w:link w:val="SalutationChar"/>
    <w:uiPriority w:val="99"/>
    <w:rsid w:val="004842EC"/>
  </w:style>
  <w:style w:type="character" w:customStyle="1" w:styleId="SalutationChar">
    <w:name w:val="Salutation Char"/>
    <w:basedOn w:val="DefaultParagraphFont"/>
    <w:link w:val="Salutation"/>
    <w:uiPriority w:val="99"/>
    <w:rsid w:val="00484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 w:type="paragraph" w:styleId="NormalWeb">
    <w:name w:val="Normal (Web)"/>
    <w:basedOn w:val="Normal"/>
    <w:uiPriority w:val="99"/>
    <w:semiHidden/>
    <w:unhideWhenUsed/>
    <w:rsid w:val="002878E0"/>
    <w:pPr>
      <w:spacing w:before="100" w:beforeAutospacing="1" w:after="100" w:afterAutospacing="1"/>
    </w:pPr>
    <w:rPr>
      <w:rFonts w:eastAsiaTheme="minorEastAsia"/>
      <w:sz w:val="24"/>
      <w:szCs w:val="24"/>
    </w:rPr>
  </w:style>
  <w:style w:type="paragraph" w:styleId="Salutation">
    <w:name w:val="Salutation"/>
    <w:basedOn w:val="Normal"/>
    <w:next w:val="Normal"/>
    <w:link w:val="SalutationChar"/>
    <w:uiPriority w:val="99"/>
    <w:rsid w:val="004842EC"/>
  </w:style>
  <w:style w:type="character" w:customStyle="1" w:styleId="SalutationChar">
    <w:name w:val="Salutation Char"/>
    <w:basedOn w:val="DefaultParagraphFont"/>
    <w:link w:val="Salutation"/>
    <w:uiPriority w:val="99"/>
    <w:rsid w:val="0048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618128">
      <w:bodyDiv w:val="1"/>
      <w:marLeft w:val="0"/>
      <w:marRight w:val="0"/>
      <w:marTop w:val="0"/>
      <w:marBottom w:val="0"/>
      <w:divBdr>
        <w:top w:val="none" w:sz="0" w:space="0" w:color="auto"/>
        <w:left w:val="none" w:sz="0" w:space="0" w:color="auto"/>
        <w:bottom w:val="none" w:sz="0" w:space="0" w:color="auto"/>
        <w:right w:val="none" w:sz="0" w:space="0" w:color="auto"/>
      </w:divBdr>
    </w:div>
    <w:div w:id="835462908">
      <w:marLeft w:val="0"/>
      <w:marRight w:val="0"/>
      <w:marTop w:val="0"/>
      <w:marBottom w:val="0"/>
      <w:divBdr>
        <w:top w:val="none" w:sz="0" w:space="0" w:color="auto"/>
        <w:left w:val="none" w:sz="0" w:space="0" w:color="auto"/>
        <w:bottom w:val="none" w:sz="0" w:space="0" w:color="auto"/>
        <w:right w:val="none" w:sz="0" w:space="0" w:color="auto"/>
      </w:divBdr>
    </w:div>
    <w:div w:id="835462909">
      <w:marLeft w:val="0"/>
      <w:marRight w:val="0"/>
      <w:marTop w:val="0"/>
      <w:marBottom w:val="0"/>
      <w:divBdr>
        <w:top w:val="none" w:sz="0" w:space="0" w:color="auto"/>
        <w:left w:val="none" w:sz="0" w:space="0" w:color="auto"/>
        <w:bottom w:val="none" w:sz="0" w:space="0" w:color="auto"/>
        <w:right w:val="none" w:sz="0" w:space="0" w:color="auto"/>
      </w:divBdr>
    </w:div>
    <w:div w:id="835462910">
      <w:marLeft w:val="0"/>
      <w:marRight w:val="0"/>
      <w:marTop w:val="0"/>
      <w:marBottom w:val="0"/>
      <w:divBdr>
        <w:top w:val="none" w:sz="0" w:space="0" w:color="auto"/>
        <w:left w:val="none" w:sz="0" w:space="0" w:color="auto"/>
        <w:bottom w:val="none" w:sz="0" w:space="0" w:color="auto"/>
        <w:right w:val="none" w:sz="0" w:space="0" w:color="auto"/>
      </w:divBdr>
      <w:divsChild>
        <w:div w:id="835462916">
          <w:marLeft w:val="0"/>
          <w:marRight w:val="0"/>
          <w:marTop w:val="0"/>
          <w:marBottom w:val="0"/>
          <w:divBdr>
            <w:top w:val="none" w:sz="0" w:space="0" w:color="auto"/>
            <w:left w:val="none" w:sz="0" w:space="0" w:color="auto"/>
            <w:bottom w:val="none" w:sz="0" w:space="0" w:color="auto"/>
            <w:right w:val="none" w:sz="0" w:space="0" w:color="auto"/>
          </w:divBdr>
        </w:div>
      </w:divsChild>
    </w:div>
    <w:div w:id="835462911">
      <w:marLeft w:val="0"/>
      <w:marRight w:val="0"/>
      <w:marTop w:val="0"/>
      <w:marBottom w:val="0"/>
      <w:divBdr>
        <w:top w:val="none" w:sz="0" w:space="0" w:color="auto"/>
        <w:left w:val="none" w:sz="0" w:space="0" w:color="auto"/>
        <w:bottom w:val="none" w:sz="0" w:space="0" w:color="auto"/>
        <w:right w:val="none" w:sz="0" w:space="0" w:color="auto"/>
      </w:divBdr>
      <w:divsChild>
        <w:div w:id="835462913">
          <w:marLeft w:val="720"/>
          <w:marRight w:val="0"/>
          <w:marTop w:val="100"/>
          <w:marBottom w:val="100"/>
          <w:divBdr>
            <w:top w:val="none" w:sz="0" w:space="0" w:color="auto"/>
            <w:left w:val="none" w:sz="0" w:space="0" w:color="auto"/>
            <w:bottom w:val="none" w:sz="0" w:space="0" w:color="auto"/>
            <w:right w:val="none" w:sz="0" w:space="0" w:color="auto"/>
          </w:divBdr>
          <w:divsChild>
            <w:div w:id="835462919">
              <w:marLeft w:val="0"/>
              <w:marRight w:val="0"/>
              <w:marTop w:val="0"/>
              <w:marBottom w:val="0"/>
              <w:divBdr>
                <w:top w:val="none" w:sz="0" w:space="0" w:color="auto"/>
                <w:left w:val="none" w:sz="0" w:space="0" w:color="auto"/>
                <w:bottom w:val="none" w:sz="0" w:space="0" w:color="auto"/>
                <w:right w:val="none" w:sz="0" w:space="0" w:color="auto"/>
              </w:divBdr>
              <w:divsChild>
                <w:div w:id="8354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17">
      <w:marLeft w:val="0"/>
      <w:marRight w:val="0"/>
      <w:marTop w:val="0"/>
      <w:marBottom w:val="0"/>
      <w:divBdr>
        <w:top w:val="none" w:sz="0" w:space="0" w:color="auto"/>
        <w:left w:val="none" w:sz="0" w:space="0" w:color="auto"/>
        <w:bottom w:val="none" w:sz="0" w:space="0" w:color="auto"/>
        <w:right w:val="none" w:sz="0" w:space="0" w:color="auto"/>
      </w:divBdr>
      <w:divsChild>
        <w:div w:id="835462915">
          <w:marLeft w:val="720"/>
          <w:marRight w:val="0"/>
          <w:marTop w:val="100"/>
          <w:marBottom w:val="100"/>
          <w:divBdr>
            <w:top w:val="none" w:sz="0" w:space="0" w:color="auto"/>
            <w:left w:val="none" w:sz="0" w:space="0" w:color="auto"/>
            <w:bottom w:val="none" w:sz="0" w:space="0" w:color="auto"/>
            <w:right w:val="none" w:sz="0" w:space="0" w:color="auto"/>
          </w:divBdr>
          <w:divsChild>
            <w:div w:id="835462914">
              <w:marLeft w:val="0"/>
              <w:marRight w:val="0"/>
              <w:marTop w:val="0"/>
              <w:marBottom w:val="0"/>
              <w:divBdr>
                <w:top w:val="none" w:sz="0" w:space="0" w:color="auto"/>
                <w:left w:val="none" w:sz="0" w:space="0" w:color="auto"/>
                <w:bottom w:val="none" w:sz="0" w:space="0" w:color="auto"/>
                <w:right w:val="none" w:sz="0" w:space="0" w:color="auto"/>
              </w:divBdr>
              <w:divsChild>
                <w:div w:id="8354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20">
      <w:marLeft w:val="0"/>
      <w:marRight w:val="0"/>
      <w:marTop w:val="0"/>
      <w:marBottom w:val="0"/>
      <w:divBdr>
        <w:top w:val="none" w:sz="0" w:space="0" w:color="auto"/>
        <w:left w:val="none" w:sz="0" w:space="0" w:color="auto"/>
        <w:bottom w:val="none" w:sz="0" w:space="0" w:color="auto"/>
        <w:right w:val="none" w:sz="0" w:space="0" w:color="auto"/>
      </w:divBdr>
    </w:div>
    <w:div w:id="197594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esb.org/pdf4/r16007.doc"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naesb.org/member_login_check.asp?doc=r16003_attachment.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naesb.org/pdf4/r16003.doc"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www.naesb.org/pdf4/ferc091715_order809_order_on_rehearing.docx" TargetMode="External"/><Relationship Id="rId1" Type="http://schemas.openxmlformats.org/officeDocument/2006/relationships/hyperlink" Target="https://www.ferc.gov/whats-new/comm-meet/2015/041615/M-1.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aesb.org/pdf4/geh_report_addendum_041816_clean051316.docx" TargetMode="External"/><Relationship Id="rId2" Type="http://schemas.openxmlformats.org/officeDocument/2006/relationships/hyperlink" Target="https://naesb.org/pdf4/101816_ferc_chairman_bay_letter_re_order809_naesb.pdf" TargetMode="External"/><Relationship Id="rId1" Type="http://schemas.openxmlformats.org/officeDocument/2006/relationships/hyperlink" Target="https://www.naesb.org/pdf4/geh_report_addendum_041816_clean051316.docx" TargetMode="External"/><Relationship Id="rId5" Type="http://schemas.openxmlformats.org/officeDocument/2006/relationships/hyperlink" Target="https://naesb.org/pdf4/101816_ferc_chairman_bay_letter_re_order809_naesb.pdf" TargetMode="External"/><Relationship Id="rId4" Type="http://schemas.openxmlformats.org/officeDocument/2006/relationships/hyperlink" Target="https://www.naesb.org/pdf4/ferc041615_electronic_filing_protocols_forms.pdf"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88AE4-254C-46C7-83A4-6E1583A69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6672</CharactersWithSpaces>
  <SharedDoc>false</SharedDoc>
  <HLinks>
    <vt:vector size="126" baseType="variant">
      <vt:variant>
        <vt:i4>5374001</vt:i4>
      </vt:variant>
      <vt:variant>
        <vt:i4>45</vt:i4>
      </vt:variant>
      <vt:variant>
        <vt:i4>0</vt:i4>
      </vt:variant>
      <vt:variant>
        <vt:i4>5</vt:i4>
      </vt:variant>
      <vt:variant>
        <vt:lpwstr>http://www.naesb.org/pdf4/ferc_111810_vers_nopr.doc</vt:lpwstr>
      </vt:variant>
      <vt:variant>
        <vt:lpwstr/>
      </vt:variant>
      <vt:variant>
        <vt:i4>6160425</vt:i4>
      </vt:variant>
      <vt:variant>
        <vt:i4>42</vt:i4>
      </vt:variant>
      <vt:variant>
        <vt:i4>0</vt:i4>
      </vt:variant>
      <vt:variant>
        <vt:i4>5</vt:i4>
      </vt:variant>
      <vt:variant>
        <vt:lpwstr>http://www.naesb.org/pdf4/naesb_comments_ver_integration_nopr_030211.pdf</vt:lpwstr>
      </vt:variant>
      <vt:variant>
        <vt:lpwstr/>
      </vt:variant>
      <vt:variant>
        <vt:i4>720923</vt:i4>
      </vt:variant>
      <vt:variant>
        <vt:i4>39</vt:i4>
      </vt:variant>
      <vt:variant>
        <vt:i4>0</vt:i4>
      </vt:variant>
      <vt:variant>
        <vt:i4>5</vt:i4>
      </vt:variant>
      <vt:variant>
        <vt:lpwstr>http://www.naesb.org/pdf4/bd092012a1.pdf</vt:lpwstr>
      </vt:variant>
      <vt:variant>
        <vt:lpwstr/>
      </vt:variant>
      <vt:variant>
        <vt:i4>720923</vt:i4>
      </vt:variant>
      <vt:variant>
        <vt:i4>36</vt:i4>
      </vt:variant>
      <vt:variant>
        <vt:i4>0</vt:i4>
      </vt:variant>
      <vt:variant>
        <vt:i4>5</vt:i4>
      </vt:variant>
      <vt:variant>
        <vt:lpwstr>http://www.naesb.org/pdf4/bd092012a1.pdf</vt:lpwstr>
      </vt:variant>
      <vt:variant>
        <vt:lpwstr/>
      </vt:variant>
      <vt:variant>
        <vt:i4>720923</vt:i4>
      </vt:variant>
      <vt:variant>
        <vt:i4>33</vt:i4>
      </vt:variant>
      <vt:variant>
        <vt:i4>0</vt:i4>
      </vt:variant>
      <vt:variant>
        <vt:i4>5</vt:i4>
      </vt:variant>
      <vt:variant>
        <vt:lpwstr>http://www.naesb.org/pdf4/bd092012a1.pdf</vt:lpwstr>
      </vt:variant>
      <vt:variant>
        <vt:lpwstr/>
      </vt:variant>
      <vt:variant>
        <vt:i4>3997776</vt:i4>
      </vt:variant>
      <vt:variant>
        <vt:i4>30</vt:i4>
      </vt:variant>
      <vt:variant>
        <vt:i4>0</vt:i4>
      </vt:variant>
      <vt:variant>
        <vt:i4>5</vt:i4>
      </vt:variant>
      <vt:variant>
        <vt:lpwstr>http://downloadcenter.connectlive.com/events/npc091511/Appendix_C.pdf</vt:lpwstr>
      </vt:variant>
      <vt:variant>
        <vt:lpwstr/>
      </vt:variant>
      <vt:variant>
        <vt:i4>3997777</vt:i4>
      </vt:variant>
      <vt:variant>
        <vt:i4>27</vt:i4>
      </vt:variant>
      <vt:variant>
        <vt:i4>0</vt:i4>
      </vt:variant>
      <vt:variant>
        <vt:i4>5</vt:i4>
      </vt:variant>
      <vt:variant>
        <vt:lpwstr>http://downloadcenter.connectlive.com/events/npc091511/Appendix_B.pdf</vt:lpwstr>
      </vt:variant>
      <vt:variant>
        <vt:lpwstr/>
      </vt:variant>
      <vt:variant>
        <vt:i4>1048687</vt:i4>
      </vt:variant>
      <vt:variant>
        <vt:i4>24</vt:i4>
      </vt:variant>
      <vt:variant>
        <vt:i4>0</vt:i4>
      </vt:variant>
      <vt:variant>
        <vt:i4>5</vt:i4>
      </vt:variant>
      <vt:variant>
        <vt:lpwstr>http://downloadcenter.connectlive.com/events/npc091511/Appendix_A-91511.pdf</vt:lpwstr>
      </vt:variant>
      <vt:variant>
        <vt:lpwstr/>
      </vt:variant>
      <vt:variant>
        <vt:i4>2621532</vt:i4>
      </vt:variant>
      <vt:variant>
        <vt:i4>21</vt:i4>
      </vt:variant>
      <vt:variant>
        <vt:i4>0</vt:i4>
      </vt:variant>
      <vt:variant>
        <vt:i4>5</vt:i4>
      </vt:variant>
      <vt:variant>
        <vt:lpwstr>http://downloadcenter.connectlive.com/events/npc091511/Macroeconomics_091511.pdf</vt:lpwstr>
      </vt:variant>
      <vt:variant>
        <vt:lpwstr/>
      </vt:variant>
      <vt:variant>
        <vt:i4>4587613</vt:i4>
      </vt:variant>
      <vt:variant>
        <vt:i4>18</vt:i4>
      </vt:variant>
      <vt:variant>
        <vt:i4>0</vt:i4>
      </vt:variant>
      <vt:variant>
        <vt:i4>5</vt:i4>
      </vt:variant>
      <vt:variant>
        <vt:lpwstr>http://downloadcenter.connectlive.com/events/npc091511/Carbon-091511.pdf</vt:lpwstr>
      </vt:variant>
      <vt:variant>
        <vt:lpwstr/>
      </vt:variant>
      <vt:variant>
        <vt:i4>5439571</vt:i4>
      </vt:variant>
      <vt:variant>
        <vt:i4>15</vt:i4>
      </vt:variant>
      <vt:variant>
        <vt:i4>0</vt:i4>
      </vt:variant>
      <vt:variant>
        <vt:i4>5</vt:i4>
      </vt:variant>
      <vt:variant>
        <vt:lpwstr>http://downloadcenter.connectlive.com/events/npc091511/Demand-092911.pdf</vt:lpwstr>
      </vt:variant>
      <vt:variant>
        <vt:lpwstr/>
      </vt:variant>
      <vt:variant>
        <vt:i4>4587548</vt:i4>
      </vt:variant>
      <vt:variant>
        <vt:i4>12</vt:i4>
      </vt:variant>
      <vt:variant>
        <vt:i4>0</vt:i4>
      </vt:variant>
      <vt:variant>
        <vt:i4>5</vt:i4>
      </vt:variant>
      <vt:variant>
        <vt:lpwstr>http://downloadcenter.connectlive.com/events/npc091511/Ops_Environment_091511.pdf</vt:lpwstr>
      </vt:variant>
      <vt:variant>
        <vt:lpwstr/>
      </vt:variant>
      <vt:variant>
        <vt:i4>7340120</vt:i4>
      </vt:variant>
      <vt:variant>
        <vt:i4>9</vt:i4>
      </vt:variant>
      <vt:variant>
        <vt:i4>0</vt:i4>
      </vt:variant>
      <vt:variant>
        <vt:i4>5</vt:i4>
      </vt:variant>
      <vt:variant>
        <vt:lpwstr>http://downloadcenter.connectlive.com/events/npc091511/Resource_Supply-091511.pdf</vt:lpwstr>
      </vt:variant>
      <vt:variant>
        <vt:lpwstr/>
      </vt:variant>
      <vt:variant>
        <vt:i4>4980780</vt:i4>
      </vt:variant>
      <vt:variant>
        <vt:i4>6</vt:i4>
      </vt:variant>
      <vt:variant>
        <vt:i4>0</vt:i4>
      </vt:variant>
      <vt:variant>
        <vt:i4>5</vt:i4>
      </vt:variant>
      <vt:variant>
        <vt:lpwstr>http://downloadcenter.connectlive.com/events/npc091511/Executive_Sumary-91511.pdf</vt:lpwstr>
      </vt:variant>
      <vt:variant>
        <vt:lpwstr/>
      </vt:variant>
      <vt:variant>
        <vt:i4>4390918</vt:i4>
      </vt:variant>
      <vt:variant>
        <vt:i4>3</vt:i4>
      </vt:variant>
      <vt:variant>
        <vt:i4>0</vt:i4>
      </vt:variant>
      <vt:variant>
        <vt:i4>5</vt:i4>
      </vt:variant>
      <vt:variant>
        <vt:lpwstr>http://www.naesb.org/pdf4/ferc102110.doc</vt:lpwstr>
      </vt:variant>
      <vt:variant>
        <vt:lpwstr/>
      </vt:variant>
      <vt:variant>
        <vt:i4>6160482</vt:i4>
      </vt:variant>
      <vt:variant>
        <vt:i4>0</vt:i4>
      </vt:variant>
      <vt:variant>
        <vt:i4>0</vt:i4>
      </vt:variant>
      <vt:variant>
        <vt:i4>5</vt:i4>
      </vt:variant>
      <vt:variant>
        <vt:lpwstr>http://www.naesb.org/pdf4/wgq_aplan102010w2.doc</vt:lpwstr>
      </vt:variant>
      <vt:variant>
        <vt:lpwstr/>
      </vt:variant>
      <vt:variant>
        <vt:i4>7667775</vt:i4>
      </vt:variant>
      <vt:variant>
        <vt:i4>9</vt:i4>
      </vt:variant>
      <vt:variant>
        <vt:i4>0</vt:i4>
      </vt:variant>
      <vt:variant>
        <vt:i4>5</vt:i4>
      </vt:variant>
      <vt:variant>
        <vt:lpwstr>http://www.ferc.gov/whats-new/comm-meet/2012/071912/G-1.pdf</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ariant>
        <vt:i4>6160484</vt:i4>
      </vt:variant>
      <vt:variant>
        <vt:i4>3</vt:i4>
      </vt:variant>
      <vt:variant>
        <vt:i4>0</vt:i4>
      </vt:variant>
      <vt:variant>
        <vt:i4>5</vt:i4>
      </vt:variant>
      <vt:variant>
        <vt:lpwstr>http://www.naesb.org/pdf4/wgq_aplan102010w4.doc</vt:lpwstr>
      </vt:variant>
      <vt:variant>
        <vt:lpwstr/>
      </vt:variant>
      <vt:variant>
        <vt:i4>6160483</vt:i4>
      </vt:variant>
      <vt:variant>
        <vt:i4>0</vt:i4>
      </vt:variant>
      <vt:variant>
        <vt:i4>0</vt:i4>
      </vt:variant>
      <vt:variant>
        <vt:i4>5</vt:i4>
      </vt:variant>
      <vt:variant>
        <vt:lpwstr>http://www.naesb.org/pdf4/wgq_aplan102010w3.doc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Elizabeth Mallett</dc:creator>
  <cp:lastModifiedBy>NAESB</cp:lastModifiedBy>
  <cp:revision>7</cp:revision>
  <cp:lastPrinted>2016-11-28T15:28:00Z</cp:lastPrinted>
  <dcterms:created xsi:type="dcterms:W3CDTF">2017-10-03T21:22:00Z</dcterms:created>
  <dcterms:modified xsi:type="dcterms:W3CDTF">2017-10-04T15:43:00Z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