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70D9BE7B"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9508EE">
              <w:rPr>
                <w:rFonts w:ascii="Times New Roman" w:hAnsi="Times New Roman"/>
                <w:b/>
                <w:sz w:val="18"/>
                <w:szCs w:val="18"/>
              </w:rPr>
              <w:t>2023</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3505967" w:rsidR="001430E1" w:rsidRPr="00CD6B04" w:rsidRDefault="00B870E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Annual Plan Subcommittee on October 6, 2022</w:t>
            </w:r>
            <w:ins w:id="0" w:author="Elizabeth M" w:date="2022-10-20T10:48:00Z">
              <w:r w:rsidR="002F1FA3">
                <w:rPr>
                  <w:rFonts w:ascii="Times New Roman" w:hAnsi="Times New Roman"/>
                  <w:b/>
                  <w:sz w:val="18"/>
                  <w:szCs w:val="18"/>
                </w:rPr>
                <w:t xml:space="preserve"> with proposed revisions by the WGQ Executive Committee on October 20, 2022</w:t>
              </w:r>
            </w:ins>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1"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48548037"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Appendices of the WGQ QEDM Manual, and make changes as appropriate</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7C14C781" w:rsidR="00591B00" w:rsidRPr="00CD6B04"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1"/>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308A6514"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67B269EA" w:rsidR="006535FA"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14352F20"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0A640B">
              <w:rPr>
                <w:rFonts w:ascii="Times New Roman" w:hAnsi="Times New Roman"/>
                <w:sz w:val="18"/>
                <w:szCs w:val="18"/>
              </w:rPr>
              <w:t>2</w:t>
            </w:r>
            <w:r w:rsidRPr="00CD6B04">
              <w:rPr>
                <w:rFonts w:ascii="Times New Roman" w:hAnsi="Times New Roman"/>
                <w:sz w:val="18"/>
                <w:szCs w:val="18"/>
              </w:rPr>
              <w:t xml:space="preserve"> to reflect modifications applicable to Version 3.</w:t>
            </w:r>
            <w:r w:rsidR="000A640B">
              <w:rPr>
                <w:rFonts w:ascii="Times New Roman" w:hAnsi="Times New Roman"/>
                <w:sz w:val="18"/>
                <w:szCs w:val="18"/>
              </w:rPr>
              <w:t>3</w:t>
            </w:r>
          </w:p>
          <w:p w14:paraId="5E90781B" w14:textId="6CC7908D"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40B">
              <w:rPr>
                <w:rFonts w:ascii="Times New Roman" w:hAnsi="Times New Roman"/>
                <w:sz w:val="18"/>
                <w:szCs w:val="18"/>
              </w:rPr>
              <w:t>Not Started</w:t>
            </w:r>
          </w:p>
        </w:tc>
        <w:tc>
          <w:tcPr>
            <w:tcW w:w="1529" w:type="dxa"/>
          </w:tcPr>
          <w:p w14:paraId="675C9A6B" w14:textId="77C95C47" w:rsidR="006535FA" w:rsidRPr="00CD6B04" w:rsidRDefault="000A640B"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3F015182"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p>
          <w:p w14:paraId="18E08133" w14:textId="30A0AB70"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Status:</w:t>
            </w:r>
            <w:r w:rsidR="00155813">
              <w:rPr>
                <w:rFonts w:ascii="Times New Roman" w:hAnsi="Times New Roman"/>
                <w:sz w:val="18"/>
                <w:szCs w:val="18"/>
              </w:rPr>
              <w:t xml:space="preserve"> </w:t>
            </w:r>
            <w:r w:rsidRPr="00CD6B04">
              <w:rPr>
                <w:rFonts w:ascii="Times New Roman" w:hAnsi="Times New Roman"/>
                <w:sz w:val="18"/>
                <w:szCs w:val="18"/>
              </w:rPr>
              <w:t xml:space="preserve"> </w:t>
            </w:r>
            <w:r>
              <w:rPr>
                <w:rFonts w:ascii="Times New Roman" w:hAnsi="Times New Roman"/>
                <w:sz w:val="18"/>
                <w:szCs w:val="18"/>
              </w:rPr>
              <w:t>Not Started</w:t>
            </w:r>
          </w:p>
        </w:tc>
        <w:tc>
          <w:tcPr>
            <w:tcW w:w="1529" w:type="dxa"/>
          </w:tcPr>
          <w:p w14:paraId="77C931A1" w14:textId="45616707" w:rsidR="006535FA" w:rsidRPr="00CD6B04" w:rsidRDefault="005A36BC" w:rsidP="001E1E6A">
            <w:pPr>
              <w:pStyle w:val="TableText"/>
              <w:spacing w:before="40" w:after="40"/>
              <w:jc w:val="center"/>
              <w:rPr>
                <w:rFonts w:ascii="Times New Roman" w:hAnsi="Times New Roman"/>
                <w:sz w:val="18"/>
                <w:szCs w:val="18"/>
              </w:rPr>
            </w:pPr>
            <w:ins w:id="2" w:author="Elizabeth M" w:date="2022-10-20T09:40:00Z">
              <w:r>
                <w:rPr>
                  <w:rFonts w:ascii="Times New Roman" w:hAnsi="Times New Roman"/>
                  <w:sz w:val="18"/>
                  <w:szCs w:val="18"/>
                </w:rPr>
                <w:t xml:space="preserve">4th Q, </w:t>
              </w:r>
            </w:ins>
            <w:r w:rsidR="009508EE">
              <w:rPr>
                <w:rFonts w:ascii="Times New Roman" w:hAnsi="Times New Roman"/>
                <w:sz w:val="18"/>
                <w:szCs w:val="18"/>
              </w:rPr>
              <w:t>2023</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CD7F81" w:rsidRPr="00CD6B04" w14:paraId="5C76AAD5" w14:textId="77777777" w:rsidTr="00C548A5">
        <w:trPr>
          <w:trHeight w:val="351"/>
        </w:trPr>
        <w:tc>
          <w:tcPr>
            <w:tcW w:w="9422" w:type="dxa"/>
            <w:gridSpan w:val="5"/>
          </w:tcPr>
          <w:p w14:paraId="3ADA1C26" w14:textId="5C827C3D" w:rsidR="00CD7F81" w:rsidRPr="005706BF" w:rsidRDefault="000D729B" w:rsidP="00C548A5">
            <w:pPr>
              <w:spacing w:before="40" w:after="40"/>
              <w:ind w:left="144"/>
              <w:rPr>
                <w:b/>
                <w:bCs/>
                <w:sz w:val="18"/>
                <w:szCs w:val="18"/>
              </w:rPr>
            </w:pPr>
            <w:r>
              <w:rPr>
                <w:b/>
                <w:bCs/>
                <w:sz w:val="18"/>
                <w:szCs w:val="18"/>
              </w:rPr>
              <w:t>4.</w:t>
            </w:r>
            <w:r w:rsidR="0027357C">
              <w:rPr>
                <w:b/>
                <w:bCs/>
                <w:sz w:val="18"/>
                <w:szCs w:val="18"/>
              </w:rPr>
              <w:t xml:space="preserve"> </w:t>
            </w:r>
            <w:r>
              <w:rPr>
                <w:b/>
                <w:bCs/>
                <w:sz w:val="18"/>
                <w:szCs w:val="18"/>
              </w:rPr>
              <w:t xml:space="preserve"> </w:t>
            </w:r>
            <w:r w:rsidR="00CD7F81">
              <w:rPr>
                <w:b/>
                <w:bCs/>
                <w:sz w:val="18"/>
                <w:szCs w:val="18"/>
              </w:rPr>
              <w:t>Distributed Ledger Technology for Renewa</w:t>
            </w:r>
            <w:r w:rsidR="00867E5D">
              <w:rPr>
                <w:b/>
                <w:bCs/>
                <w:sz w:val="18"/>
                <w:szCs w:val="18"/>
              </w:rPr>
              <w:t>b</w:t>
            </w:r>
            <w:r w:rsidR="00CD7F81">
              <w:rPr>
                <w:b/>
                <w:bCs/>
                <w:sz w:val="18"/>
                <w:szCs w:val="18"/>
              </w:rPr>
              <w:t>l</w:t>
            </w:r>
            <w:r w:rsidR="00867E5D">
              <w:rPr>
                <w:b/>
                <w:bCs/>
                <w:sz w:val="18"/>
                <w:szCs w:val="18"/>
              </w:rPr>
              <w:t>e</w:t>
            </w:r>
            <w:r w:rsidR="00CD7F81">
              <w:rPr>
                <w:b/>
                <w:bCs/>
                <w:sz w:val="18"/>
                <w:szCs w:val="18"/>
              </w:rPr>
              <w:t xml:space="preserve"> Natural Gas (RNG) Addendum</w:t>
            </w:r>
          </w:p>
        </w:tc>
      </w:tr>
      <w:tr w:rsidR="00CD7F81" w:rsidRPr="00CD6B04" w14:paraId="48431695" w14:textId="77777777" w:rsidTr="00C548A5">
        <w:trPr>
          <w:trHeight w:val="540"/>
        </w:trPr>
        <w:tc>
          <w:tcPr>
            <w:tcW w:w="354" w:type="dxa"/>
          </w:tcPr>
          <w:p w14:paraId="4F8493BB" w14:textId="77777777" w:rsidR="00CD7F81" w:rsidRPr="00CD6B04" w:rsidRDefault="00CD7F81" w:rsidP="00C548A5">
            <w:pPr>
              <w:pStyle w:val="Signature"/>
              <w:spacing w:before="40" w:after="40"/>
              <w:ind w:left="144"/>
              <w:rPr>
                <w:sz w:val="18"/>
                <w:szCs w:val="18"/>
                <w:highlight w:val="yellow"/>
              </w:rPr>
            </w:pPr>
          </w:p>
        </w:tc>
        <w:tc>
          <w:tcPr>
            <w:tcW w:w="509" w:type="dxa"/>
          </w:tcPr>
          <w:p w14:paraId="2C244B6B" w14:textId="77777777" w:rsidR="00CD7F81" w:rsidRDefault="00CD7F81" w:rsidP="00C548A5">
            <w:pPr>
              <w:pStyle w:val="Signature"/>
              <w:spacing w:before="40" w:after="40"/>
              <w:ind w:left="72"/>
              <w:jc w:val="right"/>
              <w:rPr>
                <w:sz w:val="18"/>
                <w:szCs w:val="18"/>
              </w:rPr>
            </w:pPr>
          </w:p>
        </w:tc>
        <w:tc>
          <w:tcPr>
            <w:tcW w:w="5141" w:type="dxa"/>
          </w:tcPr>
          <w:p w14:paraId="076E2396" w14:textId="52AC3E0E"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2757F18F" w14:textId="1EDDBEE8"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w:t>
            </w:r>
            <w:r w:rsidR="00155813">
              <w:rPr>
                <w:rFonts w:ascii="Times New Roman" w:hAnsi="Times New Roman"/>
                <w:sz w:val="18"/>
                <w:szCs w:val="18"/>
              </w:rPr>
              <w:t xml:space="preserve"> </w:t>
            </w:r>
            <w:r>
              <w:rPr>
                <w:rFonts w:ascii="Times New Roman" w:hAnsi="Times New Roman"/>
                <w:sz w:val="18"/>
                <w:szCs w:val="18"/>
              </w:rPr>
              <w:t xml:space="preserve"> Not Started</w:t>
            </w:r>
          </w:p>
        </w:tc>
        <w:tc>
          <w:tcPr>
            <w:tcW w:w="1529" w:type="dxa"/>
          </w:tcPr>
          <w:p w14:paraId="73DABA09" w14:textId="77777777" w:rsidR="00CD7F81" w:rsidRDefault="00CD7F81" w:rsidP="00C548A5">
            <w:pPr>
              <w:jc w:val="center"/>
              <w:rPr>
                <w:sz w:val="18"/>
                <w:szCs w:val="18"/>
              </w:rPr>
            </w:pPr>
            <w:r>
              <w:rPr>
                <w:sz w:val="18"/>
                <w:szCs w:val="18"/>
              </w:rPr>
              <w:t>2023</w:t>
            </w:r>
          </w:p>
        </w:tc>
        <w:tc>
          <w:tcPr>
            <w:tcW w:w="1889" w:type="dxa"/>
          </w:tcPr>
          <w:p w14:paraId="291FE93A" w14:textId="2A54849A"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CD7F81" w:rsidRPr="00CD6B04" w14:paraId="59DA799F" w14:textId="77777777" w:rsidTr="00C548A5">
        <w:trPr>
          <w:trHeight w:val="351"/>
        </w:trPr>
        <w:tc>
          <w:tcPr>
            <w:tcW w:w="9422" w:type="dxa"/>
            <w:gridSpan w:val="5"/>
          </w:tcPr>
          <w:p w14:paraId="6156CBEF" w14:textId="14E5165E" w:rsidR="00CD7F81" w:rsidRPr="005706BF" w:rsidRDefault="000D729B" w:rsidP="00C548A5">
            <w:pPr>
              <w:spacing w:before="40" w:after="40"/>
              <w:ind w:left="144"/>
              <w:rPr>
                <w:b/>
                <w:bCs/>
                <w:sz w:val="18"/>
                <w:szCs w:val="18"/>
              </w:rPr>
            </w:pPr>
            <w:r>
              <w:rPr>
                <w:b/>
                <w:bCs/>
                <w:sz w:val="18"/>
                <w:szCs w:val="18"/>
              </w:rPr>
              <w:t xml:space="preserve">5. </w:t>
            </w:r>
            <w:r w:rsidR="0027357C">
              <w:rPr>
                <w:b/>
                <w:bCs/>
                <w:sz w:val="18"/>
                <w:szCs w:val="18"/>
              </w:rPr>
              <w:t xml:space="preserve"> </w:t>
            </w:r>
            <w:r w:rsidR="00CD7F81">
              <w:rPr>
                <w:b/>
                <w:bCs/>
                <w:sz w:val="18"/>
                <w:szCs w:val="18"/>
              </w:rPr>
              <w:t>Distributed Ledger Technology for Certified Gas Addendum</w:t>
            </w:r>
          </w:p>
        </w:tc>
      </w:tr>
      <w:tr w:rsidR="00CD7F81" w:rsidRPr="00CD6B04" w14:paraId="22812EF9" w14:textId="77777777" w:rsidTr="00C548A5">
        <w:trPr>
          <w:trHeight w:val="540"/>
        </w:trPr>
        <w:tc>
          <w:tcPr>
            <w:tcW w:w="354" w:type="dxa"/>
          </w:tcPr>
          <w:p w14:paraId="2D78B4E2" w14:textId="77777777" w:rsidR="00CD7F81" w:rsidRPr="00CD6B04" w:rsidRDefault="00CD7F81" w:rsidP="00C548A5">
            <w:pPr>
              <w:pStyle w:val="Signature"/>
              <w:spacing w:before="40" w:after="40"/>
              <w:ind w:left="144"/>
              <w:rPr>
                <w:sz w:val="18"/>
                <w:szCs w:val="18"/>
                <w:highlight w:val="yellow"/>
              </w:rPr>
            </w:pPr>
          </w:p>
        </w:tc>
        <w:tc>
          <w:tcPr>
            <w:tcW w:w="509" w:type="dxa"/>
          </w:tcPr>
          <w:p w14:paraId="0AC02011" w14:textId="77777777" w:rsidR="00CD7F81" w:rsidRDefault="00CD7F81" w:rsidP="00C548A5">
            <w:pPr>
              <w:pStyle w:val="Signature"/>
              <w:spacing w:before="40" w:after="40"/>
              <w:ind w:left="72"/>
              <w:jc w:val="right"/>
              <w:rPr>
                <w:sz w:val="18"/>
                <w:szCs w:val="18"/>
              </w:rPr>
            </w:pPr>
          </w:p>
        </w:tc>
        <w:tc>
          <w:tcPr>
            <w:tcW w:w="5141" w:type="dxa"/>
          </w:tcPr>
          <w:p w14:paraId="079AD71D" w14:textId="019C2E25" w:rsidR="00CD7F81" w:rsidRDefault="00CD7F81" w:rsidP="002F1FA3">
            <w:pPr>
              <w:pStyle w:val="TableText"/>
              <w:spacing w:before="60" w:after="60"/>
              <w:ind w:left="175"/>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Certified Gas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5A3B2A15" w14:textId="3BF18E3E"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155813">
              <w:rPr>
                <w:rFonts w:ascii="Times New Roman" w:hAnsi="Times New Roman"/>
                <w:sz w:val="18"/>
                <w:szCs w:val="18"/>
              </w:rPr>
              <w:t xml:space="preserve"> </w:t>
            </w:r>
            <w:r>
              <w:rPr>
                <w:rFonts w:ascii="Times New Roman" w:hAnsi="Times New Roman"/>
                <w:sz w:val="18"/>
                <w:szCs w:val="18"/>
              </w:rPr>
              <w:t>Not Started</w:t>
            </w:r>
          </w:p>
        </w:tc>
        <w:tc>
          <w:tcPr>
            <w:tcW w:w="1529" w:type="dxa"/>
          </w:tcPr>
          <w:p w14:paraId="2ACA4A76" w14:textId="0B977628" w:rsidR="00CD7F81" w:rsidRDefault="00CD7F81" w:rsidP="00C548A5">
            <w:pPr>
              <w:jc w:val="center"/>
              <w:rPr>
                <w:sz w:val="18"/>
                <w:szCs w:val="18"/>
              </w:rPr>
            </w:pPr>
            <w:r>
              <w:rPr>
                <w:sz w:val="18"/>
                <w:szCs w:val="18"/>
              </w:rPr>
              <w:t>2023</w:t>
            </w:r>
          </w:p>
        </w:tc>
        <w:tc>
          <w:tcPr>
            <w:tcW w:w="1889" w:type="dxa"/>
          </w:tcPr>
          <w:p w14:paraId="2D975ABF" w14:textId="37943165"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001451" w:rsidRPr="00CD6B04" w14:paraId="45014A77" w14:textId="77777777" w:rsidTr="00C81DD4">
        <w:tc>
          <w:tcPr>
            <w:tcW w:w="9422" w:type="dxa"/>
            <w:gridSpan w:val="5"/>
          </w:tcPr>
          <w:p w14:paraId="39F69D67" w14:textId="4CAF7681" w:rsidR="00001451" w:rsidRPr="006E5E98" w:rsidRDefault="00001451" w:rsidP="00001451">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27357C">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1CFDD03A" w:rsidR="00001451" w:rsidRPr="008D16EE" w:rsidRDefault="004F23A2"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w:t>
            </w:r>
            <w:r w:rsidR="005677B4">
              <w:rPr>
                <w:rFonts w:ascii="Times New Roman" w:hAnsi="Times New Roman"/>
                <w:bCs/>
                <w:sz w:val="18"/>
                <w:szCs w:val="18"/>
              </w:rPr>
              <w:t xml:space="preserve">Board, </w:t>
            </w:r>
            <w:r>
              <w:rPr>
                <w:rFonts w:ascii="Times New Roman" w:hAnsi="Times New Roman"/>
                <w:bCs/>
                <w:sz w:val="18"/>
                <w:szCs w:val="18"/>
              </w:rPr>
              <w:t>d</w:t>
            </w:r>
            <w:r w:rsidR="00001451" w:rsidRPr="009E5591">
              <w:rPr>
                <w:rFonts w:ascii="Times New Roman" w:hAnsi="Times New Roman"/>
                <w:bCs/>
                <w:sz w:val="18"/>
                <w:szCs w:val="18"/>
              </w:rPr>
              <w:t xml:space="preserve">evelop business practice standards, as needed, to support purchase and sale transactions related to </w:t>
            </w:r>
            <w:r w:rsidR="00B22A52">
              <w:rPr>
                <w:rFonts w:ascii="Times New Roman" w:hAnsi="Times New Roman"/>
                <w:bCs/>
                <w:sz w:val="18"/>
                <w:szCs w:val="18"/>
              </w:rPr>
              <w:t>H</w:t>
            </w:r>
            <w:r w:rsidR="00B22A52" w:rsidRPr="009E5591">
              <w:rPr>
                <w:rFonts w:ascii="Times New Roman" w:hAnsi="Times New Roman"/>
                <w:bCs/>
                <w:sz w:val="18"/>
                <w:szCs w:val="18"/>
              </w:rPr>
              <w:t>ydrogen</w:t>
            </w:r>
            <w:r w:rsidR="00B22A52">
              <w:rPr>
                <w:rFonts w:ascii="Times New Roman" w:hAnsi="Times New Roman"/>
                <w:bCs/>
                <w:sz w:val="18"/>
                <w:szCs w:val="18"/>
              </w:rPr>
              <w:t xml:space="preserve"> </w:t>
            </w:r>
            <w:r>
              <w:rPr>
                <w:rFonts w:ascii="Times New Roman" w:hAnsi="Times New Roman"/>
                <w:bCs/>
                <w:sz w:val="18"/>
                <w:szCs w:val="18"/>
              </w:rPr>
              <w:t>and/or Carbon Dioxide.</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502A0268" w:rsidR="001430E1" w:rsidRPr="00CD6B04" w:rsidRDefault="004A4EC4" w:rsidP="000518F3">
      <w:r w:rsidRPr="00FB18F0">
        <w:rPr>
          <w:sz w:val="18"/>
          <w:szCs w:val="18"/>
        </w:rPr>
        <w:t xml:space="preserve">NAESB </w:t>
      </w:r>
      <w:r w:rsidR="009508EE">
        <w:rPr>
          <w:sz w:val="18"/>
          <w:szCs w:val="18"/>
        </w:rPr>
        <w:t>2023</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5BFC6D4B"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ins w:id="3" w:author="Elizabeth M" w:date="2022-10-20T09:40:00Z">
        <w:r w:rsidR="005A36BC">
          <w:rPr>
            <w:sz w:val="18"/>
            <w:szCs w:val="18"/>
          </w:rPr>
          <w:t>, Dick Brooks</w:t>
        </w:r>
      </w:ins>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5C3" w14:textId="77777777" w:rsidR="00CE2C2B" w:rsidRDefault="00CE2C2B">
      <w:r>
        <w:separator/>
      </w:r>
    </w:p>
  </w:endnote>
  <w:endnote w:type="continuationSeparator" w:id="0">
    <w:p w14:paraId="35FC688F" w14:textId="77777777" w:rsidR="00CE2C2B" w:rsidRDefault="00CE2C2B">
      <w:r>
        <w:continuationSeparator/>
      </w:r>
    </w:p>
  </w:endnote>
  <w:endnote w:id="1">
    <w:p w14:paraId="11297AE9" w14:textId="4713D4B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9508EE">
        <w:rPr>
          <w:b/>
          <w:sz w:val="18"/>
          <w:szCs w:val="18"/>
        </w:rPr>
        <w:t>2023</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FCFDCE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24224E">
        <w:rPr>
          <w:sz w:val="18"/>
          <w:szCs w:val="18"/>
        </w:rPr>
        <w:t xml:space="preserve">2023 </w:t>
      </w:r>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111A848" w:rsidR="00B81288" w:rsidRDefault="009508EE" w:rsidP="009F1D51">
    <w:pPr>
      <w:pStyle w:val="Footer"/>
      <w:pBdr>
        <w:top w:val="single" w:sz="4" w:space="1" w:color="auto"/>
      </w:pBdr>
      <w:jc w:val="right"/>
      <w:rPr>
        <w:sz w:val="18"/>
        <w:szCs w:val="18"/>
      </w:rPr>
    </w:pPr>
    <w:r>
      <w:rPr>
        <w:sz w:val="18"/>
        <w:szCs w:val="18"/>
      </w:rPr>
      <w:t>2023</w:t>
    </w:r>
    <w:r w:rsidR="00153313">
      <w:rPr>
        <w:sz w:val="18"/>
        <w:szCs w:val="18"/>
      </w:rPr>
      <w:t xml:space="preserve"> </w:t>
    </w:r>
    <w:r w:rsidR="00B81288">
      <w:rPr>
        <w:sz w:val="18"/>
        <w:szCs w:val="18"/>
      </w:rPr>
      <w:t xml:space="preserve">WGQ Annual Plan </w:t>
    </w:r>
    <w:r w:rsidR="00B870EF" w:rsidRPr="008D590F">
      <w:rPr>
        <w:bCs/>
        <w:sz w:val="18"/>
        <w:szCs w:val="18"/>
      </w:rPr>
      <w:t>Proposed by the W</w:t>
    </w:r>
    <w:r w:rsidR="00B870EF">
      <w:rPr>
        <w:bCs/>
        <w:sz w:val="18"/>
        <w:szCs w:val="18"/>
      </w:rPr>
      <w:t>G</w:t>
    </w:r>
    <w:r w:rsidR="00B870EF" w:rsidRPr="008D590F">
      <w:rPr>
        <w:bCs/>
        <w:sz w:val="18"/>
        <w:szCs w:val="18"/>
      </w:rPr>
      <w:t>Q Annual Plan Subcommittee on October 6,</w:t>
    </w:r>
    <w:r w:rsidR="00B870EF">
      <w:rPr>
        <w:b/>
        <w:sz w:val="18"/>
        <w:szCs w:val="18"/>
      </w:rPr>
      <w:t xml:space="preserve"> </w:t>
    </w:r>
    <w:r w:rsidR="00B870EF" w:rsidRPr="008D590F">
      <w:rPr>
        <w:bCs/>
        <w:sz w:val="18"/>
        <w:szCs w:val="18"/>
      </w:rPr>
      <w:t>2022</w:t>
    </w:r>
    <w:ins w:id="4" w:author="Elizabeth M" w:date="2022-10-20T10:49:00Z">
      <w:r w:rsidR="002F1FA3">
        <w:rPr>
          <w:bCs/>
          <w:sz w:val="18"/>
          <w:szCs w:val="18"/>
        </w:rPr>
        <w:t xml:space="preserve"> </w:t>
      </w:r>
      <w:r w:rsidR="002F1FA3" w:rsidRPr="002F1FA3">
        <w:rPr>
          <w:bCs/>
          <w:sz w:val="18"/>
          <w:szCs w:val="18"/>
        </w:rPr>
        <w:t>with proposed revisions by the WGQ Executive Committee on October 20, 2022</w:t>
      </w:r>
    </w:ins>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EA5C" w14:textId="77777777" w:rsidR="00CE2C2B" w:rsidRDefault="00CE2C2B">
      <w:r>
        <w:separator/>
      </w:r>
    </w:p>
  </w:footnote>
  <w:footnote w:type="continuationSeparator" w:id="0">
    <w:p w14:paraId="4B4FA69E" w14:textId="77777777" w:rsidR="00CE2C2B" w:rsidRDefault="00CE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11995">
    <w:abstractNumId w:val="1"/>
  </w:num>
  <w:num w:numId="2" w16cid:durableId="181867337">
    <w:abstractNumId w:val="2"/>
  </w:num>
  <w:num w:numId="3" w16cid:durableId="249126714">
    <w:abstractNumId w:val="3"/>
  </w:num>
  <w:num w:numId="4" w16cid:durableId="691030211">
    <w:abstractNumId w:val="0"/>
  </w:num>
  <w:num w:numId="5" w16cid:durableId="1501736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1FA3"/>
    <w:rsid w:val="002F601E"/>
    <w:rsid w:val="002F6803"/>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36BC"/>
    <w:rsid w:val="005B0087"/>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C6BC0"/>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E2C2B"/>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3B51"/>
    <w:rsid w:val="00E0655A"/>
    <w:rsid w:val="00E127E5"/>
    <w:rsid w:val="00E12B42"/>
    <w:rsid w:val="00E163CF"/>
    <w:rsid w:val="00E16C71"/>
    <w:rsid w:val="00E22B06"/>
    <w:rsid w:val="00E30097"/>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476F"/>
    <w:rsid w:val="00EE584E"/>
    <w:rsid w:val="00EF0E11"/>
    <w:rsid w:val="00EF26B2"/>
    <w:rsid w:val="00EF527F"/>
    <w:rsid w:val="00EF57C7"/>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3895"/>
    <w:rsid w:val="00F56C88"/>
    <w:rsid w:val="00F60033"/>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3362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5</cp:revision>
  <cp:lastPrinted>2019-08-29T16:11:00Z</cp:lastPrinted>
  <dcterms:created xsi:type="dcterms:W3CDTF">2022-10-20T15:53:00Z</dcterms:created>
  <dcterms:modified xsi:type="dcterms:W3CDTF">2022-10-20T16:19:00Z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