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0421BCF0"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153313">
              <w:rPr>
                <w:rFonts w:ascii="Times New Roman" w:hAnsi="Times New Roman"/>
                <w:b/>
                <w:sz w:val="18"/>
                <w:szCs w:val="18"/>
              </w:rPr>
              <w:t>2022</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0C9BAF85" w:rsidR="001430E1" w:rsidRPr="00CD6B04" w:rsidRDefault="009E5591"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Adopted</w:t>
            </w:r>
            <w:r w:rsidR="00D93BEF">
              <w:rPr>
                <w:rFonts w:ascii="Times New Roman" w:hAnsi="Times New Roman"/>
                <w:b/>
                <w:sz w:val="18"/>
                <w:szCs w:val="18"/>
              </w:rPr>
              <w:t xml:space="preserve"> by the </w:t>
            </w:r>
            <w:r>
              <w:rPr>
                <w:rFonts w:ascii="Times New Roman" w:hAnsi="Times New Roman"/>
                <w:b/>
                <w:sz w:val="18"/>
                <w:szCs w:val="18"/>
              </w:rPr>
              <w:t>Board of Directors</w:t>
            </w:r>
            <w:r w:rsidR="00D93BEF">
              <w:rPr>
                <w:rFonts w:ascii="Times New Roman" w:hAnsi="Times New Roman"/>
                <w:b/>
                <w:sz w:val="18"/>
                <w:szCs w:val="18"/>
              </w:rPr>
              <w:t xml:space="preserve"> on </w:t>
            </w:r>
            <w:r w:rsidR="00E47941">
              <w:rPr>
                <w:rFonts w:ascii="Times New Roman" w:hAnsi="Times New Roman"/>
                <w:b/>
                <w:sz w:val="18"/>
                <w:szCs w:val="18"/>
              </w:rPr>
              <w:t>September 1</w:t>
            </w:r>
            <w:r w:rsidR="00D12AFB">
              <w:rPr>
                <w:rFonts w:ascii="Times New Roman" w:hAnsi="Times New Roman"/>
                <w:b/>
                <w:sz w:val="18"/>
                <w:szCs w:val="18"/>
              </w:rPr>
              <w:t>, 2022</w:t>
            </w:r>
            <w:ins w:id="0" w:author="Elizabeth M" w:date="2022-10-20T11:13:00Z">
              <w:r w:rsidR="004E7066">
                <w:rPr>
                  <w:rFonts w:ascii="Times New Roman" w:hAnsi="Times New Roman"/>
                  <w:b/>
                  <w:sz w:val="18"/>
                  <w:szCs w:val="18"/>
                </w:rPr>
                <w:t xml:space="preserve"> with proposed revisions by the WGQ Executive Committee on October 20, 2022</w:t>
              </w:r>
            </w:ins>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1"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1"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Appendices of the WGQ QEDM Manual, and make changes as appropriate.</w:t>
            </w:r>
            <w:del w:id="2" w:author="Elizabeth M" w:date="2022-10-20T11:23:00Z">
              <w:r w:rsidRPr="00CD6B04" w:rsidDel="0060415D">
                <w:rPr>
                  <w:sz w:val="18"/>
                  <w:szCs w:val="18"/>
                </w:rPr>
                <w:delText xml:space="preserve"> </w:delText>
              </w:r>
            </w:del>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29" w:type="dxa"/>
          </w:tcPr>
          <w:p w14:paraId="26E53164" w14:textId="0E9F9B31" w:rsidR="00591B00" w:rsidRPr="00CD6B04" w:rsidRDefault="00153313" w:rsidP="008C7952">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89" w:type="dxa"/>
          </w:tcPr>
          <w:p w14:paraId="41A49DC6" w14:textId="6EA2CA73" w:rsidR="00591B00" w:rsidRPr="00CD6B04" w:rsidRDefault="00422E01" w:rsidP="00F13D26">
            <w:pPr>
              <w:pStyle w:val="TableText"/>
              <w:spacing w:before="40" w:after="40"/>
              <w:ind w:left="144"/>
              <w:jc w:val="center"/>
              <w:rPr>
                <w:rFonts w:ascii="Times New Roman" w:hAnsi="Times New Roman"/>
                <w:sz w:val="18"/>
                <w:szCs w:val="18"/>
              </w:rPr>
            </w:pPr>
            <w:r w:rsidRPr="00CD6B04">
              <w:rPr>
                <w:rFonts w:ascii="Times New Roman" w:hAnsi="Times New Roman"/>
                <w:color w:val="auto"/>
                <w:sz w:val="18"/>
                <w:szCs w:val="18"/>
              </w:rPr>
              <w:t>WGQ EDM Subcommittee</w:t>
            </w:r>
          </w:p>
        </w:tc>
      </w:tr>
      <w:bookmarkEnd w:id="1"/>
      <w:tr w:rsidR="006535FA" w:rsidRPr="00CD6B04" w14:paraId="0E6528B7" w14:textId="77777777" w:rsidTr="00C81DD4">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1"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29" w:type="dxa"/>
          </w:tcPr>
          <w:p w14:paraId="54CC28CB" w14:textId="422BD146" w:rsidR="006535FA" w:rsidRDefault="00153313" w:rsidP="008C7952">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89" w:type="dxa"/>
          </w:tcPr>
          <w:p w14:paraId="3745DE12" w14:textId="63B50835" w:rsidR="006535FA" w:rsidRPr="00CD6B04" w:rsidRDefault="006535FA"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C81DD4">
        <w:tc>
          <w:tcPr>
            <w:tcW w:w="9422" w:type="dxa"/>
            <w:gridSpan w:val="5"/>
          </w:tcPr>
          <w:p w14:paraId="57954143" w14:textId="17BA1518"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1" w:type="dxa"/>
          </w:tcPr>
          <w:p w14:paraId="1660E894" w14:textId="4CA44BEC"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Pr>
                <w:rFonts w:ascii="Times New Roman" w:hAnsi="Times New Roman"/>
                <w:sz w:val="18"/>
                <w:szCs w:val="18"/>
              </w:rPr>
              <w:t>2</w:t>
            </w:r>
          </w:p>
          <w:p w14:paraId="5E90781B" w14:textId="59A16BE1"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2E69D5">
              <w:rPr>
                <w:rFonts w:ascii="Times New Roman" w:hAnsi="Times New Roman"/>
                <w:sz w:val="18"/>
                <w:szCs w:val="18"/>
              </w:rPr>
              <w:t>Complete</w:t>
            </w:r>
            <w:del w:id="3" w:author="Elizabeth M" w:date="2022-10-20T11:23:00Z">
              <w:r w:rsidR="002E69D5" w:rsidRPr="00CD6B04" w:rsidDel="0060415D">
                <w:rPr>
                  <w:rFonts w:ascii="Times New Roman" w:hAnsi="Times New Roman"/>
                  <w:sz w:val="18"/>
                  <w:szCs w:val="18"/>
                </w:rPr>
                <w:delText xml:space="preserve"> </w:delText>
              </w:r>
            </w:del>
          </w:p>
        </w:tc>
        <w:tc>
          <w:tcPr>
            <w:tcW w:w="1529" w:type="dxa"/>
          </w:tcPr>
          <w:p w14:paraId="675C9A6B" w14:textId="26084086" w:rsidR="006535FA" w:rsidRPr="00CD6B04" w:rsidRDefault="00D8177C"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89" w:type="dxa"/>
          </w:tcPr>
          <w:p w14:paraId="669CE950" w14:textId="325B7937"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sz w:val="18"/>
                <w:szCs w:val="18"/>
              </w:rPr>
              <w:t>WGQ IR/Technical Subcommittee</w:t>
            </w:r>
          </w:p>
        </w:tc>
      </w:tr>
      <w:tr w:rsidR="006535FA" w:rsidRPr="00CD6B04" w14:paraId="2715B714" w14:textId="77777777" w:rsidTr="00C81DD4">
        <w:trPr>
          <w:trHeight w:val="378"/>
        </w:trPr>
        <w:tc>
          <w:tcPr>
            <w:tcW w:w="9422" w:type="dxa"/>
            <w:gridSpan w:val="5"/>
          </w:tcPr>
          <w:p w14:paraId="655C7587" w14:textId="0B736985" w:rsidR="006535FA" w:rsidRPr="00CD6B04" w:rsidRDefault="00D8177C" w:rsidP="00506A20">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1"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217E3B87"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sidR="0060415D">
              <w:rPr>
                <w:rFonts w:ascii="Times New Roman" w:hAnsi="Times New Roman"/>
                <w:sz w:val="18"/>
                <w:szCs w:val="18"/>
              </w:rPr>
              <w:t xml:space="preserve"> </w:t>
            </w:r>
            <w:r>
              <w:rPr>
                <w:rFonts w:ascii="Times New Roman" w:hAnsi="Times New Roman"/>
                <w:sz w:val="18"/>
                <w:szCs w:val="18"/>
              </w:rPr>
              <w:t>Not Started</w:t>
            </w:r>
          </w:p>
        </w:tc>
        <w:tc>
          <w:tcPr>
            <w:tcW w:w="1529" w:type="dxa"/>
          </w:tcPr>
          <w:p w14:paraId="77C931A1" w14:textId="75CB22B1" w:rsidR="006535FA" w:rsidRPr="00CD6B04" w:rsidRDefault="00153313" w:rsidP="001E1E6A">
            <w:pPr>
              <w:pStyle w:val="TableText"/>
              <w:spacing w:before="40" w:after="40"/>
              <w:jc w:val="center"/>
              <w:rPr>
                <w:rFonts w:ascii="Times New Roman" w:hAnsi="Times New Roman"/>
                <w:sz w:val="18"/>
                <w:szCs w:val="18"/>
              </w:rPr>
            </w:pPr>
            <w:del w:id="4" w:author="Elizabeth M" w:date="2022-10-20T09:34:00Z">
              <w:r w:rsidDel="007724EA">
                <w:rPr>
                  <w:rFonts w:ascii="Times New Roman" w:hAnsi="Times New Roman"/>
                  <w:sz w:val="18"/>
                  <w:szCs w:val="18"/>
                </w:rPr>
                <w:delText>2022</w:delText>
              </w:r>
            </w:del>
            <w:ins w:id="5" w:author="Elizabeth M" w:date="2022-10-20T09:34:00Z">
              <w:r w:rsidR="007724EA">
                <w:rPr>
                  <w:rFonts w:ascii="Times New Roman" w:hAnsi="Times New Roman"/>
                  <w:sz w:val="18"/>
                  <w:szCs w:val="18"/>
                </w:rPr>
                <w:t>4</w:t>
              </w:r>
              <w:r w:rsidR="007724EA" w:rsidRPr="007724EA">
                <w:rPr>
                  <w:rFonts w:ascii="Times New Roman" w:hAnsi="Times New Roman"/>
                  <w:sz w:val="18"/>
                  <w:szCs w:val="18"/>
                  <w:vertAlign w:val="superscript"/>
                </w:rPr>
                <w:t>th</w:t>
              </w:r>
              <w:r w:rsidR="007724EA">
                <w:rPr>
                  <w:rFonts w:ascii="Times New Roman" w:hAnsi="Times New Roman"/>
                  <w:sz w:val="18"/>
                  <w:szCs w:val="18"/>
                </w:rPr>
                <w:t xml:space="preserve"> Q, 2023</w:t>
              </w:r>
            </w:ins>
          </w:p>
        </w:tc>
        <w:tc>
          <w:tcPr>
            <w:tcW w:w="1889" w:type="dxa"/>
          </w:tcPr>
          <w:p w14:paraId="7C81DEDA" w14:textId="73B0E6FC"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C81DD4">
        <w:trPr>
          <w:trHeight w:val="351"/>
        </w:trPr>
        <w:tc>
          <w:tcPr>
            <w:tcW w:w="9422" w:type="dxa"/>
            <w:gridSpan w:val="5"/>
          </w:tcPr>
          <w:p w14:paraId="1BBC4B2C" w14:textId="291E28B8" w:rsidR="00A50E26" w:rsidRPr="00A50E26" w:rsidRDefault="00D8177C" w:rsidP="008C7952">
            <w:pPr>
              <w:pStyle w:val="TableText"/>
              <w:spacing w:before="40" w:after="40"/>
              <w:ind w:left="144"/>
              <w:rPr>
                <w:rFonts w:ascii="Times New Roman" w:hAnsi="Times New Roman"/>
                <w:b/>
                <w:bCs/>
                <w:color w:val="auto"/>
                <w:sz w:val="18"/>
                <w:szCs w:val="18"/>
              </w:rPr>
            </w:pPr>
            <w:r>
              <w:rPr>
                <w:rFonts w:ascii="Times New Roman" w:hAnsi="Times New Roman"/>
                <w:b/>
                <w:bCs/>
                <w:color w:val="auto"/>
                <w:sz w:val="18"/>
                <w:szCs w:val="18"/>
              </w:rPr>
              <w:t>4</w:t>
            </w:r>
            <w:r w:rsidR="00A50E26">
              <w:rPr>
                <w:rFonts w:ascii="Times New Roman" w:hAnsi="Times New Roman"/>
                <w:b/>
                <w:bCs/>
                <w:color w:val="auto"/>
                <w:sz w:val="18"/>
                <w:szCs w:val="18"/>
              </w:rPr>
              <w:t xml:space="preserve">. </w:t>
            </w:r>
            <w:r w:rsidR="0060415D">
              <w:rPr>
                <w:rFonts w:ascii="Times New Roman" w:hAnsi="Times New Roman"/>
                <w:b/>
                <w:bCs/>
                <w:color w:val="auto"/>
                <w:sz w:val="18"/>
                <w:szCs w:val="18"/>
              </w:rPr>
              <w:t xml:space="preserve"> </w:t>
            </w:r>
            <w:r w:rsidR="00A50E26">
              <w:rPr>
                <w:rFonts w:ascii="Times New Roman" w:hAnsi="Times New Roman"/>
                <w:b/>
                <w:bCs/>
                <w:color w:val="auto"/>
                <w:sz w:val="18"/>
                <w:szCs w:val="18"/>
              </w:rPr>
              <w:t>Renewable Natural Gas Master Agreement</w:t>
            </w:r>
          </w:p>
        </w:tc>
      </w:tr>
      <w:tr w:rsidR="00276F9F" w:rsidRPr="00CD6B04" w14:paraId="28876D09" w14:textId="77777777" w:rsidTr="00C81DD4">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20B48ACE" w:rsidR="00276F9F" w:rsidRPr="00CD6B04" w:rsidRDefault="00276F9F" w:rsidP="002F6803">
            <w:pPr>
              <w:pStyle w:val="Signature"/>
              <w:spacing w:before="40" w:after="40"/>
              <w:ind w:left="72"/>
              <w:jc w:val="center"/>
              <w:rPr>
                <w:sz w:val="18"/>
                <w:szCs w:val="18"/>
              </w:rPr>
            </w:pPr>
          </w:p>
        </w:tc>
        <w:tc>
          <w:tcPr>
            <w:tcW w:w="5141" w:type="dxa"/>
          </w:tcPr>
          <w:p w14:paraId="7CD38C9F" w14:textId="02DAF363" w:rsidR="00276F9F"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Develop modifications to the NAESB Base Contract or a new standardized contract if it is determined beneficial</w:t>
            </w:r>
            <w:r w:rsidR="00C73552">
              <w:rPr>
                <w:rFonts w:ascii="Times New Roman" w:hAnsi="Times New Roman"/>
                <w:sz w:val="18"/>
                <w:szCs w:val="18"/>
              </w:rPr>
              <w:t xml:space="preserve">.  RNG Addendum is being developed for both Regulatory and Voluntary Programs. </w:t>
            </w:r>
          </w:p>
          <w:p w14:paraId="0F8BEA2F" w14:textId="4C312B84" w:rsidR="00A50E26"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0415D">
              <w:rPr>
                <w:rFonts w:ascii="Times New Roman" w:hAnsi="Times New Roman"/>
                <w:sz w:val="18"/>
                <w:szCs w:val="18"/>
              </w:rPr>
              <w:t xml:space="preserve"> </w:t>
            </w:r>
            <w:r w:rsidR="006F6271">
              <w:rPr>
                <w:rFonts w:ascii="Times New Roman" w:hAnsi="Times New Roman"/>
                <w:sz w:val="18"/>
                <w:szCs w:val="18"/>
              </w:rPr>
              <w:t>Underway</w:t>
            </w:r>
          </w:p>
        </w:tc>
        <w:tc>
          <w:tcPr>
            <w:tcW w:w="1529" w:type="dxa"/>
          </w:tcPr>
          <w:p w14:paraId="05A3BC22" w14:textId="03E53B44" w:rsidR="00276F9F" w:rsidRDefault="00153313"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89" w:type="dxa"/>
          </w:tcPr>
          <w:p w14:paraId="75751A86" w14:textId="0FBEE559" w:rsidR="00276F9F" w:rsidRPr="00CD6B04" w:rsidRDefault="00A50E26"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WGQ Contracts Subcommittee</w:t>
            </w:r>
          </w:p>
        </w:tc>
      </w:tr>
      <w:tr w:rsidR="009E5591" w:rsidRPr="00CD6B04" w14:paraId="1E61E86B" w14:textId="77777777" w:rsidTr="00C81DD4">
        <w:trPr>
          <w:trHeight w:val="333"/>
        </w:trPr>
        <w:tc>
          <w:tcPr>
            <w:tcW w:w="9422" w:type="dxa"/>
            <w:gridSpan w:val="5"/>
          </w:tcPr>
          <w:p w14:paraId="63325E8B" w14:textId="60777C48" w:rsidR="009E5591" w:rsidRPr="00F13D26" w:rsidRDefault="009E5591" w:rsidP="00F13D26">
            <w:pPr>
              <w:pStyle w:val="TableText"/>
              <w:spacing w:before="40" w:after="40"/>
              <w:ind w:left="144"/>
              <w:rPr>
                <w:rFonts w:ascii="Times New Roman" w:hAnsi="Times New Roman"/>
                <w:b/>
                <w:bCs/>
                <w:color w:val="auto"/>
                <w:sz w:val="18"/>
                <w:szCs w:val="18"/>
              </w:rPr>
            </w:pPr>
            <w:r w:rsidRPr="00F13D26">
              <w:rPr>
                <w:rFonts w:ascii="Times New Roman" w:hAnsi="Times New Roman"/>
                <w:b/>
                <w:bCs/>
                <w:color w:val="auto"/>
                <w:sz w:val="18"/>
                <w:szCs w:val="18"/>
              </w:rPr>
              <w:t xml:space="preserve">5. </w:t>
            </w:r>
            <w:r w:rsidR="0060415D">
              <w:rPr>
                <w:rFonts w:ascii="Times New Roman" w:hAnsi="Times New Roman"/>
                <w:b/>
                <w:bCs/>
                <w:color w:val="auto"/>
                <w:sz w:val="18"/>
                <w:szCs w:val="18"/>
              </w:rPr>
              <w:t xml:space="preserve"> </w:t>
            </w:r>
            <w:r w:rsidRPr="00F13D26">
              <w:rPr>
                <w:rFonts w:ascii="Times New Roman" w:hAnsi="Times New Roman"/>
                <w:b/>
                <w:bCs/>
                <w:color w:val="auto"/>
                <w:sz w:val="18"/>
                <w:szCs w:val="18"/>
              </w:rPr>
              <w:t>Gas-Electric Coordination</w:t>
            </w:r>
          </w:p>
        </w:tc>
      </w:tr>
      <w:tr w:rsidR="00001451" w:rsidRPr="00CD6B04" w14:paraId="1EFC5E44" w14:textId="77777777" w:rsidTr="00C81DD4">
        <w:trPr>
          <w:trHeight w:val="540"/>
        </w:trPr>
        <w:tc>
          <w:tcPr>
            <w:tcW w:w="354" w:type="dxa"/>
          </w:tcPr>
          <w:p w14:paraId="524DCE0A" w14:textId="77777777" w:rsidR="00001451" w:rsidRPr="00CD6B04" w:rsidRDefault="00001451" w:rsidP="008C7952">
            <w:pPr>
              <w:pStyle w:val="Signature"/>
              <w:spacing w:before="40" w:after="40"/>
              <w:ind w:left="144"/>
              <w:rPr>
                <w:sz w:val="18"/>
                <w:szCs w:val="18"/>
                <w:highlight w:val="yellow"/>
              </w:rPr>
            </w:pPr>
          </w:p>
        </w:tc>
        <w:tc>
          <w:tcPr>
            <w:tcW w:w="509" w:type="dxa"/>
          </w:tcPr>
          <w:p w14:paraId="0DE63552" w14:textId="5D5FF973" w:rsidR="00001451" w:rsidRDefault="00001451" w:rsidP="002F6803">
            <w:pPr>
              <w:pStyle w:val="Signature"/>
              <w:spacing w:before="40" w:after="40"/>
              <w:ind w:left="72"/>
              <w:jc w:val="center"/>
              <w:rPr>
                <w:sz w:val="18"/>
                <w:szCs w:val="18"/>
              </w:rPr>
            </w:pPr>
            <w:r>
              <w:rPr>
                <w:sz w:val="18"/>
                <w:szCs w:val="18"/>
              </w:rPr>
              <w:t>a.</w:t>
            </w:r>
          </w:p>
        </w:tc>
        <w:tc>
          <w:tcPr>
            <w:tcW w:w="8559" w:type="dxa"/>
            <w:gridSpan w:val="3"/>
          </w:tcPr>
          <w:p w14:paraId="3EBE20C8" w14:textId="4471DD4E" w:rsidR="00001451" w:rsidRPr="00D12AFB" w:rsidRDefault="00001451" w:rsidP="00D12AFB">
            <w:pPr>
              <w:pStyle w:val="TableText"/>
              <w:spacing w:before="60" w:after="60"/>
              <w:ind w:left="144"/>
              <w:rPr>
                <w:rFonts w:ascii="Times New Roman" w:hAnsi="Times New Roman"/>
                <w:sz w:val="18"/>
                <w:szCs w:val="18"/>
              </w:rPr>
            </w:pPr>
            <w:r>
              <w:rPr>
                <w:rFonts w:ascii="Times New Roman" w:hAnsi="Times New Roman"/>
                <w:sz w:val="18"/>
                <w:szCs w:val="18"/>
              </w:rPr>
              <w:t>Develop standards to support enhanced commercial communications between the natural gas and electric markets during impending extreme weather-related emergency operating conditions</w:t>
            </w:r>
            <w:r w:rsidRPr="001B24D7">
              <w:rPr>
                <w:rFonts w:ascii="Times New Roman" w:hAnsi="Times New Roman"/>
                <w:sz w:val="18"/>
                <w:szCs w:val="18"/>
              </w:rPr>
              <w:t xml:space="preserve"> </w:t>
            </w:r>
            <w:r>
              <w:rPr>
                <w:rFonts w:ascii="Times New Roman" w:hAnsi="Times New Roman"/>
                <w:sz w:val="18"/>
                <w:szCs w:val="18"/>
              </w:rPr>
              <w:t>(</w:t>
            </w:r>
            <w:hyperlink r:id="rId8" w:history="1">
              <w:r w:rsidRPr="001B24D7">
                <w:rPr>
                  <w:rStyle w:val="Hyperlink"/>
                  <w:rFonts w:ascii="Times New Roman" w:hAnsi="Times New Roman"/>
                  <w:sz w:val="18"/>
                  <w:szCs w:val="18"/>
                </w:rPr>
                <w:t>R21006</w:t>
              </w:r>
            </w:hyperlink>
            <w:r>
              <w:rPr>
                <w:rFonts w:ascii="Times New Roman" w:hAnsi="Times New Roman"/>
                <w:sz w:val="18"/>
                <w:szCs w:val="18"/>
              </w:rPr>
              <w:t>)</w:t>
            </w:r>
          </w:p>
        </w:tc>
      </w:tr>
      <w:tr w:rsidR="00001451" w:rsidRPr="00CD6B04" w14:paraId="6E309093" w14:textId="239B166F" w:rsidTr="005706BF">
        <w:trPr>
          <w:trHeight w:val="540"/>
        </w:trPr>
        <w:tc>
          <w:tcPr>
            <w:tcW w:w="354" w:type="dxa"/>
          </w:tcPr>
          <w:p w14:paraId="6F409A94" w14:textId="77777777" w:rsidR="00001451" w:rsidRPr="00CD6B04" w:rsidRDefault="00001451" w:rsidP="00001451">
            <w:pPr>
              <w:pStyle w:val="Signature"/>
              <w:spacing w:before="40" w:after="40"/>
              <w:ind w:left="144"/>
              <w:rPr>
                <w:sz w:val="18"/>
                <w:szCs w:val="18"/>
                <w:highlight w:val="yellow"/>
              </w:rPr>
            </w:pPr>
          </w:p>
        </w:tc>
        <w:tc>
          <w:tcPr>
            <w:tcW w:w="509" w:type="dxa"/>
          </w:tcPr>
          <w:p w14:paraId="1C770898" w14:textId="22D25343" w:rsidR="00001451" w:rsidRDefault="00CC29D7" w:rsidP="00001451">
            <w:pPr>
              <w:pStyle w:val="Signature"/>
              <w:spacing w:before="40" w:after="40"/>
              <w:ind w:left="72"/>
              <w:jc w:val="right"/>
              <w:rPr>
                <w:sz w:val="18"/>
                <w:szCs w:val="18"/>
              </w:rPr>
            </w:pPr>
            <w:r>
              <w:rPr>
                <w:sz w:val="18"/>
                <w:szCs w:val="18"/>
              </w:rPr>
              <w:t>i.</w:t>
            </w:r>
          </w:p>
        </w:tc>
        <w:tc>
          <w:tcPr>
            <w:tcW w:w="5141" w:type="dxa"/>
          </w:tcPr>
          <w:p w14:paraId="0791CAFA" w14:textId="77777777" w:rsidR="00466B57" w:rsidRDefault="00466B57" w:rsidP="00466B57">
            <w:pPr>
              <w:pStyle w:val="TableText"/>
              <w:spacing w:before="60" w:after="60"/>
              <w:ind w:left="144"/>
              <w:rPr>
                <w:rFonts w:ascii="Times New Roman" w:hAnsi="Times New Roman"/>
                <w:sz w:val="18"/>
                <w:szCs w:val="18"/>
              </w:rPr>
            </w:pPr>
            <w:r>
              <w:rPr>
                <w:rFonts w:ascii="Times New Roman" w:hAnsi="Times New Roman"/>
                <w:sz w:val="18"/>
                <w:szCs w:val="18"/>
              </w:rPr>
              <w:t>Define a standard for the declaration of an impending extreme weather-related emergency operating condition by balancing authorities and natural gas pipelines consistent with other industry designations which would include the development and definition of what might constitute an impending extreme weather-related emergency operating condition</w:t>
            </w:r>
          </w:p>
          <w:p w14:paraId="1D916731" w14:textId="5A2CF211" w:rsidR="00001451" w:rsidRDefault="00466B57" w:rsidP="00CC29D7">
            <w:pPr>
              <w:pStyle w:val="TableText"/>
              <w:spacing w:before="60" w:after="60"/>
              <w:ind w:left="144"/>
              <w:rPr>
                <w:rFonts w:ascii="Times New Roman" w:hAnsi="Times New Roman"/>
                <w:sz w:val="18"/>
                <w:szCs w:val="18"/>
              </w:rPr>
            </w:pPr>
            <w:r>
              <w:rPr>
                <w:rFonts w:ascii="Times New Roman" w:hAnsi="Times New Roman"/>
                <w:sz w:val="18"/>
                <w:szCs w:val="18"/>
              </w:rPr>
              <w:t>Status:</w:t>
            </w:r>
            <w:r w:rsidR="0060415D">
              <w:rPr>
                <w:rFonts w:ascii="Times New Roman" w:hAnsi="Times New Roman"/>
                <w:sz w:val="18"/>
                <w:szCs w:val="18"/>
              </w:rPr>
              <w:t xml:space="preserve"> </w:t>
            </w:r>
            <w:r>
              <w:rPr>
                <w:rFonts w:ascii="Times New Roman" w:hAnsi="Times New Roman"/>
                <w:sz w:val="18"/>
                <w:szCs w:val="18"/>
              </w:rPr>
              <w:t xml:space="preserve"> </w:t>
            </w:r>
            <w:del w:id="6" w:author="Elizabeth M" w:date="2022-09-28T15:20:00Z">
              <w:r w:rsidDel="00093224">
                <w:rPr>
                  <w:rFonts w:ascii="Times New Roman" w:hAnsi="Times New Roman"/>
                  <w:sz w:val="18"/>
                  <w:szCs w:val="18"/>
                </w:rPr>
                <w:delText>Started</w:delText>
              </w:r>
            </w:del>
            <w:ins w:id="7" w:author="Elizabeth M" w:date="2022-09-28T15:20:00Z">
              <w:r w:rsidR="00093224">
                <w:rPr>
                  <w:rFonts w:ascii="Times New Roman" w:hAnsi="Times New Roman"/>
                  <w:sz w:val="18"/>
                  <w:szCs w:val="18"/>
                </w:rPr>
                <w:t>Complete</w:t>
              </w:r>
            </w:ins>
          </w:p>
        </w:tc>
        <w:tc>
          <w:tcPr>
            <w:tcW w:w="1529" w:type="dxa"/>
          </w:tcPr>
          <w:p w14:paraId="0FB8560D" w14:textId="2D5967AB" w:rsidR="00001451" w:rsidRPr="00CD6B04" w:rsidRDefault="00001451" w:rsidP="00001451">
            <w:pPr>
              <w:jc w:val="center"/>
            </w:pPr>
            <w:r>
              <w:rPr>
                <w:sz w:val="18"/>
                <w:szCs w:val="18"/>
              </w:rPr>
              <w:t>2</w:t>
            </w:r>
            <w:r w:rsidRPr="00D215B5">
              <w:rPr>
                <w:sz w:val="18"/>
                <w:szCs w:val="18"/>
                <w:vertAlign w:val="superscript"/>
              </w:rPr>
              <w:t>nd</w:t>
            </w:r>
            <w:r>
              <w:rPr>
                <w:sz w:val="18"/>
                <w:szCs w:val="18"/>
              </w:rPr>
              <w:t xml:space="preserve"> Q, 2022</w:t>
            </w:r>
          </w:p>
        </w:tc>
        <w:tc>
          <w:tcPr>
            <w:tcW w:w="1889" w:type="dxa"/>
          </w:tcPr>
          <w:p w14:paraId="2DC9ED44" w14:textId="2DF8B576" w:rsidR="00001451" w:rsidRPr="00CD6B04" w:rsidRDefault="00466B57" w:rsidP="00001451">
            <w:pPr>
              <w:jc w:val="center"/>
            </w:pPr>
            <w:r w:rsidRPr="00466B57">
              <w:rPr>
                <w:sz w:val="18"/>
                <w:szCs w:val="18"/>
              </w:rPr>
              <w:t xml:space="preserve"> Joint RMQ/WEQ/WGQ BPS</w:t>
            </w:r>
          </w:p>
        </w:tc>
      </w:tr>
      <w:tr w:rsidR="00CC29D7" w:rsidRPr="00CD6B04" w14:paraId="03F7F98C" w14:textId="77777777" w:rsidTr="005706BF">
        <w:trPr>
          <w:trHeight w:val="540"/>
        </w:trPr>
        <w:tc>
          <w:tcPr>
            <w:tcW w:w="354" w:type="dxa"/>
          </w:tcPr>
          <w:p w14:paraId="4CB7165F" w14:textId="77777777" w:rsidR="00CC29D7" w:rsidRPr="00CD6B04" w:rsidRDefault="00CC29D7" w:rsidP="00001451">
            <w:pPr>
              <w:pStyle w:val="Signature"/>
              <w:spacing w:before="40" w:after="40"/>
              <w:ind w:left="144"/>
              <w:rPr>
                <w:sz w:val="18"/>
                <w:szCs w:val="18"/>
                <w:highlight w:val="yellow"/>
              </w:rPr>
            </w:pPr>
          </w:p>
        </w:tc>
        <w:tc>
          <w:tcPr>
            <w:tcW w:w="509" w:type="dxa"/>
          </w:tcPr>
          <w:p w14:paraId="26E2146D" w14:textId="2ED8FA4A" w:rsidR="00CC29D7" w:rsidRDefault="00CC29D7" w:rsidP="00001451">
            <w:pPr>
              <w:pStyle w:val="Signature"/>
              <w:spacing w:before="40" w:after="40"/>
              <w:ind w:left="72"/>
              <w:jc w:val="right"/>
              <w:rPr>
                <w:sz w:val="18"/>
                <w:szCs w:val="18"/>
              </w:rPr>
            </w:pPr>
            <w:r>
              <w:rPr>
                <w:sz w:val="18"/>
                <w:szCs w:val="18"/>
              </w:rPr>
              <w:t>ii.</w:t>
            </w:r>
          </w:p>
        </w:tc>
        <w:tc>
          <w:tcPr>
            <w:tcW w:w="5141" w:type="dxa"/>
          </w:tcPr>
          <w:p w14:paraId="513F2C5A" w14:textId="77777777" w:rsidR="00CC29D7" w:rsidRDefault="00CC29D7" w:rsidP="00CC29D7">
            <w:pPr>
              <w:pStyle w:val="TableText"/>
              <w:spacing w:before="60" w:after="60"/>
              <w:ind w:left="144"/>
              <w:rPr>
                <w:rFonts w:ascii="Times New Roman" w:hAnsi="Times New Roman"/>
                <w:sz w:val="18"/>
                <w:szCs w:val="18"/>
              </w:rPr>
            </w:pPr>
            <w:r>
              <w:rPr>
                <w:rFonts w:ascii="Times New Roman" w:hAnsi="Times New Roman"/>
                <w:sz w:val="18"/>
                <w:szCs w:val="18"/>
              </w:rPr>
              <w:t xml:space="preserve">Create standard designations of critical natural gas infrastructure facilities </w:t>
            </w:r>
            <w:r w:rsidRPr="00344E97">
              <w:rPr>
                <w:rFonts w:ascii="Times New Roman" w:hAnsi="Times New Roman"/>
                <w:sz w:val="18"/>
                <w:szCs w:val="18"/>
              </w:rPr>
              <w:t>that are essential to the operations of critical electric infrastructure facilities during impending extreme weather-related emergency operating conditions consistent with other industry designations</w:t>
            </w:r>
          </w:p>
          <w:p w14:paraId="4A36723D" w14:textId="5DABA04B" w:rsidR="00CC29D7" w:rsidRDefault="00CC29D7" w:rsidP="00CC29D7">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60415D">
              <w:rPr>
                <w:rFonts w:ascii="Times New Roman" w:hAnsi="Times New Roman"/>
                <w:sz w:val="18"/>
                <w:szCs w:val="18"/>
              </w:rPr>
              <w:t xml:space="preserve"> </w:t>
            </w:r>
            <w:del w:id="8" w:author="Elizabeth M" w:date="2022-09-28T15:20:00Z">
              <w:r w:rsidDel="00093224">
                <w:rPr>
                  <w:rFonts w:ascii="Times New Roman" w:hAnsi="Times New Roman"/>
                  <w:sz w:val="18"/>
                  <w:szCs w:val="18"/>
                </w:rPr>
                <w:delText>Not Started</w:delText>
              </w:r>
            </w:del>
            <w:ins w:id="9" w:author="Elizabeth M" w:date="2022-09-28T15:20:00Z">
              <w:r w:rsidR="00093224">
                <w:rPr>
                  <w:rFonts w:ascii="Times New Roman" w:hAnsi="Times New Roman"/>
                  <w:sz w:val="18"/>
                  <w:szCs w:val="18"/>
                </w:rPr>
                <w:t>Complete</w:t>
              </w:r>
            </w:ins>
          </w:p>
        </w:tc>
        <w:tc>
          <w:tcPr>
            <w:tcW w:w="1529" w:type="dxa"/>
          </w:tcPr>
          <w:p w14:paraId="25C9636E" w14:textId="57379D4F" w:rsidR="00CC29D7" w:rsidRDefault="00CC29D7" w:rsidP="00001451">
            <w:pPr>
              <w:jc w:val="center"/>
              <w:rPr>
                <w:sz w:val="18"/>
                <w:szCs w:val="18"/>
              </w:rPr>
            </w:pPr>
            <w:r>
              <w:rPr>
                <w:sz w:val="18"/>
                <w:szCs w:val="18"/>
              </w:rPr>
              <w:t>2022</w:t>
            </w:r>
          </w:p>
        </w:tc>
        <w:tc>
          <w:tcPr>
            <w:tcW w:w="1889" w:type="dxa"/>
          </w:tcPr>
          <w:p w14:paraId="39F84190" w14:textId="2F7B2BFC" w:rsidR="00CC29D7" w:rsidRDefault="00CC29D7" w:rsidP="00001451">
            <w:pPr>
              <w:jc w:val="center"/>
              <w:rPr>
                <w:sz w:val="18"/>
                <w:szCs w:val="18"/>
              </w:rPr>
            </w:pPr>
            <w:r>
              <w:rPr>
                <w:sz w:val="18"/>
                <w:szCs w:val="18"/>
              </w:rPr>
              <w:t>WGQ BPS</w:t>
            </w:r>
          </w:p>
        </w:tc>
      </w:tr>
      <w:tr w:rsidR="00CC29D7" w:rsidRPr="00CD6B04" w14:paraId="3F976CF9" w14:textId="77777777" w:rsidTr="005706BF">
        <w:trPr>
          <w:trHeight w:val="540"/>
        </w:trPr>
        <w:tc>
          <w:tcPr>
            <w:tcW w:w="354" w:type="dxa"/>
          </w:tcPr>
          <w:p w14:paraId="3926D012" w14:textId="77777777" w:rsidR="00CC29D7" w:rsidRPr="00CD6B04" w:rsidRDefault="00CC29D7" w:rsidP="00001451">
            <w:pPr>
              <w:pStyle w:val="Signature"/>
              <w:spacing w:before="40" w:after="40"/>
              <w:ind w:left="144"/>
              <w:rPr>
                <w:sz w:val="18"/>
                <w:szCs w:val="18"/>
                <w:highlight w:val="yellow"/>
              </w:rPr>
            </w:pPr>
          </w:p>
        </w:tc>
        <w:tc>
          <w:tcPr>
            <w:tcW w:w="509" w:type="dxa"/>
          </w:tcPr>
          <w:p w14:paraId="21091CD4" w14:textId="245BDE27" w:rsidR="00CC29D7" w:rsidRDefault="00CC29D7" w:rsidP="00001451">
            <w:pPr>
              <w:pStyle w:val="Signature"/>
              <w:spacing w:before="40" w:after="40"/>
              <w:ind w:left="72"/>
              <w:jc w:val="right"/>
              <w:rPr>
                <w:sz w:val="18"/>
                <w:szCs w:val="18"/>
              </w:rPr>
            </w:pPr>
            <w:r>
              <w:rPr>
                <w:sz w:val="18"/>
                <w:szCs w:val="18"/>
              </w:rPr>
              <w:t>iii.</w:t>
            </w:r>
          </w:p>
        </w:tc>
        <w:tc>
          <w:tcPr>
            <w:tcW w:w="5141" w:type="dxa"/>
          </w:tcPr>
          <w:p w14:paraId="4B1DAB89" w14:textId="77777777" w:rsidR="00CC29D7" w:rsidRDefault="00CC29D7" w:rsidP="00CC29D7">
            <w:pPr>
              <w:pStyle w:val="TableText"/>
              <w:spacing w:before="60" w:after="60"/>
              <w:ind w:left="144"/>
              <w:rPr>
                <w:rFonts w:ascii="Times New Roman" w:hAnsi="Times New Roman"/>
                <w:sz w:val="18"/>
                <w:szCs w:val="18"/>
              </w:rPr>
            </w:pPr>
            <w:r>
              <w:rPr>
                <w:rFonts w:ascii="Times New Roman" w:hAnsi="Times New Roman"/>
                <w:sz w:val="18"/>
                <w:szCs w:val="18"/>
              </w:rPr>
              <w:t>Define standards and communication protocols that support information sharing between critical parties during impending extreme weather-related emergency operating conditions</w:t>
            </w:r>
          </w:p>
          <w:p w14:paraId="75A3C622" w14:textId="73DED112" w:rsidR="00CC29D7" w:rsidRDefault="00CC29D7" w:rsidP="00CC29D7">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w:t>
            </w:r>
            <w:r w:rsidR="0060415D">
              <w:rPr>
                <w:rFonts w:ascii="Times New Roman" w:hAnsi="Times New Roman"/>
                <w:sz w:val="18"/>
                <w:szCs w:val="18"/>
              </w:rPr>
              <w:t xml:space="preserve"> </w:t>
            </w:r>
            <w:r>
              <w:rPr>
                <w:rFonts w:ascii="Times New Roman" w:hAnsi="Times New Roman"/>
                <w:sz w:val="18"/>
                <w:szCs w:val="18"/>
              </w:rPr>
              <w:t xml:space="preserve"> </w:t>
            </w:r>
            <w:del w:id="10" w:author="Elizabeth M" w:date="2022-09-28T15:20:00Z">
              <w:r w:rsidDel="00093224">
                <w:rPr>
                  <w:rFonts w:ascii="Times New Roman" w:hAnsi="Times New Roman"/>
                  <w:sz w:val="18"/>
                  <w:szCs w:val="18"/>
                </w:rPr>
                <w:delText>Not Started</w:delText>
              </w:r>
            </w:del>
            <w:ins w:id="11" w:author="Elizabeth M" w:date="2022-09-28T15:20:00Z">
              <w:r w:rsidR="00093224">
                <w:rPr>
                  <w:rFonts w:ascii="Times New Roman" w:hAnsi="Times New Roman"/>
                  <w:sz w:val="18"/>
                  <w:szCs w:val="18"/>
                </w:rPr>
                <w:t>Complete</w:t>
              </w:r>
            </w:ins>
          </w:p>
        </w:tc>
        <w:tc>
          <w:tcPr>
            <w:tcW w:w="1529" w:type="dxa"/>
          </w:tcPr>
          <w:p w14:paraId="26F4ED61" w14:textId="7E600C5B" w:rsidR="00CC29D7" w:rsidRDefault="00CC29D7" w:rsidP="00001451">
            <w:pPr>
              <w:jc w:val="center"/>
              <w:rPr>
                <w:sz w:val="18"/>
                <w:szCs w:val="18"/>
              </w:rPr>
            </w:pPr>
            <w:r>
              <w:rPr>
                <w:sz w:val="18"/>
                <w:szCs w:val="18"/>
              </w:rPr>
              <w:lastRenderedPageBreak/>
              <w:t>2022</w:t>
            </w:r>
          </w:p>
        </w:tc>
        <w:tc>
          <w:tcPr>
            <w:tcW w:w="1889" w:type="dxa"/>
          </w:tcPr>
          <w:p w14:paraId="1D4372CA" w14:textId="7EA6218F" w:rsidR="00CC29D7" w:rsidRDefault="00CC29D7" w:rsidP="00001451">
            <w:pPr>
              <w:jc w:val="center"/>
              <w:rPr>
                <w:sz w:val="18"/>
                <w:szCs w:val="18"/>
              </w:rPr>
            </w:pPr>
            <w:r>
              <w:rPr>
                <w:sz w:val="18"/>
                <w:szCs w:val="18"/>
              </w:rPr>
              <w:t>Joint RMQ/WEQ/WGQ BPS</w:t>
            </w:r>
          </w:p>
        </w:tc>
      </w:tr>
      <w:tr w:rsidR="005706BF" w:rsidRPr="00CD6B04" w14:paraId="13EB431B" w14:textId="77777777" w:rsidTr="00162ADD">
        <w:trPr>
          <w:trHeight w:val="351"/>
        </w:trPr>
        <w:tc>
          <w:tcPr>
            <w:tcW w:w="9422" w:type="dxa"/>
            <w:gridSpan w:val="5"/>
          </w:tcPr>
          <w:p w14:paraId="27160C86" w14:textId="3226ADE5" w:rsidR="005706BF" w:rsidRPr="005706BF" w:rsidRDefault="005706BF" w:rsidP="00162ADD">
            <w:pPr>
              <w:spacing w:before="40" w:after="40"/>
              <w:ind w:left="144"/>
              <w:rPr>
                <w:b/>
                <w:bCs/>
                <w:sz w:val="18"/>
                <w:szCs w:val="18"/>
              </w:rPr>
            </w:pPr>
            <w:r>
              <w:rPr>
                <w:b/>
                <w:bCs/>
                <w:sz w:val="18"/>
                <w:szCs w:val="18"/>
              </w:rPr>
              <w:t>6.</w:t>
            </w:r>
            <w:r w:rsidR="0060415D">
              <w:rPr>
                <w:b/>
                <w:bCs/>
                <w:sz w:val="18"/>
                <w:szCs w:val="18"/>
              </w:rPr>
              <w:t xml:space="preserve"> </w:t>
            </w:r>
            <w:r>
              <w:rPr>
                <w:b/>
                <w:bCs/>
                <w:sz w:val="18"/>
                <w:szCs w:val="18"/>
              </w:rPr>
              <w:t xml:space="preserve"> Sustainably Produced Natural Gas</w:t>
            </w:r>
            <w:r w:rsidR="008A5C3A">
              <w:rPr>
                <w:b/>
                <w:bCs/>
                <w:sz w:val="18"/>
                <w:szCs w:val="18"/>
              </w:rPr>
              <w:t xml:space="preserve"> Master Agreement</w:t>
            </w:r>
          </w:p>
        </w:tc>
      </w:tr>
      <w:tr w:rsidR="005706BF" w:rsidRPr="00CD6B04" w14:paraId="0726F551" w14:textId="77777777" w:rsidTr="005706BF">
        <w:trPr>
          <w:trHeight w:val="540"/>
        </w:trPr>
        <w:tc>
          <w:tcPr>
            <w:tcW w:w="354" w:type="dxa"/>
          </w:tcPr>
          <w:p w14:paraId="646C0FF1" w14:textId="77777777" w:rsidR="005706BF" w:rsidRPr="00CD6B04" w:rsidRDefault="005706BF" w:rsidP="00001451">
            <w:pPr>
              <w:pStyle w:val="Signature"/>
              <w:spacing w:before="40" w:after="40"/>
              <w:ind w:left="144"/>
              <w:rPr>
                <w:sz w:val="18"/>
                <w:szCs w:val="18"/>
                <w:highlight w:val="yellow"/>
              </w:rPr>
            </w:pPr>
          </w:p>
        </w:tc>
        <w:tc>
          <w:tcPr>
            <w:tcW w:w="509" w:type="dxa"/>
          </w:tcPr>
          <w:p w14:paraId="20AC75EE" w14:textId="77777777" w:rsidR="005706BF" w:rsidRDefault="005706BF" w:rsidP="00001451">
            <w:pPr>
              <w:pStyle w:val="Signature"/>
              <w:spacing w:before="40" w:after="40"/>
              <w:ind w:left="72"/>
              <w:jc w:val="right"/>
              <w:rPr>
                <w:sz w:val="18"/>
                <w:szCs w:val="18"/>
              </w:rPr>
            </w:pPr>
          </w:p>
        </w:tc>
        <w:tc>
          <w:tcPr>
            <w:tcW w:w="5141" w:type="dxa"/>
          </w:tcPr>
          <w:p w14:paraId="1873CF3E" w14:textId="3C6CC34F" w:rsidR="005706BF" w:rsidRDefault="00543549" w:rsidP="00CC29D7">
            <w:pPr>
              <w:pStyle w:val="TableText"/>
              <w:spacing w:before="60" w:after="60"/>
              <w:ind w:left="144"/>
              <w:rPr>
                <w:rFonts w:ascii="Times New Roman" w:hAnsi="Times New Roman"/>
                <w:sz w:val="18"/>
                <w:szCs w:val="18"/>
              </w:rPr>
            </w:pPr>
            <w:r>
              <w:rPr>
                <w:rFonts w:ascii="Times New Roman" w:hAnsi="Times New Roman"/>
                <w:sz w:val="18"/>
                <w:szCs w:val="18"/>
              </w:rPr>
              <w:t>Develop business practice standards, as needed, to support purchase and sale transactions related to sustainably produced natural gas</w:t>
            </w:r>
          </w:p>
          <w:p w14:paraId="1334FC16" w14:textId="5951CCD2" w:rsidR="00543549" w:rsidRDefault="00543549" w:rsidP="00CC29D7">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60415D">
              <w:rPr>
                <w:rFonts w:ascii="Times New Roman" w:hAnsi="Times New Roman"/>
                <w:sz w:val="18"/>
                <w:szCs w:val="18"/>
              </w:rPr>
              <w:t xml:space="preserve"> </w:t>
            </w:r>
            <w:del w:id="12" w:author="Elizabeth M" w:date="2022-09-28T15:20:00Z">
              <w:r w:rsidDel="00093224">
                <w:rPr>
                  <w:rFonts w:ascii="Times New Roman" w:hAnsi="Times New Roman"/>
                  <w:sz w:val="18"/>
                  <w:szCs w:val="18"/>
                </w:rPr>
                <w:delText xml:space="preserve">Not </w:delText>
              </w:r>
            </w:del>
            <w:del w:id="13" w:author="Elizabeth M" w:date="2022-10-20T09:36:00Z">
              <w:r w:rsidDel="007724EA">
                <w:rPr>
                  <w:rFonts w:ascii="Times New Roman" w:hAnsi="Times New Roman"/>
                  <w:sz w:val="18"/>
                  <w:szCs w:val="18"/>
                </w:rPr>
                <w:delText>Started</w:delText>
              </w:r>
            </w:del>
            <w:ins w:id="14" w:author="Elizabeth M" w:date="2022-10-20T09:37:00Z">
              <w:r w:rsidR="007724EA">
                <w:rPr>
                  <w:rFonts w:ascii="Times New Roman" w:hAnsi="Times New Roman"/>
                  <w:sz w:val="18"/>
                  <w:szCs w:val="18"/>
                </w:rPr>
                <w:t>Underway</w:t>
              </w:r>
            </w:ins>
          </w:p>
        </w:tc>
        <w:tc>
          <w:tcPr>
            <w:tcW w:w="1529" w:type="dxa"/>
          </w:tcPr>
          <w:p w14:paraId="72B79C8C" w14:textId="33039D6B" w:rsidR="005706BF" w:rsidRDefault="00162ADD" w:rsidP="00001451">
            <w:pPr>
              <w:jc w:val="center"/>
              <w:rPr>
                <w:sz w:val="18"/>
                <w:szCs w:val="18"/>
              </w:rPr>
            </w:pPr>
            <w:r>
              <w:rPr>
                <w:sz w:val="18"/>
                <w:szCs w:val="18"/>
              </w:rPr>
              <w:t>2022</w:t>
            </w:r>
          </w:p>
        </w:tc>
        <w:tc>
          <w:tcPr>
            <w:tcW w:w="1889" w:type="dxa"/>
          </w:tcPr>
          <w:p w14:paraId="08FDAEC8" w14:textId="5FCB3D37" w:rsidR="005706BF" w:rsidRDefault="00162ADD" w:rsidP="00001451">
            <w:pPr>
              <w:jc w:val="center"/>
              <w:rPr>
                <w:sz w:val="18"/>
                <w:szCs w:val="18"/>
              </w:rPr>
            </w:pPr>
            <w:r>
              <w:rPr>
                <w:sz w:val="18"/>
                <w:szCs w:val="18"/>
              </w:rPr>
              <w:t>WGQ Contracts Subcommittee</w:t>
            </w:r>
          </w:p>
        </w:tc>
      </w:tr>
      <w:tr w:rsidR="00001451" w:rsidRPr="00CD6B04" w14:paraId="45014A77" w14:textId="77777777" w:rsidTr="00C81DD4">
        <w:tc>
          <w:tcPr>
            <w:tcW w:w="9422" w:type="dxa"/>
            <w:gridSpan w:val="5"/>
          </w:tcPr>
          <w:p w14:paraId="39F69D67" w14:textId="23C06576" w:rsidR="00001451" w:rsidRPr="006E5E98" w:rsidRDefault="00001451" w:rsidP="00001451">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001451" w:rsidRPr="00CD6B04" w14:paraId="794E65D5" w14:textId="77777777" w:rsidTr="00C81DD4">
        <w:tc>
          <w:tcPr>
            <w:tcW w:w="354" w:type="dxa"/>
          </w:tcPr>
          <w:p w14:paraId="5D928D19" w14:textId="77777777" w:rsidR="00001451" w:rsidRPr="006E5E98" w:rsidRDefault="00001451" w:rsidP="00001451">
            <w:pPr>
              <w:pStyle w:val="TableText"/>
              <w:spacing w:before="40" w:after="40"/>
              <w:ind w:left="144"/>
              <w:rPr>
                <w:rFonts w:ascii="Times New Roman" w:hAnsi="Times New Roman"/>
                <w:color w:val="auto"/>
                <w:sz w:val="18"/>
                <w:szCs w:val="18"/>
              </w:rPr>
            </w:pPr>
          </w:p>
        </w:tc>
        <w:tc>
          <w:tcPr>
            <w:tcW w:w="5650" w:type="dxa"/>
            <w:gridSpan w:val="2"/>
          </w:tcPr>
          <w:p w14:paraId="5A3BD810" w14:textId="04CC7164" w:rsidR="00001451" w:rsidRPr="006E5E98" w:rsidRDefault="00001451" w:rsidP="0060415D">
            <w:pPr>
              <w:pStyle w:val="TableText"/>
              <w:spacing w:before="40" w:after="40"/>
              <w:ind w:left="145"/>
              <w:rPr>
                <w:rFonts w:ascii="Times New Roman" w:hAnsi="Times New Roman"/>
                <w:color w:val="auto"/>
                <w:sz w:val="18"/>
                <w:szCs w:val="18"/>
              </w:rPr>
            </w:pPr>
            <w:r w:rsidRPr="006E5E98">
              <w:rPr>
                <w:rFonts w:ascii="Times New Roman" w:hAnsi="Times New Roman"/>
                <w:color w:val="auto"/>
                <w:sz w:val="18"/>
                <w:szCs w:val="18"/>
              </w:rPr>
              <w:t>Business Practice Requests</w:t>
            </w:r>
          </w:p>
        </w:tc>
        <w:tc>
          <w:tcPr>
            <w:tcW w:w="1529" w:type="dxa"/>
          </w:tcPr>
          <w:p w14:paraId="44DCD1CD" w14:textId="77777777" w:rsidR="00001451" w:rsidRPr="006E5E98" w:rsidRDefault="00001451" w:rsidP="0060415D">
            <w:pPr>
              <w:pStyle w:val="TableText"/>
              <w:spacing w:before="40" w:after="40"/>
              <w:ind w:left="145"/>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001451" w:rsidRPr="006E5E98" w:rsidRDefault="00001451" w:rsidP="0060415D">
            <w:pPr>
              <w:pStyle w:val="TableText"/>
              <w:spacing w:before="40" w:after="40"/>
              <w:ind w:left="145"/>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001451" w:rsidRPr="00CD6B04" w14:paraId="06E2D57A" w14:textId="77777777" w:rsidTr="00C81DD4">
        <w:tc>
          <w:tcPr>
            <w:tcW w:w="354" w:type="dxa"/>
          </w:tcPr>
          <w:p w14:paraId="4FA5A0A0" w14:textId="77777777" w:rsidR="00001451" w:rsidRPr="00CD6B04" w:rsidRDefault="00001451" w:rsidP="00001451">
            <w:pPr>
              <w:pStyle w:val="TableText"/>
              <w:keepNext/>
              <w:spacing w:before="40" w:after="40"/>
              <w:ind w:left="144"/>
              <w:rPr>
                <w:rFonts w:ascii="Times New Roman" w:hAnsi="Times New Roman"/>
                <w:sz w:val="18"/>
                <w:szCs w:val="18"/>
              </w:rPr>
            </w:pPr>
          </w:p>
        </w:tc>
        <w:tc>
          <w:tcPr>
            <w:tcW w:w="5650" w:type="dxa"/>
            <w:gridSpan w:val="2"/>
          </w:tcPr>
          <w:p w14:paraId="20100AE5" w14:textId="77777777" w:rsidR="00001451" w:rsidRPr="00CD6B04" w:rsidRDefault="00001451" w:rsidP="0060415D">
            <w:pPr>
              <w:pStyle w:val="TableText"/>
              <w:spacing w:before="40" w:after="40"/>
              <w:ind w:left="145"/>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001451" w:rsidRPr="00CD6B04" w:rsidRDefault="00001451" w:rsidP="0060415D">
            <w:pPr>
              <w:pStyle w:val="TableText"/>
              <w:spacing w:before="40" w:after="40"/>
              <w:ind w:left="145"/>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001451" w:rsidRPr="00CD6B04" w:rsidRDefault="00001451" w:rsidP="0060415D">
            <w:pPr>
              <w:pStyle w:val="TableText"/>
              <w:spacing w:before="40" w:after="40"/>
              <w:ind w:left="145"/>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7416F7A3" w14:textId="77777777" w:rsidTr="00C81DD4">
        <w:tc>
          <w:tcPr>
            <w:tcW w:w="354" w:type="dxa"/>
          </w:tcPr>
          <w:p w14:paraId="47244B6A"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66DEDC9" w14:textId="77777777" w:rsidR="00001451" w:rsidRPr="00CD6B04" w:rsidRDefault="00001451" w:rsidP="0060415D">
            <w:pPr>
              <w:pStyle w:val="TableText"/>
              <w:spacing w:before="40" w:after="40"/>
              <w:ind w:left="145"/>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001451" w:rsidRPr="00CD6B04" w:rsidRDefault="00001451" w:rsidP="0060415D">
            <w:pPr>
              <w:pStyle w:val="TableText"/>
              <w:spacing w:before="40" w:after="40"/>
              <w:ind w:left="145"/>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001451" w:rsidRPr="00CD6B04" w:rsidRDefault="00001451" w:rsidP="0060415D">
            <w:pPr>
              <w:pStyle w:val="TableText"/>
              <w:spacing w:before="40" w:after="40"/>
              <w:ind w:left="145"/>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0B241679" w14:textId="77777777" w:rsidTr="00C81DD4">
        <w:tc>
          <w:tcPr>
            <w:tcW w:w="354" w:type="dxa"/>
          </w:tcPr>
          <w:p w14:paraId="30270B9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64F3B47B" w14:textId="77777777" w:rsidR="00001451" w:rsidRPr="00CD6B04" w:rsidRDefault="00001451" w:rsidP="0060415D">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001451" w:rsidRPr="00CD6B04" w:rsidRDefault="00001451" w:rsidP="0060415D">
            <w:pPr>
              <w:pStyle w:val="TableText"/>
              <w:spacing w:before="40" w:after="40"/>
              <w:ind w:left="145"/>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001451" w:rsidRPr="00CD6B04" w:rsidRDefault="00001451" w:rsidP="0060415D">
            <w:pPr>
              <w:pStyle w:val="TableText"/>
              <w:spacing w:before="40" w:after="40"/>
              <w:ind w:left="145"/>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60199CB0" w14:textId="77777777" w:rsidTr="00C81DD4">
        <w:tc>
          <w:tcPr>
            <w:tcW w:w="354" w:type="dxa"/>
          </w:tcPr>
          <w:p w14:paraId="027EE3B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8F1DEEE" w14:textId="77777777" w:rsidR="00001451" w:rsidRPr="00CD6B04" w:rsidRDefault="00001451" w:rsidP="0060415D">
            <w:pPr>
              <w:pStyle w:val="TableText"/>
              <w:spacing w:before="40" w:after="40"/>
              <w:ind w:left="145"/>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001451" w:rsidRPr="00CD6B04" w:rsidRDefault="00001451" w:rsidP="0060415D">
            <w:pPr>
              <w:pStyle w:val="TableText"/>
              <w:spacing w:before="40" w:after="40"/>
              <w:ind w:left="145"/>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001451" w:rsidRPr="00CD6B04" w:rsidRDefault="00001451" w:rsidP="0060415D">
            <w:pPr>
              <w:pStyle w:val="TableText"/>
              <w:spacing w:before="40" w:after="40"/>
              <w:ind w:left="145"/>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12CD3C76" w14:textId="77777777" w:rsidTr="00A0528A">
        <w:tc>
          <w:tcPr>
            <w:tcW w:w="354" w:type="dxa"/>
            <w:tcBorders>
              <w:bottom w:val="single" w:sz="4" w:space="0" w:color="auto"/>
            </w:tcBorders>
          </w:tcPr>
          <w:p w14:paraId="519CE9E6"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001451" w:rsidRPr="00CD6B04" w:rsidRDefault="00001451" w:rsidP="0060415D">
            <w:pPr>
              <w:pStyle w:val="TableText"/>
              <w:spacing w:before="40" w:after="40"/>
              <w:ind w:left="145"/>
              <w:rPr>
                <w:rFonts w:ascii="Times New Roman" w:hAnsi="Times New Roman"/>
                <w:sz w:val="18"/>
                <w:szCs w:val="18"/>
              </w:rPr>
            </w:pPr>
            <w:r w:rsidRPr="00CD6B04">
              <w:rPr>
                <w:rFonts w:ascii="Times New Roman" w:hAnsi="Times New Roman"/>
                <w:sz w:val="18"/>
                <w:szCs w:val="18"/>
              </w:rPr>
              <w:t>Maintenance of eTariff Standards</w:t>
            </w:r>
          </w:p>
        </w:tc>
        <w:tc>
          <w:tcPr>
            <w:tcW w:w="1529" w:type="dxa"/>
            <w:tcBorders>
              <w:bottom w:val="single" w:sz="4" w:space="0" w:color="auto"/>
            </w:tcBorders>
          </w:tcPr>
          <w:p w14:paraId="4342A11B" w14:textId="77777777" w:rsidR="00001451" w:rsidRPr="00CD6B04" w:rsidRDefault="00001451" w:rsidP="0060415D">
            <w:pPr>
              <w:pStyle w:val="TableText"/>
              <w:spacing w:before="40" w:after="40"/>
              <w:ind w:left="145"/>
              <w:jc w:val="center"/>
              <w:rPr>
                <w:rFonts w:ascii="Times New Roman" w:hAnsi="Times New Roman"/>
                <w:sz w:val="18"/>
                <w:szCs w:val="18"/>
              </w:rPr>
            </w:pPr>
            <w:r w:rsidRPr="00CD6B04">
              <w:rPr>
                <w:rFonts w:ascii="Times New Roman" w:hAnsi="Times New Roman"/>
                <w:sz w:val="18"/>
                <w:szCs w:val="18"/>
              </w:rPr>
              <w:t>As Requested</w:t>
            </w:r>
          </w:p>
        </w:tc>
        <w:tc>
          <w:tcPr>
            <w:tcW w:w="1889" w:type="dxa"/>
            <w:tcBorders>
              <w:bottom w:val="single" w:sz="4" w:space="0" w:color="auto"/>
            </w:tcBorders>
          </w:tcPr>
          <w:p w14:paraId="6E2B6BA3" w14:textId="02C7BEA5" w:rsidR="00001451" w:rsidRPr="00FB18F0" w:rsidRDefault="00001451" w:rsidP="0060415D">
            <w:pPr>
              <w:pStyle w:val="TableText"/>
              <w:spacing w:before="40" w:after="40"/>
              <w:ind w:left="145"/>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001451" w:rsidRPr="00CD6B04" w:rsidRDefault="00001451" w:rsidP="0000145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001451" w:rsidRPr="00CD6B04" w14:paraId="6E374BDA" w14:textId="77777777" w:rsidTr="00A0528A">
        <w:trPr>
          <w:trHeight w:val="314"/>
        </w:trPr>
        <w:tc>
          <w:tcPr>
            <w:tcW w:w="354" w:type="dxa"/>
            <w:tcBorders>
              <w:bottom w:val="single" w:sz="4" w:space="0" w:color="auto"/>
            </w:tcBorders>
          </w:tcPr>
          <w:p w14:paraId="7E65C815" w14:textId="56BB14A2" w:rsidR="00001451" w:rsidRPr="008D16EE" w:rsidRDefault="00543549"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r w:rsidR="00001451">
              <w:rPr>
                <w:rFonts w:ascii="Times New Roman" w:hAnsi="Times New Roman"/>
                <w:bCs/>
                <w:sz w:val="18"/>
                <w:szCs w:val="18"/>
              </w:rPr>
              <w:t>.</w:t>
            </w:r>
          </w:p>
        </w:tc>
        <w:tc>
          <w:tcPr>
            <w:tcW w:w="9068" w:type="dxa"/>
            <w:gridSpan w:val="4"/>
            <w:tcBorders>
              <w:bottom w:val="single" w:sz="4" w:space="0" w:color="auto"/>
            </w:tcBorders>
          </w:tcPr>
          <w:p w14:paraId="21B9C13F" w14:textId="5FC250A1" w:rsidR="00001451" w:rsidRPr="008D16EE" w:rsidRDefault="00001451" w:rsidP="00001451">
            <w:pPr>
              <w:pStyle w:val="TableText"/>
              <w:keepNext/>
              <w:spacing w:before="40" w:after="40"/>
              <w:ind w:left="144"/>
              <w:rPr>
                <w:rFonts w:ascii="Times New Roman" w:hAnsi="Times New Roman"/>
                <w:bCs/>
                <w:sz w:val="18"/>
                <w:szCs w:val="18"/>
              </w:rPr>
            </w:pPr>
            <w:r w:rsidRPr="009E5591">
              <w:rPr>
                <w:rFonts w:ascii="Times New Roman" w:hAnsi="Times New Roman"/>
                <w:bCs/>
                <w:sz w:val="18"/>
                <w:szCs w:val="18"/>
              </w:rPr>
              <w:t>Develop business practice standards, as needed, to support purchase and sale transactions related to hydrogen</w:t>
            </w:r>
          </w:p>
        </w:tc>
      </w:tr>
    </w:tbl>
    <w:p w14:paraId="66096884" w14:textId="77777777" w:rsidR="00354315" w:rsidRDefault="00354315" w:rsidP="000518F3">
      <w:pPr>
        <w:rPr>
          <w:sz w:val="18"/>
          <w:szCs w:val="18"/>
        </w:rPr>
      </w:pPr>
    </w:p>
    <w:p w14:paraId="1A4BFED7" w14:textId="58116FDA"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70CDF5D4" w:rsidR="001430E1" w:rsidRPr="00CD6B04" w:rsidRDefault="004A4EC4" w:rsidP="000518F3">
      <w:r w:rsidRPr="00FB18F0">
        <w:rPr>
          <w:sz w:val="18"/>
          <w:szCs w:val="18"/>
        </w:rPr>
        <w:t xml:space="preserve">NAESB </w:t>
      </w:r>
      <w:r w:rsidR="00153313">
        <w:rPr>
          <w:sz w:val="18"/>
          <w:szCs w:val="18"/>
        </w:rPr>
        <w:t>2022</w:t>
      </w:r>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0384" w14:textId="77777777" w:rsidR="00E05B36" w:rsidRDefault="00E05B36">
      <w:r>
        <w:separator/>
      </w:r>
    </w:p>
  </w:endnote>
  <w:endnote w:type="continuationSeparator" w:id="0">
    <w:p w14:paraId="7596CBE7" w14:textId="77777777" w:rsidR="00E05B36" w:rsidRDefault="00E05B36">
      <w:r>
        <w:continuationSeparator/>
      </w:r>
    </w:p>
  </w:endnote>
  <w:endnote w:id="1">
    <w:p w14:paraId="11297AE9" w14:textId="68D8D2A1"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153313">
        <w:rPr>
          <w:b/>
          <w:sz w:val="18"/>
          <w:szCs w:val="18"/>
        </w:rPr>
        <w:t>2022</w:t>
      </w:r>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0960CB61"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153313">
        <w:rPr>
          <w:sz w:val="18"/>
          <w:szCs w:val="18"/>
        </w:rPr>
        <w:t>2022</w:t>
      </w:r>
      <w:r>
        <w:rPr>
          <w:sz w:val="18"/>
          <w:szCs w:val="18"/>
        </w:rPr>
        <w:t xml:space="preserve"> </w:t>
      </w:r>
      <w:r w:rsidR="00153313">
        <w:rPr>
          <w:sz w:val="18"/>
          <w:szCs w:val="18"/>
        </w:rPr>
        <w:t xml:space="preserve">WGQ </w:t>
      </w:r>
      <w:r>
        <w:rPr>
          <w:sz w:val="18"/>
          <w:szCs w:val="18"/>
        </w:rPr>
        <w:t>Annual Plan Item No. 2.</w:t>
      </w:r>
    </w:p>
  </w:endnote>
  <w:endnote w:id="4">
    <w:p w14:paraId="6AC92BDB" w14:textId="2F80356C" w:rsidR="00001451" w:rsidRDefault="00001451"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BD6A" w14:textId="77777777" w:rsidR="0089784A" w:rsidRDefault="00897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6C09527E" w:rsidR="00B81288" w:rsidRDefault="00153313" w:rsidP="009F1D51">
    <w:pPr>
      <w:pStyle w:val="Footer"/>
      <w:pBdr>
        <w:top w:val="single" w:sz="4" w:space="1" w:color="auto"/>
      </w:pBdr>
      <w:jc w:val="right"/>
      <w:rPr>
        <w:sz w:val="18"/>
        <w:szCs w:val="18"/>
      </w:rPr>
    </w:pPr>
    <w:r>
      <w:rPr>
        <w:sz w:val="18"/>
        <w:szCs w:val="18"/>
      </w:rPr>
      <w:t xml:space="preserve">2022 </w:t>
    </w:r>
    <w:r w:rsidR="00B81288">
      <w:rPr>
        <w:sz w:val="18"/>
        <w:szCs w:val="18"/>
      </w:rPr>
      <w:t xml:space="preserve">WGQ Annual Plan </w:t>
    </w:r>
    <w:r w:rsidR="009E5591">
      <w:rPr>
        <w:bCs/>
        <w:sz w:val="18"/>
        <w:szCs w:val="18"/>
      </w:rPr>
      <w:t>Adopted</w:t>
    </w:r>
    <w:r w:rsidR="00D93BEF" w:rsidRPr="00D93BEF">
      <w:rPr>
        <w:bCs/>
        <w:sz w:val="18"/>
        <w:szCs w:val="18"/>
      </w:rPr>
      <w:t xml:space="preserve"> by the </w:t>
    </w:r>
    <w:r w:rsidR="009E5591">
      <w:rPr>
        <w:bCs/>
        <w:sz w:val="18"/>
        <w:szCs w:val="18"/>
      </w:rPr>
      <w:t>Board of Directors</w:t>
    </w:r>
    <w:r w:rsidR="00D93BEF" w:rsidRPr="00D93BEF">
      <w:rPr>
        <w:bCs/>
        <w:sz w:val="18"/>
        <w:szCs w:val="18"/>
      </w:rPr>
      <w:t xml:space="preserve"> on </w:t>
    </w:r>
    <w:r w:rsidR="00E47941">
      <w:rPr>
        <w:bCs/>
        <w:sz w:val="18"/>
        <w:szCs w:val="18"/>
      </w:rPr>
      <w:t>September 1</w:t>
    </w:r>
    <w:r w:rsidR="00D12AFB">
      <w:rPr>
        <w:bCs/>
        <w:sz w:val="18"/>
        <w:szCs w:val="18"/>
      </w:rPr>
      <w:t>, 2022</w:t>
    </w:r>
    <w:ins w:id="15" w:author="Elizabeth M" w:date="2022-10-20T11:22:00Z">
      <w:r w:rsidR="0060415D" w:rsidRPr="0060415D">
        <w:rPr>
          <w:bCs/>
          <w:sz w:val="18"/>
          <w:szCs w:val="18"/>
        </w:rPr>
        <w:t xml:space="preserve"> with proposed revisions by the WGQ Executive Committee on October 20, 2022</w:t>
      </w:r>
    </w:ins>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7174" w14:textId="77777777" w:rsidR="0089784A" w:rsidRDefault="0089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225F" w14:textId="77777777" w:rsidR="00E05B36" w:rsidRDefault="00E05B36">
      <w:r>
        <w:separator/>
      </w:r>
    </w:p>
  </w:footnote>
  <w:footnote w:type="continuationSeparator" w:id="0">
    <w:p w14:paraId="35D44B5D" w14:textId="77777777" w:rsidR="00E05B36" w:rsidRDefault="00E0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B7B1" w14:textId="77777777" w:rsidR="0089784A" w:rsidRDefault="00897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4E33" w14:textId="77777777" w:rsidR="0089784A" w:rsidRDefault="00897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340743">
    <w:abstractNumId w:val="1"/>
  </w:num>
  <w:num w:numId="2" w16cid:durableId="785587526">
    <w:abstractNumId w:val="2"/>
  </w:num>
  <w:num w:numId="3" w16cid:durableId="600793699">
    <w:abstractNumId w:val="3"/>
  </w:num>
  <w:num w:numId="4" w16cid:durableId="190800449">
    <w:abstractNumId w:val="0"/>
  </w:num>
  <w:num w:numId="5" w16cid:durableId="43961558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
    <w15:presenceInfo w15:providerId="Windows Live" w15:userId="7b12c5078a1be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10F6"/>
    <w:rsid w:val="00093224"/>
    <w:rsid w:val="000A02E8"/>
    <w:rsid w:val="000A0491"/>
    <w:rsid w:val="000A0835"/>
    <w:rsid w:val="000A274F"/>
    <w:rsid w:val="000A62B9"/>
    <w:rsid w:val="000B1211"/>
    <w:rsid w:val="000B3121"/>
    <w:rsid w:val="000C094B"/>
    <w:rsid w:val="000D7CA1"/>
    <w:rsid w:val="000E1BA6"/>
    <w:rsid w:val="000E49EE"/>
    <w:rsid w:val="000E4C42"/>
    <w:rsid w:val="000E65D0"/>
    <w:rsid w:val="001049F4"/>
    <w:rsid w:val="00104E31"/>
    <w:rsid w:val="00112DE3"/>
    <w:rsid w:val="00112FD9"/>
    <w:rsid w:val="0011329E"/>
    <w:rsid w:val="001165E4"/>
    <w:rsid w:val="00120606"/>
    <w:rsid w:val="00121CC9"/>
    <w:rsid w:val="0013384C"/>
    <w:rsid w:val="001430E1"/>
    <w:rsid w:val="001529A1"/>
    <w:rsid w:val="00153313"/>
    <w:rsid w:val="0015719E"/>
    <w:rsid w:val="00161A67"/>
    <w:rsid w:val="00161AAE"/>
    <w:rsid w:val="00162ADD"/>
    <w:rsid w:val="001659F8"/>
    <w:rsid w:val="00170FE9"/>
    <w:rsid w:val="00191151"/>
    <w:rsid w:val="0019507D"/>
    <w:rsid w:val="00195965"/>
    <w:rsid w:val="001A35BE"/>
    <w:rsid w:val="001A4422"/>
    <w:rsid w:val="001A72DA"/>
    <w:rsid w:val="001B0FE0"/>
    <w:rsid w:val="001C2C03"/>
    <w:rsid w:val="001D20B0"/>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2E4B"/>
    <w:rsid w:val="002936E1"/>
    <w:rsid w:val="002A60F6"/>
    <w:rsid w:val="002B0AE4"/>
    <w:rsid w:val="002C19A6"/>
    <w:rsid w:val="002D325B"/>
    <w:rsid w:val="002E2C68"/>
    <w:rsid w:val="002E378A"/>
    <w:rsid w:val="002E69D5"/>
    <w:rsid w:val="002E6DB9"/>
    <w:rsid w:val="002F601E"/>
    <w:rsid w:val="002F6803"/>
    <w:rsid w:val="00300A24"/>
    <w:rsid w:val="003265CE"/>
    <w:rsid w:val="003275CA"/>
    <w:rsid w:val="0033584D"/>
    <w:rsid w:val="0034183D"/>
    <w:rsid w:val="00342BA7"/>
    <w:rsid w:val="00342BB5"/>
    <w:rsid w:val="00344898"/>
    <w:rsid w:val="00344E97"/>
    <w:rsid w:val="00350C20"/>
    <w:rsid w:val="00352D7F"/>
    <w:rsid w:val="00354315"/>
    <w:rsid w:val="0035620E"/>
    <w:rsid w:val="00360061"/>
    <w:rsid w:val="003667FE"/>
    <w:rsid w:val="00366BA1"/>
    <w:rsid w:val="00366E73"/>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6B57"/>
    <w:rsid w:val="00466E52"/>
    <w:rsid w:val="00467BC1"/>
    <w:rsid w:val="00472C04"/>
    <w:rsid w:val="00472DEA"/>
    <w:rsid w:val="004749FF"/>
    <w:rsid w:val="00475BC2"/>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066"/>
    <w:rsid w:val="004E73C4"/>
    <w:rsid w:val="004F0FD7"/>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706BF"/>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5980"/>
    <w:rsid w:val="005D2131"/>
    <w:rsid w:val="005D3702"/>
    <w:rsid w:val="005D5CDA"/>
    <w:rsid w:val="005E18B4"/>
    <w:rsid w:val="005E4AAA"/>
    <w:rsid w:val="005E5380"/>
    <w:rsid w:val="005F14E7"/>
    <w:rsid w:val="005F3ABF"/>
    <w:rsid w:val="0060415D"/>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6F7E44"/>
    <w:rsid w:val="00702F39"/>
    <w:rsid w:val="00705E2B"/>
    <w:rsid w:val="00713E54"/>
    <w:rsid w:val="00725360"/>
    <w:rsid w:val="0072692E"/>
    <w:rsid w:val="007304A9"/>
    <w:rsid w:val="00742C45"/>
    <w:rsid w:val="00743A6E"/>
    <w:rsid w:val="00745745"/>
    <w:rsid w:val="00746B78"/>
    <w:rsid w:val="00750220"/>
    <w:rsid w:val="00750920"/>
    <w:rsid w:val="00752488"/>
    <w:rsid w:val="00754CD8"/>
    <w:rsid w:val="00755EAA"/>
    <w:rsid w:val="00760FD2"/>
    <w:rsid w:val="00765AF8"/>
    <w:rsid w:val="0077249C"/>
    <w:rsid w:val="007724EA"/>
    <w:rsid w:val="00775DC9"/>
    <w:rsid w:val="00780343"/>
    <w:rsid w:val="007810F1"/>
    <w:rsid w:val="007819C6"/>
    <w:rsid w:val="00781E19"/>
    <w:rsid w:val="00784BF3"/>
    <w:rsid w:val="007864CD"/>
    <w:rsid w:val="00786947"/>
    <w:rsid w:val="007A6CBC"/>
    <w:rsid w:val="007A71EE"/>
    <w:rsid w:val="007B0308"/>
    <w:rsid w:val="007B479A"/>
    <w:rsid w:val="007B709E"/>
    <w:rsid w:val="007C082D"/>
    <w:rsid w:val="007C1CAF"/>
    <w:rsid w:val="007C1D22"/>
    <w:rsid w:val="007C3751"/>
    <w:rsid w:val="007C7D5C"/>
    <w:rsid w:val="007D0951"/>
    <w:rsid w:val="007D3729"/>
    <w:rsid w:val="007D3F6F"/>
    <w:rsid w:val="007E0BFA"/>
    <w:rsid w:val="007E0D14"/>
    <w:rsid w:val="007E2745"/>
    <w:rsid w:val="007E36B5"/>
    <w:rsid w:val="007E4B59"/>
    <w:rsid w:val="007E6D3E"/>
    <w:rsid w:val="007F1A86"/>
    <w:rsid w:val="007F4301"/>
    <w:rsid w:val="0080302D"/>
    <w:rsid w:val="00806E11"/>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9784A"/>
    <w:rsid w:val="008A5C3A"/>
    <w:rsid w:val="008B70BB"/>
    <w:rsid w:val="008B719E"/>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58EB"/>
    <w:rsid w:val="009469D9"/>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515B"/>
    <w:rsid w:val="00996E48"/>
    <w:rsid w:val="009A646E"/>
    <w:rsid w:val="009B474B"/>
    <w:rsid w:val="009B4C16"/>
    <w:rsid w:val="009B5812"/>
    <w:rsid w:val="009C35BC"/>
    <w:rsid w:val="009C4372"/>
    <w:rsid w:val="009D0A73"/>
    <w:rsid w:val="009D288A"/>
    <w:rsid w:val="009E5591"/>
    <w:rsid w:val="009E79B1"/>
    <w:rsid w:val="009F1D51"/>
    <w:rsid w:val="009F493F"/>
    <w:rsid w:val="009F602E"/>
    <w:rsid w:val="00A00568"/>
    <w:rsid w:val="00A04C9D"/>
    <w:rsid w:val="00A0528A"/>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968FE"/>
    <w:rsid w:val="00AA23EA"/>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05CC3"/>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1D62"/>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3552"/>
    <w:rsid w:val="00C7568D"/>
    <w:rsid w:val="00C75964"/>
    <w:rsid w:val="00C801DD"/>
    <w:rsid w:val="00C809A1"/>
    <w:rsid w:val="00C80CA1"/>
    <w:rsid w:val="00C81DD4"/>
    <w:rsid w:val="00C84BD8"/>
    <w:rsid w:val="00C85AAB"/>
    <w:rsid w:val="00C91450"/>
    <w:rsid w:val="00CB2A6B"/>
    <w:rsid w:val="00CC1F71"/>
    <w:rsid w:val="00CC29D7"/>
    <w:rsid w:val="00CC4CBA"/>
    <w:rsid w:val="00CC4CE4"/>
    <w:rsid w:val="00CC510B"/>
    <w:rsid w:val="00CC7748"/>
    <w:rsid w:val="00CD156B"/>
    <w:rsid w:val="00CD6B04"/>
    <w:rsid w:val="00CE0843"/>
    <w:rsid w:val="00CE182A"/>
    <w:rsid w:val="00CF2400"/>
    <w:rsid w:val="00CF3050"/>
    <w:rsid w:val="00CF45B1"/>
    <w:rsid w:val="00CF6295"/>
    <w:rsid w:val="00D032B0"/>
    <w:rsid w:val="00D11467"/>
    <w:rsid w:val="00D12AFB"/>
    <w:rsid w:val="00D21BE9"/>
    <w:rsid w:val="00D260B9"/>
    <w:rsid w:val="00D26EE2"/>
    <w:rsid w:val="00D3690E"/>
    <w:rsid w:val="00D51833"/>
    <w:rsid w:val="00D5585D"/>
    <w:rsid w:val="00D56B4F"/>
    <w:rsid w:val="00D61D0D"/>
    <w:rsid w:val="00D7458C"/>
    <w:rsid w:val="00D77CBB"/>
    <w:rsid w:val="00D8177C"/>
    <w:rsid w:val="00D8396A"/>
    <w:rsid w:val="00D93BEF"/>
    <w:rsid w:val="00D9747B"/>
    <w:rsid w:val="00DA01BE"/>
    <w:rsid w:val="00DA5B26"/>
    <w:rsid w:val="00DB6056"/>
    <w:rsid w:val="00DB7A12"/>
    <w:rsid w:val="00DC063D"/>
    <w:rsid w:val="00DC7D78"/>
    <w:rsid w:val="00DD429B"/>
    <w:rsid w:val="00DD42A8"/>
    <w:rsid w:val="00DF22D4"/>
    <w:rsid w:val="00DF2671"/>
    <w:rsid w:val="00DF4E4A"/>
    <w:rsid w:val="00E029AD"/>
    <w:rsid w:val="00E05B36"/>
    <w:rsid w:val="00E0655A"/>
    <w:rsid w:val="00E127E5"/>
    <w:rsid w:val="00E163CF"/>
    <w:rsid w:val="00E16C71"/>
    <w:rsid w:val="00E354A7"/>
    <w:rsid w:val="00E41EE7"/>
    <w:rsid w:val="00E47941"/>
    <w:rsid w:val="00E5609C"/>
    <w:rsid w:val="00E679AD"/>
    <w:rsid w:val="00E76F5D"/>
    <w:rsid w:val="00E80DCF"/>
    <w:rsid w:val="00E87411"/>
    <w:rsid w:val="00EA0F97"/>
    <w:rsid w:val="00EA5637"/>
    <w:rsid w:val="00EB08FF"/>
    <w:rsid w:val="00EB16D3"/>
    <w:rsid w:val="00EB1708"/>
    <w:rsid w:val="00EB1CDE"/>
    <w:rsid w:val="00EB26FE"/>
    <w:rsid w:val="00EB2AD4"/>
    <w:rsid w:val="00ED285F"/>
    <w:rsid w:val="00ED2D71"/>
    <w:rsid w:val="00ED45D0"/>
    <w:rsid w:val="00ED4AAD"/>
    <w:rsid w:val="00ED707E"/>
    <w:rsid w:val="00ED7F24"/>
    <w:rsid w:val="00EE584E"/>
    <w:rsid w:val="00EF0E11"/>
    <w:rsid w:val="00EF26B2"/>
    <w:rsid w:val="00EF527F"/>
    <w:rsid w:val="00EF57C7"/>
    <w:rsid w:val="00F06DA1"/>
    <w:rsid w:val="00F10B9B"/>
    <w:rsid w:val="00F10F93"/>
    <w:rsid w:val="00F12659"/>
    <w:rsid w:val="00F13D26"/>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87DD4"/>
    <w:rsid w:val="00F96702"/>
    <w:rsid w:val="00FA5BC8"/>
    <w:rsid w:val="00FA6CF4"/>
    <w:rsid w:val="00FA7141"/>
    <w:rsid w:val="00FB18F0"/>
    <w:rsid w:val="00FB24DE"/>
    <w:rsid w:val="00FB32F8"/>
    <w:rsid w:val="00FB41BF"/>
    <w:rsid w:val="00FB4366"/>
    <w:rsid w:val="00FB630E"/>
    <w:rsid w:val="00FB7464"/>
    <w:rsid w:val="00FC14CB"/>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21006.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E836-B30F-4EDF-979F-F229766B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4416</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cp:lastModifiedBy>
  <cp:revision>7</cp:revision>
  <cp:lastPrinted>2019-08-29T16:11:00Z</cp:lastPrinted>
  <dcterms:created xsi:type="dcterms:W3CDTF">2022-10-20T15:56:00Z</dcterms:created>
  <dcterms:modified xsi:type="dcterms:W3CDTF">2022-10-20T16:26:00Z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