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4945C" w14:textId="32576591" w:rsidR="00095F4D" w:rsidRPr="00B32453" w:rsidRDefault="00E45728" w:rsidP="004A61A2">
      <w:pPr>
        <w:tabs>
          <w:tab w:val="left" w:pos="900"/>
        </w:tabs>
        <w:spacing w:before="120"/>
        <w:ind w:left="907" w:hanging="907"/>
        <w:jc w:val="right"/>
        <w:rPr>
          <w:b/>
        </w:rPr>
      </w:pPr>
      <w:r>
        <w:rPr>
          <w:b/>
        </w:rPr>
        <w:t>`</w:t>
      </w:r>
      <w:r>
        <w:rPr>
          <w:b/>
        </w:rPr>
        <w:tab/>
      </w:r>
      <w:r w:rsidR="0000591D">
        <w:rPr>
          <w:b/>
        </w:rPr>
        <w:t>October 17</w:t>
      </w:r>
      <w:r w:rsidR="004E239B">
        <w:rPr>
          <w:b/>
        </w:rPr>
        <w:t>, 2019</w:t>
      </w:r>
    </w:p>
    <w:p w14:paraId="75979E16" w14:textId="16294C93" w:rsidR="005F0631" w:rsidRPr="008B751B" w:rsidRDefault="005F0631" w:rsidP="004A61A2">
      <w:pPr>
        <w:tabs>
          <w:tab w:val="left" w:pos="900"/>
        </w:tabs>
        <w:spacing w:before="120"/>
        <w:ind w:left="907" w:hanging="907"/>
      </w:pPr>
      <w:r w:rsidRPr="00B32453">
        <w:rPr>
          <w:b/>
        </w:rPr>
        <w:t>TO</w:t>
      </w:r>
      <w:r w:rsidRPr="008B751B">
        <w:rPr>
          <w:b/>
        </w:rPr>
        <w:t>:</w:t>
      </w:r>
      <w:r w:rsidR="00DC5A22" w:rsidRPr="008B751B">
        <w:tab/>
        <w:t>NAESB Wholesale Gas</w:t>
      </w:r>
      <w:r w:rsidRPr="008B751B">
        <w:t xml:space="preserve"> Quadrant Executive Committee and Interested Industry Participants</w:t>
      </w:r>
    </w:p>
    <w:p w14:paraId="5498AD40" w14:textId="2D31F86E" w:rsidR="005F0631" w:rsidRPr="008B751B" w:rsidRDefault="005F0631" w:rsidP="004A61A2">
      <w:pPr>
        <w:tabs>
          <w:tab w:val="left" w:pos="900"/>
        </w:tabs>
        <w:spacing w:before="120"/>
        <w:ind w:left="907" w:hanging="907"/>
        <w:rPr>
          <w:bCs/>
        </w:rPr>
      </w:pPr>
      <w:r w:rsidRPr="008B751B">
        <w:rPr>
          <w:b/>
          <w:bCs/>
        </w:rPr>
        <w:t>FROM:</w:t>
      </w:r>
      <w:r w:rsidRPr="008B751B">
        <w:rPr>
          <w:b/>
          <w:bCs/>
        </w:rPr>
        <w:tab/>
      </w:r>
      <w:r w:rsidR="00616E3C" w:rsidRPr="008B751B">
        <w:rPr>
          <w:bCs/>
        </w:rPr>
        <w:t>Elizabeth Mallett</w:t>
      </w:r>
      <w:r w:rsidRPr="008B751B">
        <w:rPr>
          <w:bCs/>
        </w:rPr>
        <w:t xml:space="preserve">, NAESB </w:t>
      </w:r>
      <w:r w:rsidR="0034103D" w:rsidRPr="008B751B">
        <w:rPr>
          <w:bCs/>
        </w:rPr>
        <w:t>Deputy Director</w:t>
      </w:r>
    </w:p>
    <w:p w14:paraId="003B4273" w14:textId="53072B95" w:rsidR="005F0631" w:rsidRPr="008B751B" w:rsidRDefault="005F0631" w:rsidP="004A61A2">
      <w:pPr>
        <w:pBdr>
          <w:bottom w:val="single" w:sz="12" w:space="1" w:color="auto"/>
        </w:pBdr>
        <w:tabs>
          <w:tab w:val="left" w:pos="900"/>
        </w:tabs>
        <w:spacing w:before="120"/>
        <w:ind w:left="900" w:hanging="900"/>
        <w:rPr>
          <w:bCs/>
        </w:rPr>
      </w:pPr>
      <w:r w:rsidRPr="008B751B">
        <w:rPr>
          <w:b/>
          <w:bCs/>
        </w:rPr>
        <w:t>RE:</w:t>
      </w:r>
      <w:r w:rsidRPr="008B751B">
        <w:rPr>
          <w:b/>
          <w:bCs/>
        </w:rPr>
        <w:tab/>
      </w:r>
      <w:bookmarkStart w:id="0" w:name="_Hlk512336289"/>
      <w:r w:rsidR="00146E74" w:rsidRPr="008B751B">
        <w:t>Wholesale Gas Quadrant</w:t>
      </w:r>
      <w:r w:rsidR="00146E74" w:rsidRPr="008B751B">
        <w:rPr>
          <w:b/>
          <w:bCs/>
        </w:rPr>
        <w:t xml:space="preserve"> </w:t>
      </w:r>
      <w:r w:rsidRPr="008B751B">
        <w:rPr>
          <w:bCs/>
        </w:rPr>
        <w:t xml:space="preserve">Executive Committee </w:t>
      </w:r>
      <w:bookmarkEnd w:id="0"/>
      <w:r w:rsidR="00146E74" w:rsidRPr="008B751B">
        <w:rPr>
          <w:bCs/>
        </w:rPr>
        <w:t xml:space="preserve">Meeting </w:t>
      </w:r>
      <w:r w:rsidR="0000591D">
        <w:rPr>
          <w:bCs/>
        </w:rPr>
        <w:t xml:space="preserve">Draft </w:t>
      </w:r>
      <w:r w:rsidRPr="008B751B">
        <w:rPr>
          <w:bCs/>
        </w:rPr>
        <w:t>Minutes</w:t>
      </w:r>
    </w:p>
    <w:p w14:paraId="7C70F337" w14:textId="77777777" w:rsidR="005F0631" w:rsidRPr="008B751B" w:rsidRDefault="005F0631" w:rsidP="004A61A2">
      <w:pPr>
        <w:spacing w:before="120"/>
        <w:jc w:val="center"/>
        <w:rPr>
          <w:b/>
        </w:rPr>
      </w:pPr>
    </w:p>
    <w:p w14:paraId="142F8317" w14:textId="77777777" w:rsidR="005F0631" w:rsidRPr="008B751B" w:rsidRDefault="005F0631" w:rsidP="00640693">
      <w:pPr>
        <w:jc w:val="center"/>
        <w:rPr>
          <w:b/>
        </w:rPr>
      </w:pPr>
      <w:r w:rsidRPr="008B751B">
        <w:rPr>
          <w:b/>
        </w:rPr>
        <w:t>NORTH AMERICAN ENERGY STANDARDS BOARD</w:t>
      </w:r>
    </w:p>
    <w:p w14:paraId="7DC4BFD3" w14:textId="4A6C5212" w:rsidR="005F0631" w:rsidRPr="008B751B" w:rsidRDefault="005F0631" w:rsidP="00640693">
      <w:pPr>
        <w:jc w:val="center"/>
        <w:rPr>
          <w:b/>
        </w:rPr>
      </w:pPr>
      <w:r w:rsidRPr="008B751B">
        <w:rPr>
          <w:b/>
        </w:rPr>
        <w:t xml:space="preserve">WHOLESALE </w:t>
      </w:r>
      <w:r w:rsidR="000851B9" w:rsidRPr="008B751B">
        <w:rPr>
          <w:b/>
        </w:rPr>
        <w:t>GAS</w:t>
      </w:r>
      <w:r w:rsidRPr="008B751B">
        <w:rPr>
          <w:b/>
        </w:rPr>
        <w:t xml:space="preserve"> QUADRANT</w:t>
      </w:r>
    </w:p>
    <w:p w14:paraId="000003E2" w14:textId="07797EFF" w:rsidR="005F0631" w:rsidRPr="008B751B" w:rsidRDefault="005F0631" w:rsidP="00640693">
      <w:pPr>
        <w:jc w:val="center"/>
        <w:rPr>
          <w:b/>
        </w:rPr>
      </w:pPr>
      <w:r w:rsidRPr="008B751B">
        <w:rPr>
          <w:b/>
        </w:rPr>
        <w:t xml:space="preserve">EXECUTIVE COMMITTEE </w:t>
      </w:r>
      <w:r w:rsidR="00C95699" w:rsidRPr="008B751B">
        <w:rPr>
          <w:b/>
        </w:rPr>
        <w:t>MEETING</w:t>
      </w:r>
      <w:r w:rsidR="00BA52C8" w:rsidRPr="008B751B">
        <w:rPr>
          <w:b/>
        </w:rPr>
        <w:t xml:space="preserve"> </w:t>
      </w:r>
    </w:p>
    <w:p w14:paraId="1ABA0E97" w14:textId="687E7706" w:rsidR="0000591D" w:rsidRPr="008B751B" w:rsidRDefault="00146E74" w:rsidP="00724746">
      <w:pPr>
        <w:jc w:val="center"/>
        <w:rPr>
          <w:b/>
        </w:rPr>
      </w:pPr>
      <w:r w:rsidRPr="008B751B">
        <w:rPr>
          <w:b/>
        </w:rPr>
        <w:t xml:space="preserve">Thursday, </w:t>
      </w:r>
      <w:r w:rsidR="0000591D">
        <w:rPr>
          <w:b/>
        </w:rPr>
        <w:t>October 17</w:t>
      </w:r>
      <w:r w:rsidR="009E3277" w:rsidRPr="008B751B">
        <w:rPr>
          <w:b/>
        </w:rPr>
        <w:t>, 201</w:t>
      </w:r>
      <w:r w:rsidR="004E239B" w:rsidRPr="008B751B">
        <w:rPr>
          <w:b/>
        </w:rPr>
        <w:t>9</w:t>
      </w:r>
      <w:r w:rsidR="00205803" w:rsidRPr="008B751B">
        <w:rPr>
          <w:b/>
        </w:rPr>
        <w:t xml:space="preserve"> – </w:t>
      </w:r>
      <w:r w:rsidR="0000591D">
        <w:rPr>
          <w:b/>
        </w:rPr>
        <w:t>10</w:t>
      </w:r>
      <w:r w:rsidR="005F6A4E" w:rsidRPr="008B751B">
        <w:rPr>
          <w:b/>
        </w:rPr>
        <w:t xml:space="preserve">:00 AM – </w:t>
      </w:r>
      <w:r w:rsidR="0000591D">
        <w:rPr>
          <w:b/>
        </w:rPr>
        <w:t>4</w:t>
      </w:r>
      <w:r w:rsidR="00076044" w:rsidRPr="008B751B">
        <w:rPr>
          <w:b/>
        </w:rPr>
        <w:t>:00 P</w:t>
      </w:r>
      <w:r w:rsidR="00205803" w:rsidRPr="008B751B">
        <w:rPr>
          <w:b/>
        </w:rPr>
        <w:t xml:space="preserve">M </w:t>
      </w:r>
      <w:r w:rsidR="0000591D">
        <w:rPr>
          <w:b/>
        </w:rPr>
        <w:t>Eastern</w:t>
      </w:r>
    </w:p>
    <w:p w14:paraId="220C9B9E" w14:textId="5D89D297" w:rsidR="005F0631" w:rsidRPr="008B751B" w:rsidRDefault="0000591D" w:rsidP="004A61A2">
      <w:pPr>
        <w:spacing w:before="120"/>
        <w:jc w:val="center"/>
        <w:rPr>
          <w:b/>
        </w:rPr>
      </w:pPr>
      <w:r>
        <w:rPr>
          <w:b/>
        </w:rPr>
        <w:t>DRAFT</w:t>
      </w:r>
      <w:r w:rsidR="00E22E87" w:rsidRPr="008B751B">
        <w:rPr>
          <w:b/>
        </w:rPr>
        <w:t xml:space="preserve"> </w:t>
      </w:r>
      <w:r w:rsidR="005F0631" w:rsidRPr="008B751B">
        <w:rPr>
          <w:b/>
        </w:rPr>
        <w:t>MINUTES</w:t>
      </w:r>
    </w:p>
    <w:p w14:paraId="58BAB3EB" w14:textId="77777777" w:rsidR="005F0631" w:rsidRPr="008B751B" w:rsidRDefault="005F0631" w:rsidP="004A61A2">
      <w:pPr>
        <w:spacing w:before="120"/>
        <w:jc w:val="both"/>
        <w:rPr>
          <w:b/>
        </w:rPr>
      </w:pPr>
      <w:r w:rsidRPr="008B751B">
        <w:rPr>
          <w:b/>
        </w:rPr>
        <w:t>1.</w:t>
      </w:r>
      <w:r w:rsidRPr="008B751B">
        <w:rPr>
          <w:b/>
        </w:rPr>
        <w:tab/>
        <w:t>Welcome</w:t>
      </w:r>
    </w:p>
    <w:p w14:paraId="51406E4B" w14:textId="12787D88" w:rsidR="0000591D" w:rsidRPr="00305FD9" w:rsidRDefault="0000591D" w:rsidP="004A61A2">
      <w:pPr>
        <w:spacing w:before="120"/>
        <w:jc w:val="both"/>
      </w:pPr>
      <w:r w:rsidRPr="00305FD9">
        <w:t xml:space="preserve">Mr. Buccigross </w:t>
      </w:r>
      <w:r>
        <w:t xml:space="preserve">called </w:t>
      </w:r>
      <w:r w:rsidRPr="00305FD9">
        <w:t xml:space="preserve">the meeting </w:t>
      </w:r>
      <w:r>
        <w:t xml:space="preserve">to order </w:t>
      </w:r>
      <w:r w:rsidRPr="00305FD9">
        <w:t xml:space="preserve">and welcomed the </w:t>
      </w:r>
      <w:r>
        <w:t xml:space="preserve">Wholesale Gas Quadrant (WGQ) Executive Committee members, alternates, and other participants.  </w:t>
      </w:r>
      <w:r w:rsidRPr="00305FD9">
        <w:t xml:space="preserve">Ms. Mallett read the </w:t>
      </w:r>
      <w:hyperlink r:id="rId8" w:history="1">
        <w:r w:rsidR="001023CE" w:rsidRPr="001023CE">
          <w:rPr>
            <w:rStyle w:val="Hyperlink"/>
          </w:rPr>
          <w:t>NAESB Antitrust and Other Meeting Policies</w:t>
        </w:r>
      </w:hyperlink>
      <w:r>
        <w:t xml:space="preserve"> and called the roll of the WGQ Executive Committee members and alternates.  Quorum was established.  </w:t>
      </w:r>
      <w:r w:rsidR="00420EE1">
        <w:t>Mr. Buccigross</w:t>
      </w:r>
      <w:r w:rsidRPr="00305FD9">
        <w:t xml:space="preserve"> thanked </w:t>
      </w:r>
      <w:r>
        <w:t xml:space="preserve">Ms. </w:t>
      </w:r>
      <w:r w:rsidRPr="00305FD9">
        <w:t>Hogge</w:t>
      </w:r>
      <w:r>
        <w:t xml:space="preserve">, </w:t>
      </w:r>
      <w:r w:rsidRPr="00305FD9">
        <w:t xml:space="preserve">Ron Tomlinson </w:t>
      </w:r>
      <w:r>
        <w:t xml:space="preserve">and Dominion for hosting the meeting.  </w:t>
      </w:r>
      <w:r w:rsidRPr="00305FD9">
        <w:t xml:space="preserve">He </w:t>
      </w:r>
      <w:r>
        <w:t xml:space="preserve">welcomed the new WGQ Executive Committee alternate, </w:t>
      </w:r>
      <w:r w:rsidRPr="00305FD9">
        <w:t>Mr. Burden</w:t>
      </w:r>
      <w:r w:rsidR="004A61A2">
        <w:t xml:space="preserve">, </w:t>
      </w:r>
      <w:r>
        <w:t>and thanked the resigning WGQ Executive Committee members and alternates,</w:t>
      </w:r>
      <w:r w:rsidR="009A2997">
        <w:t xml:space="preserve"> </w:t>
      </w:r>
      <w:r w:rsidR="00943FD1">
        <w:t>including</w:t>
      </w:r>
      <w:r>
        <w:t xml:space="preserve"> </w:t>
      </w:r>
      <w:r w:rsidRPr="00305FD9">
        <w:t xml:space="preserve">Chris </w:t>
      </w:r>
      <w:r w:rsidRPr="00E45728">
        <w:t>Briggs, Mike Novak</w:t>
      </w:r>
      <w:r w:rsidRPr="00305FD9">
        <w:t>, Michelle Mendoza,</w:t>
      </w:r>
      <w:r>
        <w:t xml:space="preserve"> and </w:t>
      </w:r>
      <w:r w:rsidRPr="00305FD9">
        <w:t>Jack Dannis</w:t>
      </w:r>
      <w:r w:rsidR="00531685">
        <w:t xml:space="preserve"> for their participation</w:t>
      </w:r>
      <w:r>
        <w:t>.</w:t>
      </w:r>
    </w:p>
    <w:p w14:paraId="12F295ED" w14:textId="02AA3698" w:rsidR="005F0631" w:rsidRPr="008B751B" w:rsidRDefault="0000591D" w:rsidP="004A61A2">
      <w:pPr>
        <w:numPr>
          <w:ilvl w:val="0"/>
          <w:numId w:val="1"/>
        </w:numPr>
        <w:tabs>
          <w:tab w:val="clear" w:pos="1080"/>
          <w:tab w:val="num" w:pos="720"/>
        </w:tabs>
        <w:autoSpaceDE w:val="0"/>
        <w:autoSpaceDN w:val="0"/>
        <w:adjustRightInd w:val="0"/>
        <w:spacing w:before="120"/>
        <w:ind w:left="720"/>
        <w:jc w:val="both"/>
        <w:rPr>
          <w:b/>
        </w:rPr>
      </w:pPr>
      <w:r>
        <w:rPr>
          <w:b/>
        </w:rPr>
        <w:t>Agenda</w:t>
      </w:r>
    </w:p>
    <w:p w14:paraId="0E2B639E" w14:textId="49C4E913" w:rsidR="0000591D" w:rsidRDefault="0000591D" w:rsidP="004A61A2">
      <w:pPr>
        <w:spacing w:before="120"/>
        <w:jc w:val="both"/>
      </w:pPr>
      <w:r w:rsidRPr="00A61268">
        <w:t xml:space="preserve">Ms. Hogge stated that </w:t>
      </w:r>
      <w:r w:rsidR="004A61A2" w:rsidRPr="00A61268">
        <w:t>M</w:t>
      </w:r>
      <w:r w:rsidRPr="00A61268">
        <w:t xml:space="preserve">inor </w:t>
      </w:r>
      <w:r w:rsidR="004A61A2" w:rsidRPr="00A61268">
        <w:t>C</w:t>
      </w:r>
      <w:r w:rsidRPr="00A61268">
        <w:t>orrections</w:t>
      </w:r>
      <w:r w:rsidR="004A61A2" w:rsidRPr="00A61268">
        <w:t xml:space="preserve"> </w:t>
      </w:r>
      <w:r w:rsidRPr="00A61268">
        <w:t>MC19015 and MC19016</w:t>
      </w:r>
      <w:r w:rsidR="004A61A2" w:rsidRPr="00A61268">
        <w:t xml:space="preserve"> </w:t>
      </w:r>
      <w:r w:rsidRPr="00A61268">
        <w:t xml:space="preserve">were not processed </w:t>
      </w:r>
      <w:r w:rsidR="004A61A2" w:rsidRPr="00A61268">
        <w:t xml:space="preserve">before the meeting </w:t>
      </w:r>
      <w:r w:rsidRPr="00A61268">
        <w:t xml:space="preserve">and should be removed from the review of </w:t>
      </w:r>
      <w:r w:rsidR="004A61A2" w:rsidRPr="00A61268">
        <w:t>m</w:t>
      </w:r>
      <w:r w:rsidRPr="00A61268">
        <w:t xml:space="preserve">inor </w:t>
      </w:r>
      <w:r w:rsidR="004A61A2" w:rsidRPr="00A61268">
        <w:t>c</w:t>
      </w:r>
      <w:r w:rsidRPr="00A61268">
        <w:t xml:space="preserve">orrections under Agenda Item 7.  Ms. Hogge moved to adopt the </w:t>
      </w:r>
      <w:hyperlink r:id="rId9" w:history="1">
        <w:r w:rsidR="00531685" w:rsidRPr="00A61268">
          <w:rPr>
            <w:rStyle w:val="Hyperlink"/>
          </w:rPr>
          <w:t>agenda</w:t>
        </w:r>
      </w:hyperlink>
      <w:r w:rsidR="00531685" w:rsidRPr="00A61268">
        <w:t xml:space="preserve"> with the proposed revisions to Agenda Item 7</w:t>
      </w:r>
      <w:r w:rsidRPr="00A61268">
        <w:t>.  Ms. McCain seconded the motion.</w:t>
      </w:r>
      <w:r w:rsidR="00837F92" w:rsidRPr="00A61268">
        <w:t xml:space="preserve"> </w:t>
      </w:r>
      <w:r w:rsidRPr="00A61268">
        <w:t xml:space="preserve"> The mo</w:t>
      </w:r>
      <w:r w:rsidR="00837F92" w:rsidRPr="00A61268">
        <w:t>tion passed without opposition.</w:t>
      </w:r>
    </w:p>
    <w:p w14:paraId="72DEFBF1" w14:textId="6A211D6D" w:rsidR="0000591D" w:rsidRDefault="0000591D" w:rsidP="004A61A2">
      <w:pPr>
        <w:spacing w:before="120"/>
        <w:jc w:val="both"/>
      </w:pPr>
      <w:r>
        <w:t xml:space="preserve">Mr. Buccigross noted that redlined draft </w:t>
      </w:r>
      <w:r w:rsidRPr="00305FD9">
        <w:t>minutes from</w:t>
      </w:r>
      <w:r>
        <w:t xml:space="preserve"> the</w:t>
      </w:r>
      <w:r w:rsidRPr="00305FD9">
        <w:t xml:space="preserve"> March 28, 2019 WGQ Executive Committee Meeting</w:t>
      </w:r>
      <w:r>
        <w:t xml:space="preserve"> were posted for the meeting</w:t>
      </w:r>
      <w:r w:rsidRPr="00305FD9">
        <w:t xml:space="preserve">.  Ms. </w:t>
      </w:r>
      <w:r>
        <w:t xml:space="preserve">Van Pelt moved to adopt the redlined draft minutes as final.  </w:t>
      </w:r>
      <w:r w:rsidRPr="00305FD9">
        <w:t>M</w:t>
      </w:r>
      <w:r>
        <w:t>r. Peress seconded the motion.  Ms. McCain suggested an edit to</w:t>
      </w:r>
      <w:r w:rsidR="0008417E">
        <w:t xml:space="preserve"> </w:t>
      </w:r>
      <w:r w:rsidR="00A61268">
        <w:t xml:space="preserve">the consent agenda </w:t>
      </w:r>
      <w:r w:rsidR="0008417E">
        <w:t>section</w:t>
      </w:r>
      <w:r w:rsidR="00A61268">
        <w:t xml:space="preserve">, changing </w:t>
      </w:r>
      <w:r w:rsidR="0008417E">
        <w:t>a</w:t>
      </w:r>
      <w:r w:rsidR="00A61268">
        <w:t xml:space="preserve"> reference </w:t>
      </w:r>
      <w:r w:rsidR="0008417E">
        <w:t>from “</w:t>
      </w:r>
      <w:r w:rsidR="00A61268">
        <w:t>WEQ</w:t>
      </w:r>
      <w:r w:rsidR="0008417E">
        <w:t>”</w:t>
      </w:r>
      <w:r w:rsidR="00A61268">
        <w:t xml:space="preserve"> to </w:t>
      </w:r>
      <w:r w:rsidR="0008417E">
        <w:t>“</w:t>
      </w:r>
      <w:r w:rsidR="00A61268">
        <w:t>WGQ</w:t>
      </w:r>
      <w:r w:rsidR="00470131">
        <w:t>”.</w:t>
      </w:r>
      <w:r>
        <w:t xml:space="preserve">  The friendly amendment was accepted by </w:t>
      </w:r>
      <w:r w:rsidR="00531685">
        <w:t>Ms. Van Pelt and Mr. Peress</w:t>
      </w:r>
      <w:r>
        <w:t>.  The motion to adopt the revised redlined draft minutes as fin</w:t>
      </w:r>
      <w:r w:rsidR="003E20DB">
        <w:t>al passed with no opposition.</w:t>
      </w:r>
    </w:p>
    <w:p w14:paraId="4076D623" w14:textId="13F39545" w:rsidR="0000591D" w:rsidRDefault="0000591D" w:rsidP="004A61A2">
      <w:pPr>
        <w:spacing w:before="120"/>
        <w:jc w:val="both"/>
      </w:pPr>
      <w:r>
        <w:t xml:space="preserve">The March 28, 2019 WGQ Executive Committee final minutes may be accessed at the following link:  </w:t>
      </w:r>
      <w:hyperlink r:id="rId10" w:history="1">
        <w:r w:rsidRPr="00D105D6">
          <w:rPr>
            <w:rStyle w:val="Hyperlink"/>
          </w:rPr>
          <w:t>https://www.naesb.org//pdf4/wgq_ec032819fm.docx</w:t>
        </w:r>
      </w:hyperlink>
      <w:r w:rsidR="00837F92">
        <w:t>.</w:t>
      </w:r>
    </w:p>
    <w:p w14:paraId="5ECE2852" w14:textId="08FC3B6C" w:rsidR="004A61A2" w:rsidRPr="004A61A2" w:rsidRDefault="003D6FE5" w:rsidP="004A61A2">
      <w:pPr>
        <w:widowControl w:val="0"/>
        <w:numPr>
          <w:ilvl w:val="0"/>
          <w:numId w:val="1"/>
        </w:numPr>
        <w:tabs>
          <w:tab w:val="clear" w:pos="1080"/>
          <w:tab w:val="num" w:pos="720"/>
        </w:tabs>
        <w:autoSpaceDE w:val="0"/>
        <w:autoSpaceDN w:val="0"/>
        <w:adjustRightInd w:val="0"/>
        <w:spacing w:before="120"/>
        <w:ind w:left="720"/>
        <w:jc w:val="both"/>
        <w:rPr>
          <w:b/>
          <w:bCs/>
        </w:rPr>
      </w:pPr>
      <w:r w:rsidRPr="004A61A2">
        <w:rPr>
          <w:b/>
        </w:rPr>
        <w:t xml:space="preserve">Review and Consider for Vote </w:t>
      </w:r>
      <w:r w:rsidR="007F54E3" w:rsidRPr="004A61A2">
        <w:rPr>
          <w:b/>
        </w:rPr>
        <w:t xml:space="preserve">the Recommendation </w:t>
      </w:r>
      <w:r w:rsidR="00BF68AB" w:rsidRPr="004A61A2">
        <w:rPr>
          <w:b/>
        </w:rPr>
        <w:t>to Support Standards Request</w:t>
      </w:r>
      <w:r w:rsidR="007F54E3" w:rsidRPr="004A61A2">
        <w:rPr>
          <w:b/>
        </w:rPr>
        <w:t xml:space="preserve"> </w:t>
      </w:r>
      <w:r w:rsidR="004A61A2" w:rsidRPr="004A61A2">
        <w:rPr>
          <w:b/>
          <w:bCs/>
        </w:rPr>
        <w:t>R18013</w:t>
      </w:r>
      <w:r w:rsidR="009663E2">
        <w:rPr>
          <w:b/>
          <w:bCs/>
        </w:rPr>
        <w:t xml:space="preserve"> </w:t>
      </w:r>
      <w:r w:rsidR="004A61A2" w:rsidRPr="004A61A2">
        <w:rPr>
          <w:b/>
          <w:bCs/>
        </w:rPr>
        <w:t>- Request to modify NAESB Standard No. 4.3.49 to allow for processing functions at the line item level on Customer Activities websites and to allow for the use of icons and/or graphical control elements for navigation and/or processing functions</w:t>
      </w:r>
    </w:p>
    <w:p w14:paraId="14D850DD" w14:textId="714F4E7D" w:rsidR="0070010E" w:rsidRDefault="004A61A2" w:rsidP="009663E2">
      <w:pPr>
        <w:spacing w:before="120"/>
        <w:jc w:val="both"/>
      </w:pPr>
      <w:bookmarkStart w:id="1" w:name="_Hlk22478597"/>
      <w:r w:rsidRPr="00305FD9">
        <w:t xml:space="preserve">Ms. Hogge reviewed </w:t>
      </w:r>
      <w:r w:rsidR="008A420A" w:rsidRPr="008A420A">
        <w:t>Standards Request R18013</w:t>
      </w:r>
      <w:r w:rsidR="003F4343">
        <w:t xml:space="preserve">, submitted by Boardwalk Pipeline Partners LP, Dominion Energy Transmission Inc., Northern Natural Gas, and </w:t>
      </w:r>
      <w:r w:rsidR="00A60B1F">
        <w:t>Tr</w:t>
      </w:r>
      <w:r w:rsidR="003F4343">
        <w:t>ansCanada Pipelines Limited</w:t>
      </w:r>
      <w:r w:rsidR="00A60B1F">
        <w:t>,</w:t>
      </w:r>
      <w:r w:rsidR="003F4343">
        <w:t xml:space="preserve"> </w:t>
      </w:r>
      <w:r w:rsidRPr="00305FD9">
        <w:t>with the participants.</w:t>
      </w:r>
      <w:r>
        <w:t xml:space="preserve">  She stated that the </w:t>
      </w:r>
      <w:bookmarkStart w:id="2" w:name="_Hlk22478800"/>
      <w:r>
        <w:fldChar w:fldCharType="begin"/>
      </w:r>
      <w:r>
        <w:instrText xml:space="preserve"> HYPERLINK "https://www.naesb.org/member_login_check.asp?doc=wgq_r18013_rec.docx" </w:instrText>
      </w:r>
      <w:r>
        <w:fldChar w:fldCharType="separate"/>
      </w:r>
      <w:r w:rsidRPr="004A61A2">
        <w:rPr>
          <w:rStyle w:val="Hyperlink"/>
        </w:rPr>
        <w:t>recommendation</w:t>
      </w:r>
      <w:bookmarkEnd w:id="2"/>
      <w:r>
        <w:fldChar w:fldCharType="end"/>
      </w:r>
      <w:r>
        <w:t xml:space="preserve"> contains a</w:t>
      </w:r>
      <w:r w:rsidR="00181C4A">
        <w:t xml:space="preserve">n additional statement within </w:t>
      </w:r>
      <w:r>
        <w:t xml:space="preserve">NAESB WGQ </w:t>
      </w:r>
      <w:r w:rsidR="009663E2">
        <w:t xml:space="preserve">Standard No. 4.3.49 allowing for processing functions at the line item level on Customer Activities websites.  </w:t>
      </w:r>
      <w:r w:rsidR="00A60B1F">
        <w:t>Ms. Hogge</w:t>
      </w:r>
      <w:r w:rsidR="009663E2">
        <w:t xml:space="preserve"> stated that</w:t>
      </w:r>
      <w:r>
        <w:t xml:space="preserve"> corresponding changes were </w:t>
      </w:r>
      <w:r w:rsidR="009663E2">
        <w:t xml:space="preserve">also </w:t>
      </w:r>
      <w:r>
        <w:t xml:space="preserve">made to the </w:t>
      </w:r>
      <w:r w:rsidR="009A2997">
        <w:t xml:space="preserve">Quadrant </w:t>
      </w:r>
      <w:r w:rsidR="009663E2">
        <w:t>Electronic Delivery Mechanisms (</w:t>
      </w:r>
      <w:r w:rsidR="009A2997">
        <w:t>Q</w:t>
      </w:r>
      <w:r>
        <w:t>EDM</w:t>
      </w:r>
      <w:r w:rsidR="009663E2">
        <w:t>)</w:t>
      </w:r>
      <w:r>
        <w:t xml:space="preserve"> Manual.  </w:t>
      </w:r>
      <w:r w:rsidR="005459C9">
        <w:t xml:space="preserve">No comments were submitted during the thirty-day formal industry </w:t>
      </w:r>
      <w:r w:rsidR="005459C9" w:rsidRPr="008A420A">
        <w:t>comment period</w:t>
      </w:r>
      <w:r w:rsidR="005459C9">
        <w:t>.</w:t>
      </w:r>
      <w:r w:rsidR="00640693">
        <w:t xml:space="preserve">  </w:t>
      </w:r>
      <w:r w:rsidR="009663E2">
        <w:t xml:space="preserve">Mr. Buccigross suggested that the vote on the recommendations for </w:t>
      </w:r>
      <w:r w:rsidR="00D96F56">
        <w:t xml:space="preserve">Standards Requests </w:t>
      </w:r>
      <w:r w:rsidR="009663E2">
        <w:t>R18013 and R19001 [Agenda Item #4] be combined</w:t>
      </w:r>
      <w:r w:rsidR="00531685">
        <w:t>.  There were no objections to combining the vote.</w:t>
      </w:r>
    </w:p>
    <w:p w14:paraId="5CC75B07" w14:textId="7C378BC7" w:rsidR="009663E2" w:rsidRPr="0070010E" w:rsidRDefault="009663E2" w:rsidP="00D24661">
      <w:pPr>
        <w:spacing w:before="120"/>
        <w:ind w:left="720" w:hanging="720"/>
        <w:jc w:val="both"/>
      </w:pPr>
      <w:r w:rsidRPr="0059037C">
        <w:rPr>
          <w:b/>
          <w:bCs/>
        </w:rPr>
        <w:lastRenderedPageBreak/>
        <w:t xml:space="preserve">4. </w:t>
      </w:r>
      <w:r w:rsidR="00D24661">
        <w:rPr>
          <w:b/>
          <w:bCs/>
        </w:rPr>
        <w:tab/>
      </w:r>
      <w:r w:rsidR="0070010E" w:rsidRPr="004A61A2">
        <w:rPr>
          <w:b/>
        </w:rPr>
        <w:t xml:space="preserve">Review and Consider for Vote the Recommendation to Support </w:t>
      </w:r>
      <w:r w:rsidRPr="0059037C">
        <w:rPr>
          <w:b/>
          <w:bCs/>
        </w:rPr>
        <w:t>Standards Request R19001- Request to add a Sender’s Option data element “Location Fuel Area” to NAESB WGQ Standard No. 0.4.4 (Location Data Download)</w:t>
      </w:r>
    </w:p>
    <w:p w14:paraId="693C3C59" w14:textId="7C588C22" w:rsidR="000F7A7C" w:rsidRDefault="009663E2" w:rsidP="0070010E">
      <w:pPr>
        <w:spacing w:before="120"/>
        <w:jc w:val="both"/>
      </w:pPr>
      <w:r w:rsidRPr="00305FD9">
        <w:t xml:space="preserve">Ms. Hogge reviewed </w:t>
      </w:r>
      <w:r w:rsidR="008A420A" w:rsidRPr="008A420A">
        <w:t>Standards Request R19001</w:t>
      </w:r>
      <w:r w:rsidR="003E20DB">
        <w:t>, submitted by Enbridge (U.S.) Inc</w:t>
      </w:r>
      <w:ins w:id="3" w:author="Marcy McCain" w:date="2020-02-11T08:13:00Z">
        <w:r w:rsidR="004E255D">
          <w:t>.</w:t>
        </w:r>
      </w:ins>
      <w:ins w:id="4" w:author="Marcy McCain" w:date="2020-02-11T08:09:00Z">
        <w:r w:rsidR="004E255D">
          <w:t>,</w:t>
        </w:r>
      </w:ins>
      <w:r w:rsidR="003E20DB">
        <w:t xml:space="preserve"> </w:t>
      </w:r>
      <w:r>
        <w:t xml:space="preserve">with the participants.  She stated that the </w:t>
      </w:r>
      <w:hyperlink r:id="rId11" w:history="1">
        <w:r w:rsidRPr="009663E2">
          <w:rPr>
            <w:rStyle w:val="Hyperlink"/>
          </w:rPr>
          <w:t>recommendation</w:t>
        </w:r>
      </w:hyperlink>
      <w:r w:rsidR="00420EE1">
        <w:t xml:space="preserve"> adds a Sender’s Option data element “Location Fuel Area” to</w:t>
      </w:r>
      <w:del w:id="5" w:author="Marcy McCain" w:date="2020-02-11T08:09:00Z">
        <w:r w:rsidR="00420EE1" w:rsidDel="004E255D">
          <w:delText xml:space="preserve"> the location data download</w:delText>
        </w:r>
      </w:del>
      <w:ins w:id="6" w:author="Marcy McCain" w:date="2020-02-11T08:09:00Z">
        <w:r w:rsidR="004E255D">
          <w:t xml:space="preserve"> NAESB WGQ Standard No. 0.4</w:t>
        </w:r>
      </w:ins>
      <w:ins w:id="7" w:author="Marcy McCain" w:date="2020-02-11T08:10:00Z">
        <w:r w:rsidR="004E255D">
          <w:t>.4 (Location Data Download)</w:t>
        </w:r>
      </w:ins>
      <w:r w:rsidR="00420EE1">
        <w:t xml:space="preserve">.  She noted that the </w:t>
      </w:r>
      <w:del w:id="8" w:author="Marcy McCain" w:date="2020-02-11T08:10:00Z">
        <w:r w:rsidR="00420EE1" w:rsidDel="004E255D">
          <w:delText>data d</w:delText>
        </w:r>
        <w:r w:rsidDel="004E255D">
          <w:delText xml:space="preserve">ownload </w:delText>
        </w:r>
      </w:del>
      <w:ins w:id="9" w:author="Marcy McCain" w:date="2020-02-11T08:10:00Z">
        <w:r w:rsidR="004E255D">
          <w:t xml:space="preserve">Location Data Download </w:t>
        </w:r>
      </w:ins>
      <w:r>
        <w:t>has no cor</w:t>
      </w:r>
      <w:r w:rsidR="00D96F56">
        <w:t>r</w:t>
      </w:r>
      <w:r>
        <w:t xml:space="preserve">esponding Electronic </w:t>
      </w:r>
      <w:r w:rsidR="0070010E">
        <w:t>Delivery</w:t>
      </w:r>
      <w:r>
        <w:t xml:space="preserve"> Interface </w:t>
      </w:r>
      <w:r w:rsidR="0070010E">
        <w:t xml:space="preserve">(EDI) </w:t>
      </w:r>
      <w:r>
        <w:t>section.</w:t>
      </w:r>
      <w:r w:rsidR="00640693">
        <w:t xml:space="preserve">  </w:t>
      </w:r>
      <w:bookmarkStart w:id="10" w:name="_Hlk31291884"/>
      <w:r w:rsidR="00640693">
        <w:t xml:space="preserve">No comments were submitted during the thirty-day formal industry </w:t>
      </w:r>
      <w:r w:rsidR="008A420A" w:rsidRPr="008A420A">
        <w:t>comment period</w:t>
      </w:r>
      <w:r w:rsidR="000F7A7C">
        <w:t>.</w:t>
      </w:r>
      <w:bookmarkEnd w:id="10"/>
    </w:p>
    <w:p w14:paraId="20BEBC21" w14:textId="6514E1E9" w:rsidR="0070010E" w:rsidRPr="0070010E" w:rsidRDefault="0070010E" w:rsidP="002A3360">
      <w:pPr>
        <w:spacing w:before="120"/>
        <w:jc w:val="both"/>
        <w:rPr>
          <w:b/>
        </w:rPr>
      </w:pPr>
      <w:r>
        <w:t xml:space="preserve">Ms. Hogge moved to adopt the recommendations for </w:t>
      </w:r>
      <w:r w:rsidR="00D96F56">
        <w:t xml:space="preserve">Standards Requests </w:t>
      </w:r>
      <w:r>
        <w:t>R18013 and R19001.</w:t>
      </w:r>
      <w:r w:rsidR="00D24661">
        <w:t xml:space="preserve">  Mr. Hiller seconded the motion.  </w:t>
      </w:r>
      <w:r w:rsidRPr="00BF08BC">
        <w:t xml:space="preserve">Mr. Buccigross </w:t>
      </w:r>
      <w:r w:rsidR="00D96F56">
        <w:t>open</w:t>
      </w:r>
      <w:r w:rsidR="00531685">
        <w:t>ed</w:t>
      </w:r>
      <w:r w:rsidR="00D96F56">
        <w:t xml:space="preserve"> the floor for </w:t>
      </w:r>
      <w:r w:rsidRPr="00BF08BC">
        <w:t xml:space="preserve">questions or comments.  None were offered.  The motion passed a super majority roll call </w:t>
      </w:r>
      <w:r w:rsidRPr="00420EE1">
        <w:t xml:space="preserve">vote. </w:t>
      </w:r>
      <w:r w:rsidR="008A420A">
        <w:t xml:space="preserve"> </w:t>
      </w:r>
      <w:r w:rsidRPr="00420EE1">
        <w:rPr>
          <w:b/>
        </w:rPr>
        <w:t>[Vote 1]</w:t>
      </w:r>
      <w:bookmarkEnd w:id="1"/>
    </w:p>
    <w:p w14:paraId="4D66CA52" w14:textId="57376679" w:rsidR="0070010E" w:rsidRPr="0070010E" w:rsidRDefault="0070010E" w:rsidP="00D24661">
      <w:pPr>
        <w:spacing w:before="120"/>
        <w:ind w:left="720" w:hanging="720"/>
        <w:jc w:val="both"/>
        <w:rPr>
          <w:rFonts w:eastAsia="Calibri"/>
          <w:b/>
          <w:bCs/>
        </w:rPr>
      </w:pPr>
      <w:r w:rsidRPr="0070010E">
        <w:rPr>
          <w:rFonts w:eastAsia="Calibri"/>
          <w:b/>
          <w:bCs/>
        </w:rPr>
        <w:t xml:space="preserve">5. </w:t>
      </w:r>
      <w:r w:rsidR="00D24661">
        <w:rPr>
          <w:rFonts w:eastAsia="Calibri"/>
          <w:b/>
          <w:bCs/>
        </w:rPr>
        <w:tab/>
      </w:r>
      <w:r w:rsidRPr="0070010E">
        <w:rPr>
          <w:rFonts w:eastAsia="Calibri"/>
          <w:b/>
          <w:bCs/>
        </w:rPr>
        <w:t xml:space="preserve">Review and consider for vote the recommendation </w:t>
      </w:r>
      <w:r w:rsidR="003E20DB">
        <w:rPr>
          <w:rFonts w:eastAsia="Calibri"/>
          <w:b/>
          <w:bCs/>
        </w:rPr>
        <w:t>to s</w:t>
      </w:r>
      <w:r>
        <w:rPr>
          <w:rFonts w:eastAsia="Calibri"/>
          <w:b/>
          <w:bCs/>
        </w:rPr>
        <w:t xml:space="preserve">upport Standards Request </w:t>
      </w:r>
      <w:r w:rsidRPr="0070010E">
        <w:rPr>
          <w:rFonts w:eastAsia="Calibri"/>
          <w:b/>
          <w:bCs/>
        </w:rPr>
        <w:t>R19006</w:t>
      </w:r>
      <w:r w:rsidR="00D24661">
        <w:rPr>
          <w:rFonts w:eastAsia="Calibri"/>
          <w:b/>
          <w:bCs/>
        </w:rPr>
        <w:t xml:space="preserve"> </w:t>
      </w:r>
      <w:r w:rsidRPr="0070010E">
        <w:rPr>
          <w:rFonts w:eastAsia="Calibri"/>
          <w:b/>
          <w:bCs/>
        </w:rPr>
        <w:t>- Request to change NAESB WGQ Standard No. 6.3.1 – Base Contract for Sale and Purchase of Natural Gas, Section 2.31: Spot Price Publication</w:t>
      </w:r>
    </w:p>
    <w:p w14:paraId="0ACDE3C9" w14:textId="111C5794" w:rsidR="00D24661" w:rsidRDefault="0070010E" w:rsidP="0070010E">
      <w:pPr>
        <w:spacing w:before="120"/>
        <w:jc w:val="both"/>
        <w:rPr>
          <w:rFonts w:eastAsia="Calibri"/>
        </w:rPr>
      </w:pPr>
      <w:r w:rsidRPr="0070010E">
        <w:rPr>
          <w:rFonts w:eastAsia="Calibri"/>
        </w:rPr>
        <w:t xml:space="preserve">Mr. Sappenfield reviewed the </w:t>
      </w:r>
      <w:hyperlink r:id="rId12" w:history="1">
        <w:r w:rsidRPr="0070010E">
          <w:rPr>
            <w:rStyle w:val="Hyperlink"/>
            <w:rFonts w:eastAsia="Calibri"/>
          </w:rPr>
          <w:t>recommendation</w:t>
        </w:r>
      </w:hyperlink>
      <w:r w:rsidRPr="0070010E">
        <w:rPr>
          <w:rFonts w:eastAsia="Calibri"/>
        </w:rPr>
        <w:t xml:space="preserve"> </w:t>
      </w:r>
      <w:r w:rsidR="00417B42">
        <w:rPr>
          <w:rFonts w:eastAsia="Calibri"/>
        </w:rPr>
        <w:t xml:space="preserve"> </w:t>
      </w:r>
      <w:r>
        <w:rPr>
          <w:rFonts w:eastAsia="Calibri"/>
        </w:rPr>
        <w:t xml:space="preserve">for </w:t>
      </w:r>
      <w:r w:rsidR="008A420A" w:rsidRPr="008A420A">
        <w:rPr>
          <w:rFonts w:eastAsia="Calibri"/>
        </w:rPr>
        <w:t>Standards Request R19006</w:t>
      </w:r>
      <w:ins w:id="11" w:author="Marcy McCain" w:date="2020-02-11T07:57:00Z">
        <w:r w:rsidR="004E255D">
          <w:rPr>
            <w:rFonts w:eastAsia="Calibri"/>
          </w:rPr>
          <w:t xml:space="preserve"> </w:t>
        </w:r>
      </w:ins>
      <w:r w:rsidRPr="0070010E">
        <w:rPr>
          <w:rFonts w:eastAsia="Calibri"/>
        </w:rPr>
        <w:t>with the participants</w:t>
      </w:r>
      <w:r>
        <w:rPr>
          <w:rFonts w:eastAsia="Calibri"/>
        </w:rPr>
        <w:t>.</w:t>
      </w:r>
      <w:r w:rsidR="00DF50FC">
        <w:rPr>
          <w:rFonts w:eastAsia="Calibri"/>
        </w:rPr>
        <w:t xml:space="preserve"> </w:t>
      </w:r>
      <w:r>
        <w:rPr>
          <w:rFonts w:eastAsia="Calibri"/>
        </w:rPr>
        <w:t xml:space="preserve"> He</w:t>
      </w:r>
      <w:r w:rsidRPr="0070010E">
        <w:rPr>
          <w:rFonts w:eastAsia="Calibri"/>
        </w:rPr>
        <w:t xml:space="preserve"> </w:t>
      </w:r>
      <w:r>
        <w:rPr>
          <w:rFonts w:eastAsia="Calibri"/>
        </w:rPr>
        <w:t>stated that the recommendation</w:t>
      </w:r>
      <w:r w:rsidR="003F4343">
        <w:rPr>
          <w:rFonts w:eastAsia="Calibri"/>
        </w:rPr>
        <w:t xml:space="preserve">, submitted by Argus </w:t>
      </w:r>
      <w:r w:rsidR="00DF50FC">
        <w:rPr>
          <w:rFonts w:eastAsia="Calibri"/>
        </w:rPr>
        <w:t>Media, Inc.</w:t>
      </w:r>
      <w:r w:rsidR="003F4343">
        <w:rPr>
          <w:rFonts w:eastAsia="Calibri"/>
        </w:rPr>
        <w:t>,</w:t>
      </w:r>
      <w:r>
        <w:rPr>
          <w:rFonts w:eastAsia="Calibri"/>
        </w:rPr>
        <w:t xml:space="preserve"> modifies </w:t>
      </w:r>
      <w:r w:rsidR="00D24661">
        <w:rPr>
          <w:rFonts w:eastAsia="Calibri"/>
        </w:rPr>
        <w:t>NAESB WGQ Standard No. 6.3.1 NAESB Base Contract for Sale and Purchase of Natural Gas to include “Argus National Gas, VWA”</w:t>
      </w:r>
      <w:r w:rsidR="00DF50FC">
        <w:rPr>
          <w:rFonts w:eastAsia="Calibri"/>
        </w:rPr>
        <w:t>,</w:t>
      </w:r>
      <w:r w:rsidR="00D24661">
        <w:rPr>
          <w:rFonts w:eastAsia="Calibri"/>
        </w:rPr>
        <w:t xml:space="preserve"> as a listed option for Spot Price Publication</w:t>
      </w:r>
      <w:r w:rsidRPr="0070010E">
        <w:rPr>
          <w:rFonts w:eastAsia="Calibri"/>
        </w:rPr>
        <w:t xml:space="preserve">.  </w:t>
      </w:r>
      <w:r w:rsidR="003F4343">
        <w:rPr>
          <w:rFonts w:eastAsia="Calibri"/>
        </w:rPr>
        <w:t xml:space="preserve">He indicated that </w:t>
      </w:r>
      <w:r w:rsidR="00417B42">
        <w:rPr>
          <w:rFonts w:eastAsia="Calibri"/>
        </w:rPr>
        <w:t xml:space="preserve">“VWA” is an initialism for “volume-weighted average.”  </w:t>
      </w:r>
      <w:r w:rsidR="00D24661">
        <w:rPr>
          <w:rFonts w:eastAsia="Calibri"/>
        </w:rPr>
        <w:t>Mr</w:t>
      </w:r>
      <w:r w:rsidR="00417B42">
        <w:rPr>
          <w:rFonts w:eastAsia="Calibri"/>
        </w:rPr>
        <w:t xml:space="preserve">. </w:t>
      </w:r>
      <w:r w:rsidR="00D24661">
        <w:rPr>
          <w:rFonts w:eastAsia="Calibri"/>
        </w:rPr>
        <w:t xml:space="preserve">Sappenfield stated that no comments were received on the recommendation during the thirty-day industry </w:t>
      </w:r>
      <w:r w:rsidR="008A420A" w:rsidRPr="008A420A">
        <w:rPr>
          <w:rFonts w:eastAsia="Calibri"/>
        </w:rPr>
        <w:t>comment period</w:t>
      </w:r>
      <w:r w:rsidR="008A420A">
        <w:rPr>
          <w:rFonts w:eastAsia="Calibri"/>
        </w:rPr>
        <w:t>.</w:t>
      </w:r>
    </w:p>
    <w:p w14:paraId="7FB9B76C" w14:textId="2CE73865" w:rsidR="0070010E" w:rsidRDefault="00D24661" w:rsidP="00A15F27">
      <w:pPr>
        <w:spacing w:before="120"/>
        <w:jc w:val="both"/>
        <w:rPr>
          <w:rFonts w:eastAsia="Calibri"/>
          <w:b/>
          <w:bCs/>
        </w:rPr>
      </w:pPr>
      <w:r>
        <w:rPr>
          <w:rFonts w:eastAsia="Calibri"/>
        </w:rPr>
        <w:t xml:space="preserve">Mr. Peress moved to adopt the recommendation for R19006 as final.  Ms. Crockett seconded the motion.  The motion passed a super majority roll call vote. </w:t>
      </w:r>
      <w:r w:rsidR="008A420A">
        <w:rPr>
          <w:rFonts w:eastAsia="Calibri"/>
        </w:rPr>
        <w:t xml:space="preserve"> </w:t>
      </w:r>
      <w:r w:rsidRPr="00D24661">
        <w:rPr>
          <w:rFonts w:eastAsia="Calibri"/>
          <w:b/>
          <w:bCs/>
        </w:rPr>
        <w:t>[</w:t>
      </w:r>
      <w:r w:rsidRPr="008A420A">
        <w:rPr>
          <w:rFonts w:eastAsia="Calibri"/>
          <w:b/>
          <w:bCs/>
        </w:rPr>
        <w:t>Vote 2</w:t>
      </w:r>
      <w:r w:rsidRPr="001D7F52">
        <w:rPr>
          <w:rFonts w:eastAsia="Calibri"/>
          <w:b/>
          <w:bCs/>
        </w:rPr>
        <w:t>]</w:t>
      </w:r>
    </w:p>
    <w:p w14:paraId="6B15D125" w14:textId="53662D2F" w:rsidR="00D24661" w:rsidRPr="0059037C" w:rsidRDefault="00D24661" w:rsidP="00A15F27">
      <w:pPr>
        <w:spacing w:before="120"/>
        <w:ind w:left="720" w:hanging="720"/>
        <w:jc w:val="both"/>
        <w:rPr>
          <w:b/>
          <w:bCs/>
        </w:rPr>
      </w:pPr>
      <w:r w:rsidRPr="0059037C">
        <w:rPr>
          <w:b/>
          <w:bCs/>
        </w:rPr>
        <w:t xml:space="preserve">6. </w:t>
      </w:r>
      <w:r>
        <w:rPr>
          <w:b/>
          <w:bCs/>
        </w:rPr>
        <w:tab/>
      </w:r>
      <w:r w:rsidRPr="0059037C">
        <w:rPr>
          <w:b/>
          <w:bCs/>
        </w:rPr>
        <w:t>Review and Consider for Vote the Recommendation for R18007</w:t>
      </w:r>
      <w:r w:rsidR="006B70D8">
        <w:rPr>
          <w:b/>
          <w:bCs/>
        </w:rPr>
        <w:t>-A</w:t>
      </w:r>
      <w:r w:rsidRPr="0059037C">
        <w:rPr>
          <w:b/>
          <w:bCs/>
        </w:rPr>
        <w:t>/2019 WGQ Annual Plan Item 5 – Develop a standard digital representation of natural gas trade events, consistent with NAESB WGQ Standard No. 6.3.1 – NAESB Base Contract for Sale and Purchase of Natural Gas, in order to capitalize on smart contract and distributed ledger technologies</w:t>
      </w:r>
    </w:p>
    <w:p w14:paraId="119A1DA5" w14:textId="58898AFE" w:rsidR="00CD586D" w:rsidRPr="00CD586D" w:rsidRDefault="00A15F27" w:rsidP="00CD586D">
      <w:pPr>
        <w:spacing w:before="120"/>
        <w:jc w:val="both"/>
        <w:rPr>
          <w:rStyle w:val="Hyperlink"/>
          <w:color w:val="auto"/>
          <w:u w:val="none"/>
        </w:rPr>
      </w:pPr>
      <w:r>
        <w:t xml:space="preserve">Ms. Munson reviewed the </w:t>
      </w:r>
      <w:hyperlink r:id="rId13" w:history="1">
        <w:r w:rsidRPr="006B70D8">
          <w:rPr>
            <w:rStyle w:val="Hyperlink"/>
          </w:rPr>
          <w:t>recommendation</w:t>
        </w:r>
      </w:hyperlink>
      <w:r w:rsidR="008A420A">
        <w:t>.</w:t>
      </w:r>
      <w:r>
        <w:t xml:space="preserve">  She noted tha</w:t>
      </w:r>
      <w:r w:rsidR="006B70D8">
        <w:t xml:space="preserve">t </w:t>
      </w:r>
      <w:r w:rsidR="00C46396">
        <w:t xml:space="preserve">the WGQ Executive Committee received three comments from entities during the abbreviated twenty-four day formal comment period: </w:t>
      </w:r>
      <w:hyperlink r:id="rId14" w:tgtFrame="new" w:history="1">
        <w:r w:rsidR="00C46396" w:rsidRPr="00C46396">
          <w:rPr>
            <w:rStyle w:val="Hyperlink"/>
          </w:rPr>
          <w:t>Comment Summary Submitted by Cheniere Corpus Christi Liquefaction</w:t>
        </w:r>
      </w:hyperlink>
      <w:r w:rsidR="00C46396">
        <w:t xml:space="preserve">, </w:t>
      </w:r>
      <w:hyperlink r:id="rId15" w:tgtFrame="new" w:history="1">
        <w:r w:rsidR="00C46396" w:rsidRPr="00C46396">
          <w:rPr>
            <w:rStyle w:val="Hyperlink"/>
          </w:rPr>
          <w:t>Attachment C Redline Mark-up Submitted by Cheniere Corpus Christi Liquefaction</w:t>
        </w:r>
      </w:hyperlink>
      <w:r w:rsidR="00C46396">
        <w:t xml:space="preserve">, and </w:t>
      </w:r>
      <w:hyperlink r:id="rId16" w:tgtFrame="new" w:history="1">
        <w:r w:rsidR="00C46396" w:rsidRPr="00C46396">
          <w:rPr>
            <w:rStyle w:val="Hyperlink"/>
          </w:rPr>
          <w:t>Comments Submitted by Enbridge (U.S.) Inc.</w:t>
        </w:r>
      </w:hyperlink>
      <w:r w:rsidR="00C46396">
        <w:t xml:space="preserve">  Those comments were later combined together by the </w:t>
      </w:r>
      <w:r w:rsidR="00A17E17">
        <w:t xml:space="preserve">Chairs of the WGQ BPS, WGQ EDM, and WGQ Contracts Subcommittees </w:t>
      </w:r>
      <w:r w:rsidR="00C46396">
        <w:t xml:space="preserve">and </w:t>
      </w:r>
      <w:r w:rsidR="00A17E17">
        <w:t xml:space="preserve">submitted </w:t>
      </w:r>
      <w:r w:rsidR="00C46396">
        <w:t xml:space="preserve">as </w:t>
      </w:r>
      <w:r w:rsidR="00A17E17">
        <w:t xml:space="preserve">three </w:t>
      </w:r>
      <w:r w:rsidR="00C46396">
        <w:t xml:space="preserve">additional </w:t>
      </w:r>
      <w:r w:rsidR="00A17E17">
        <w:t>comments</w:t>
      </w:r>
      <w:r w:rsidR="00CD586D">
        <w:t xml:space="preserve"> for the </w:t>
      </w:r>
      <w:r w:rsidR="006F1D8B">
        <w:t xml:space="preserve">WGQ </w:t>
      </w:r>
      <w:r w:rsidR="00CD586D">
        <w:t>Executive Committee to review</w:t>
      </w:r>
      <w:r w:rsidR="00C46396">
        <w:t xml:space="preserve"> – </w:t>
      </w:r>
      <w:hyperlink r:id="rId17" w:history="1">
        <w:r w:rsidR="00C46396" w:rsidRPr="00C46396">
          <w:rPr>
            <w:rStyle w:val="Hyperlink"/>
          </w:rPr>
          <w:t>Comments on Recommendation</w:t>
        </w:r>
      </w:hyperlink>
      <w:r w:rsidR="00C46396">
        <w:t xml:space="preserve">, </w:t>
      </w:r>
      <w:hyperlink r:id="rId18" w:history="1">
        <w:r w:rsidR="00C46396" w:rsidRPr="00C46396">
          <w:rPr>
            <w:rStyle w:val="Hyperlink"/>
          </w:rPr>
          <w:t>Comments on Attachment B</w:t>
        </w:r>
      </w:hyperlink>
      <w:r w:rsidR="00C46396">
        <w:t xml:space="preserve">, and </w:t>
      </w:r>
      <w:hyperlink r:id="rId19" w:history="1">
        <w:r w:rsidR="00C46396" w:rsidRPr="00C46396">
          <w:rPr>
            <w:rStyle w:val="Hyperlink"/>
          </w:rPr>
          <w:t>Comments on Attachment C</w:t>
        </w:r>
      </w:hyperlink>
      <w:r w:rsidR="00CD586D">
        <w:rPr>
          <w:rStyle w:val="Hyperlink"/>
          <w:u w:val="none"/>
        </w:rPr>
        <w:t>.</w:t>
      </w:r>
    </w:p>
    <w:p w14:paraId="147326F9" w14:textId="4BD2A919" w:rsidR="00CD586D" w:rsidRDefault="00A17E17" w:rsidP="00CD586D">
      <w:pPr>
        <w:spacing w:before="120"/>
        <w:jc w:val="both"/>
      </w:pPr>
      <w:r>
        <w:t xml:space="preserve">Ms. Munson stated that R18007 requested the development of a </w:t>
      </w:r>
      <w:r w:rsidR="00CD586D" w:rsidRPr="00CD586D">
        <w:t>standard digital representation of natural gas trade events, consistent with NAESB WGQ Standard No. 6.3.1 – NAESB Base Contract for Sale and Purchase of Natural Gas</w:t>
      </w:r>
      <w:r w:rsidR="00CD586D">
        <w:t xml:space="preserve"> (Base Contract)</w:t>
      </w:r>
      <w:r w:rsidR="00CD586D" w:rsidRPr="00CD586D">
        <w:t>, in order to capitalize on smart contract and distributed ledger technologies (Blockchain).</w:t>
      </w:r>
      <w:r w:rsidR="00CD586D">
        <w:t xml:space="preserve">  She </w:t>
      </w:r>
      <w:r w:rsidR="0000286A">
        <w:t>explained</w:t>
      </w:r>
      <w:r w:rsidR="00CD586D">
        <w:t xml:space="preserve"> that the recommendation</w:t>
      </w:r>
      <w:r w:rsidR="0000286A">
        <w:t xml:space="preserve"> for the request has been divided into two p</w:t>
      </w:r>
      <w:r w:rsidR="00CD586D">
        <w:t>arts,</w:t>
      </w:r>
      <w:r w:rsidR="00201D58">
        <w:t xml:space="preserve"> </w:t>
      </w:r>
      <w:r w:rsidR="00CD586D">
        <w:t>Part A and Part B</w:t>
      </w:r>
      <w:r w:rsidR="001D7F52">
        <w:t>.  A recommendation for Part A has been developed and is being considered today, and t</w:t>
      </w:r>
      <w:r w:rsidR="006F1D8B">
        <w:t>he subcommittees anticipate completing Part B at a later date</w:t>
      </w:r>
      <w:r w:rsidR="0000286A">
        <w:t xml:space="preserve">.  </w:t>
      </w:r>
      <w:r w:rsidR="00CD586D">
        <w:t xml:space="preserve">Ms. Munson explained that Part A of the recommendation contains </w:t>
      </w:r>
      <w:r w:rsidR="006F1D8B">
        <w:t>modifications to the Executive Summary of the WGQ Contract Manual to include a descriptor of the new business process and a secti</w:t>
      </w:r>
      <w:r w:rsidR="0000286A">
        <w:t>on on Datasets, the addition of</w:t>
      </w:r>
      <w:r w:rsidR="006F1D8B">
        <w:t xml:space="preserve"> Definitions 6.2.z1-6.2.z7 and Standards 6.3.z100-6.3.z107, </w:t>
      </w:r>
      <w:r w:rsidR="00BD53CE">
        <w:t>the addition of a Contracts Dataset (including the Technical Implementation of the Business Process, Data Dictionary, and a Code Values Dictionary), and a Paper Sample</w:t>
      </w:r>
      <w:r w:rsidR="00141CD4">
        <w:t xml:space="preserve"> of the Base Contract</w:t>
      </w:r>
      <w:r w:rsidR="00BD53CE">
        <w:t>.</w:t>
      </w:r>
    </w:p>
    <w:p w14:paraId="28D8633C" w14:textId="2B56AF95" w:rsidR="00A15F27" w:rsidRDefault="00BD53CE" w:rsidP="00A15F27">
      <w:pPr>
        <w:spacing w:before="120"/>
        <w:jc w:val="both"/>
      </w:pPr>
      <w:r>
        <w:t xml:space="preserve">Mr. Connor stated that he had participated throughout the development of the recommendation </w:t>
      </w:r>
      <w:r w:rsidR="0000286A">
        <w:t xml:space="preserve">for Part A </w:t>
      </w:r>
      <w:r>
        <w:t xml:space="preserve">and </w:t>
      </w:r>
      <w:r w:rsidR="00B12AE4">
        <w:t xml:space="preserve">noted </w:t>
      </w:r>
      <w:r>
        <w:t xml:space="preserve">that Ms. Munson did an outstanding job at leading the process.  He </w:t>
      </w:r>
      <w:r w:rsidR="0000286A">
        <w:t>added</w:t>
      </w:r>
      <w:r w:rsidR="00350A01">
        <w:t xml:space="preserve"> that </w:t>
      </w:r>
      <w:r w:rsidR="001D7F52">
        <w:t>he d</w:t>
      </w:r>
      <w:r w:rsidR="00C15A07">
        <w:t>id</w:t>
      </w:r>
      <w:r w:rsidR="001D7F52">
        <w:t xml:space="preserve"> not expect that </w:t>
      </w:r>
      <w:r w:rsidR="00350A01">
        <w:t xml:space="preserve">the </w:t>
      </w:r>
      <w:r w:rsidR="00E5111C">
        <w:t xml:space="preserve">FERC </w:t>
      </w:r>
      <w:r w:rsidR="00350A01">
        <w:t>will</w:t>
      </w:r>
      <w:r w:rsidR="00C15A07">
        <w:t xml:space="preserve"> take action on the standards and asked whether the standards would be copyrighted. </w:t>
      </w:r>
      <w:r w:rsidR="00350A01">
        <w:t xml:space="preserve"> </w:t>
      </w:r>
      <w:r>
        <w:t xml:space="preserve">Ms. Munson stated that all of the </w:t>
      </w:r>
      <w:r w:rsidR="0000286A">
        <w:t>business practice</w:t>
      </w:r>
      <w:r w:rsidR="00B12AE4">
        <w:t xml:space="preserve"> </w:t>
      </w:r>
      <w:r>
        <w:t xml:space="preserve">standards </w:t>
      </w:r>
      <w:r w:rsidR="0000286A">
        <w:t xml:space="preserve">and model business practices </w:t>
      </w:r>
      <w:r>
        <w:t xml:space="preserve">that NAESB </w:t>
      </w:r>
      <w:r w:rsidR="003705DD">
        <w:t>develops</w:t>
      </w:r>
      <w:r>
        <w:t xml:space="preserve"> are copyrighted</w:t>
      </w:r>
      <w:r w:rsidR="00C15A07">
        <w:t xml:space="preserve">.  </w:t>
      </w:r>
      <w:r w:rsidR="005421AB">
        <w:t xml:space="preserve">He asked whether </w:t>
      </w:r>
      <w:r w:rsidR="005421AB">
        <w:lastRenderedPageBreak/>
        <w:t xml:space="preserve">the work within the Department of Energy </w:t>
      </w:r>
      <w:r w:rsidR="00E5111C">
        <w:t xml:space="preserve">(DoE) </w:t>
      </w:r>
      <w:r w:rsidR="005421AB">
        <w:t xml:space="preserve">would be monitored by the subcommittees.  Ms. Crockett stated that </w:t>
      </w:r>
      <w:r w:rsidR="005F5969">
        <w:t>the pilot project would take place within</w:t>
      </w:r>
      <w:r w:rsidR="005421AB">
        <w:t xml:space="preserve"> </w:t>
      </w:r>
      <w:r w:rsidR="003705DD">
        <w:t xml:space="preserve">Tennessee Valley Authority (TVA) </w:t>
      </w:r>
      <w:r w:rsidR="005F5969">
        <w:t xml:space="preserve">and monitoring a TVA </w:t>
      </w:r>
      <w:r w:rsidR="00E5111C">
        <w:t xml:space="preserve">pilot </w:t>
      </w:r>
      <w:r w:rsidR="005421AB">
        <w:t xml:space="preserve">project is outside the scope of the subcommittee and the annual plan item.  </w:t>
      </w:r>
      <w:r w:rsidR="005F5969">
        <w:t xml:space="preserve">Ms. Van Pelt asked for an explanation of the DoE process.  </w:t>
      </w:r>
      <w:r w:rsidR="00E5111C">
        <w:t xml:space="preserve">Ms. Crockett </w:t>
      </w:r>
      <w:r w:rsidR="003705DD">
        <w:t>explained</w:t>
      </w:r>
      <w:r w:rsidR="00E5111C">
        <w:t xml:space="preserve"> that </w:t>
      </w:r>
      <w:r w:rsidR="00C15A07">
        <w:t xml:space="preserve">the pilot program would take place within TVA.  She stated that </w:t>
      </w:r>
      <w:r w:rsidR="00E5111C">
        <w:t>TVA saw an opportunity for efficiency gains that could tremendously reduce processing</w:t>
      </w:r>
      <w:r w:rsidR="00A60B1F">
        <w:t xml:space="preserve"> and </w:t>
      </w:r>
      <w:r w:rsidR="003705DD">
        <w:t xml:space="preserve">the DoE requested that TVA </w:t>
      </w:r>
      <w:r w:rsidR="00A60B1F">
        <w:t xml:space="preserve">test the process. </w:t>
      </w:r>
      <w:r w:rsidR="00201D58">
        <w:t xml:space="preserve"> </w:t>
      </w:r>
      <w:r w:rsidR="00C15A07" w:rsidDel="00C15A07">
        <w:t xml:space="preserve"> </w:t>
      </w:r>
      <w:r w:rsidR="00201D58">
        <w:t xml:space="preserve">Mr. Peress asked whether the </w:t>
      </w:r>
      <w:r w:rsidR="003705DD">
        <w:t xml:space="preserve">resulting digital </w:t>
      </w:r>
      <w:r w:rsidR="00201D58">
        <w:t xml:space="preserve">contract </w:t>
      </w:r>
      <w:r w:rsidR="003705DD">
        <w:t>would</w:t>
      </w:r>
      <w:r w:rsidR="00201D58">
        <w:t xml:space="preserve"> be used in interstate commerce.  Ms. Crockett responded affirmatively</w:t>
      </w:r>
      <w:r w:rsidR="00C15A07">
        <w:t>.</w:t>
      </w:r>
      <w:r w:rsidR="00A60B1F">
        <w:t xml:space="preserve">  </w:t>
      </w:r>
      <w:r w:rsidR="00201D58">
        <w:t xml:space="preserve">Mr. Booe stated that, similar to the Sandia </w:t>
      </w:r>
      <w:r w:rsidR="00A60B1F">
        <w:t>N</w:t>
      </w:r>
      <w:r w:rsidR="00201D58">
        <w:t>ational Laboratories surety assessment, the DoE contacted NAESB with an interest in the standards development effort.  There was a request from the DoE to complete the effort quickly</w:t>
      </w:r>
      <w:r w:rsidR="003705DD">
        <w:t xml:space="preserve"> in order to facilitate testing</w:t>
      </w:r>
      <w:r w:rsidR="00201D58">
        <w:t xml:space="preserve">.  He stated that NAESB </w:t>
      </w:r>
      <w:r w:rsidR="002F1E9A">
        <w:t>will respond</w:t>
      </w:r>
      <w:r w:rsidR="00201D58">
        <w:t xml:space="preserve"> to </w:t>
      </w:r>
      <w:r w:rsidR="007C6D8E">
        <w:t xml:space="preserve">any standards </w:t>
      </w:r>
      <w:r w:rsidR="00201D58">
        <w:t>request</w:t>
      </w:r>
      <w:r w:rsidR="007C6D8E">
        <w:t>s that may result from the pilot test</w:t>
      </w:r>
      <w:r w:rsidR="00201D58">
        <w:t>, but has no formal role in the testing.</w:t>
      </w:r>
    </w:p>
    <w:p w14:paraId="7D13EAFE" w14:textId="727C798C" w:rsidR="0067017B" w:rsidRDefault="00141CD4">
      <w:pPr>
        <w:spacing w:before="120"/>
        <w:jc w:val="both"/>
      </w:pPr>
      <w:r w:rsidRPr="00141CD4">
        <w:t>Mr. Buccigross stated that NAESB developed the Base Contract in 1996</w:t>
      </w:r>
      <w:r>
        <w:t xml:space="preserve"> </w:t>
      </w:r>
      <w:r w:rsidRPr="00141CD4">
        <w:t>and</w:t>
      </w:r>
      <w:r>
        <w:t>,</w:t>
      </w:r>
      <w:r w:rsidRPr="00141CD4">
        <w:t xml:space="preserve"> since that time, it has not been adopted</w:t>
      </w:r>
      <w:r>
        <w:t xml:space="preserve"> b</w:t>
      </w:r>
      <w:r w:rsidRPr="00141CD4">
        <w:t>y any regulatory authorities</w:t>
      </w:r>
      <w:r>
        <w:t xml:space="preserve">.  He </w:t>
      </w:r>
      <w:r w:rsidR="00C956D0">
        <w:t>add</w:t>
      </w:r>
      <w:r>
        <w:t xml:space="preserve">ed that, the contract, as modified to reflect current industry practices, has become the most widely adopted </w:t>
      </w:r>
      <w:r w:rsidR="00A15F27" w:rsidRPr="00141CD4">
        <w:t xml:space="preserve">agreement for </w:t>
      </w:r>
      <w:r>
        <w:t xml:space="preserve">the sale and purchase of </w:t>
      </w:r>
      <w:r w:rsidR="00A15F27" w:rsidRPr="00141CD4">
        <w:t>natural gas</w:t>
      </w:r>
      <w:r>
        <w:t xml:space="preserve">.  He noted that the standards developed under R18007 are voluntary and a signed paper agreement </w:t>
      </w:r>
      <w:r w:rsidR="003705DD">
        <w:t>will remain an option</w:t>
      </w:r>
      <w:r w:rsidR="00C956D0">
        <w:t xml:space="preserve"> for the </w:t>
      </w:r>
      <w:r w:rsidR="00416DAE">
        <w:t>industry</w:t>
      </w:r>
      <w:r w:rsidR="00673461">
        <w:t xml:space="preserve">. </w:t>
      </w:r>
      <w:r w:rsidR="00416DAE">
        <w:t xml:space="preserve">Mr. </w:t>
      </w:r>
      <w:r w:rsidR="00673461">
        <w:t xml:space="preserve">Gwilliam asked whether any changes to the standards will lead to the DoE changing its test.  Ms. </w:t>
      </w:r>
      <w:r w:rsidR="00416DAE">
        <w:t>Crockett stated</w:t>
      </w:r>
      <w:r w:rsidR="00673461">
        <w:t xml:space="preserve"> that any enhancements to the standards would go through the NAESB standards development process and the DoE would be </w:t>
      </w:r>
      <w:r w:rsidR="003705DD">
        <w:t xml:space="preserve">made </w:t>
      </w:r>
      <w:r w:rsidR="00673461">
        <w:t>aware</w:t>
      </w:r>
      <w:r w:rsidR="003705DD">
        <w:t xml:space="preserve"> </w:t>
      </w:r>
      <w:r w:rsidR="00673461">
        <w:t>during the testing peri</w:t>
      </w:r>
      <w:r w:rsidR="003705DD">
        <w:t>od</w:t>
      </w:r>
      <w:r w:rsidR="00C15A07">
        <w:t>.</w:t>
      </w:r>
      <w:r w:rsidR="00416DAE">
        <w:t xml:space="preserve">  </w:t>
      </w:r>
      <w:r w:rsidR="005A79C7" w:rsidRPr="008237BF">
        <w:t xml:space="preserve">Mr. </w:t>
      </w:r>
      <w:r w:rsidR="00837F92" w:rsidRPr="008237BF">
        <w:t>Buccigross</w:t>
      </w:r>
      <w:r w:rsidR="005A79C7" w:rsidRPr="008237BF">
        <w:t xml:space="preserve"> asked how the Electronic Delivery </w:t>
      </w:r>
      <w:r w:rsidR="00964BC3" w:rsidRPr="008237BF">
        <w:t>Mechanisms</w:t>
      </w:r>
      <w:r w:rsidR="005A79C7" w:rsidRPr="008237BF">
        <w:t xml:space="preserve"> (</w:t>
      </w:r>
      <w:r w:rsidR="005A79C7" w:rsidRPr="0012094C">
        <w:t xml:space="preserve">EDM) aspects would be transmitted to the protocol.  Ms. Munson stated that the </w:t>
      </w:r>
      <w:r w:rsidR="002F1E9A">
        <w:t>effort would be similar to what</w:t>
      </w:r>
      <w:r w:rsidR="005A79C7" w:rsidRPr="0012094C">
        <w:t xml:space="preserve"> </w:t>
      </w:r>
      <w:r w:rsidR="002F1E9A">
        <w:t>was done to support a review of E</w:t>
      </w:r>
      <w:r w:rsidR="005A79C7" w:rsidRPr="0012094C">
        <w:t xml:space="preserve">xtensible </w:t>
      </w:r>
      <w:r w:rsidR="00816873" w:rsidRPr="0012094C">
        <w:t>Markup</w:t>
      </w:r>
      <w:r w:rsidR="005A79C7" w:rsidRPr="0012094C">
        <w:t xml:space="preserve"> Language (XML).</w:t>
      </w:r>
      <w:r w:rsidR="00816873" w:rsidRPr="0012094C">
        <w:t xml:space="preserve">  </w:t>
      </w:r>
    </w:p>
    <w:p w14:paraId="227E8735" w14:textId="0373009F" w:rsidR="00D24661" w:rsidRPr="0012094C" w:rsidRDefault="0012094C" w:rsidP="00A15F27">
      <w:pPr>
        <w:spacing w:before="120"/>
        <w:jc w:val="both"/>
      </w:pPr>
      <w:r>
        <w:t xml:space="preserve">Mr. Peress moved to adopt the </w:t>
      </w:r>
      <w:bookmarkStart w:id="12" w:name="OLE_LINK2"/>
      <w:r w:rsidR="00AA283B" w:rsidRPr="005459C9">
        <w:fldChar w:fldCharType="begin"/>
      </w:r>
      <w:r w:rsidR="00AA283B" w:rsidRPr="00AA283B">
        <w:instrText xml:space="preserve"> HYPERLINK "https://www.naesb.org/pdf4/wgq_ec101719a4.doc" </w:instrText>
      </w:r>
      <w:r w:rsidR="00AA283B" w:rsidRPr="005459C9">
        <w:fldChar w:fldCharType="separate"/>
      </w:r>
      <w:r w:rsidRPr="00AA283B">
        <w:rPr>
          <w:rStyle w:val="Hyperlink"/>
        </w:rPr>
        <w:t>recommendation for R18007-A</w:t>
      </w:r>
      <w:bookmarkEnd w:id="12"/>
      <w:r w:rsidR="00AA283B" w:rsidRPr="005459C9">
        <w:fldChar w:fldCharType="end"/>
      </w:r>
      <w:r w:rsidRPr="00AA283B">
        <w:t xml:space="preserve"> with the revisions contained in the chair’s work paper.  Mr. Parker seconded the motion.  The motion passed </w:t>
      </w:r>
      <w:r w:rsidR="00E45728" w:rsidRPr="00AA283B">
        <w:t xml:space="preserve">a supermajority roll call vote </w:t>
      </w:r>
      <w:r w:rsidRPr="00AA283B">
        <w:t>unanimou</w:t>
      </w:r>
      <w:r w:rsidR="004F4C64" w:rsidRPr="00AA283B">
        <w:t>sly</w:t>
      </w:r>
      <w:r w:rsidR="004F4C64">
        <w:t xml:space="preserve"> without opposition.</w:t>
      </w:r>
      <w:r w:rsidR="00E45728">
        <w:t xml:space="preserve"> [</w:t>
      </w:r>
      <w:r w:rsidR="00E45728" w:rsidRPr="00E45728">
        <w:rPr>
          <w:b/>
        </w:rPr>
        <w:t>Vote 3</w:t>
      </w:r>
      <w:r w:rsidR="00E45728">
        <w:t>]</w:t>
      </w:r>
    </w:p>
    <w:p w14:paraId="35F7D2D6" w14:textId="502BD195" w:rsidR="004F694E" w:rsidRPr="005F49C3" w:rsidRDefault="00DD436C" w:rsidP="00A15F27">
      <w:pPr>
        <w:pStyle w:val="ListParagraph"/>
        <w:widowControl w:val="0"/>
        <w:numPr>
          <w:ilvl w:val="0"/>
          <w:numId w:val="31"/>
        </w:numPr>
        <w:spacing w:before="120"/>
        <w:ind w:hanging="720"/>
        <w:contextualSpacing w:val="0"/>
        <w:jc w:val="both"/>
      </w:pPr>
      <w:bookmarkStart w:id="13" w:name="_Hlk512518345"/>
      <w:r w:rsidRPr="005F49C3">
        <w:rPr>
          <w:b/>
        </w:rPr>
        <w:t xml:space="preserve">Review and Consider for Vote </w:t>
      </w:r>
      <w:r w:rsidR="00806ABF" w:rsidRPr="005F49C3">
        <w:rPr>
          <w:b/>
        </w:rPr>
        <w:t xml:space="preserve">Minor Correction </w:t>
      </w:r>
    </w:p>
    <w:p w14:paraId="65952090" w14:textId="62EB4C63" w:rsidR="007C1DE9" w:rsidRPr="005F49C3" w:rsidRDefault="004F694E" w:rsidP="00D95FBE">
      <w:pPr>
        <w:widowControl w:val="0"/>
        <w:spacing w:before="120"/>
        <w:jc w:val="both"/>
      </w:pPr>
      <w:r w:rsidRPr="005F49C3">
        <w:t>Mr. Buccigross</w:t>
      </w:r>
      <w:r w:rsidR="00C956D0">
        <w:t xml:space="preserve"> asked Ms. Hogge to review the minor c</w:t>
      </w:r>
      <w:r w:rsidRPr="005F49C3">
        <w:t>orrections</w:t>
      </w:r>
      <w:r w:rsidR="000F7A7C">
        <w:t>, all submitted by Kinder Morgan Inc.</w:t>
      </w:r>
      <w:r w:rsidR="00575A3B" w:rsidRPr="005F49C3">
        <w:t xml:space="preserve">  He </w:t>
      </w:r>
      <w:r w:rsidR="009646B7" w:rsidRPr="005F49C3">
        <w:t xml:space="preserve">recommended </w:t>
      </w:r>
      <w:r w:rsidR="00C956D0">
        <w:t>that the proposed minor c</w:t>
      </w:r>
      <w:r w:rsidR="00575A3B" w:rsidRPr="005F49C3">
        <w:t>orrections be</w:t>
      </w:r>
      <w:r w:rsidR="009646B7" w:rsidRPr="005F49C3">
        <w:t xml:space="preserve"> considered through a single,</w:t>
      </w:r>
      <w:r w:rsidR="00575A3B" w:rsidRPr="005F49C3">
        <w:t xml:space="preserve"> combined vote.</w:t>
      </w:r>
    </w:p>
    <w:p w14:paraId="2FD1E690" w14:textId="78DB8E53" w:rsidR="006A39D1" w:rsidRPr="006A39D1" w:rsidRDefault="004F694E" w:rsidP="00D95FBE">
      <w:pPr>
        <w:spacing w:before="120"/>
        <w:jc w:val="both"/>
      </w:pPr>
      <w:r w:rsidRPr="005F49C3">
        <w:t xml:space="preserve">Ms. Hogge stated that </w:t>
      </w:r>
      <w:hyperlink r:id="rId20" w:history="1">
        <w:r w:rsidR="005F49C3" w:rsidRPr="005F49C3">
          <w:rPr>
            <w:rStyle w:val="Hyperlink"/>
          </w:rPr>
          <w:t>MC19010</w:t>
        </w:r>
      </w:hyperlink>
      <w:r w:rsidRPr="005F49C3">
        <w:t xml:space="preserve">. </w:t>
      </w:r>
      <w:r w:rsidR="006A39D1">
        <w:t>and</w:t>
      </w:r>
      <w:r w:rsidRPr="005F49C3">
        <w:t xml:space="preserve"> </w:t>
      </w:r>
      <w:r w:rsidR="006A39D1">
        <w:t>t</w:t>
      </w:r>
      <w:r w:rsidRPr="007C1DE9">
        <w:t xml:space="preserve">he </w:t>
      </w:r>
      <w:hyperlink r:id="rId21" w:history="1">
        <w:r w:rsidRPr="007C1DE9">
          <w:rPr>
            <w:rStyle w:val="Hyperlink"/>
          </w:rPr>
          <w:t>recommendation</w:t>
        </w:r>
      </w:hyperlink>
      <w:r w:rsidRPr="007C1DE9">
        <w:t xml:space="preserve"> </w:t>
      </w:r>
      <w:r w:rsidR="007C1DE9">
        <w:t xml:space="preserve">modifies </w:t>
      </w:r>
      <w:r w:rsidR="00837F92" w:rsidRPr="007C1DE9">
        <w:t>NAESB</w:t>
      </w:r>
      <w:r w:rsidR="00837F92">
        <w:t xml:space="preserve"> WGQ Standard No. 1.</w:t>
      </w:r>
      <w:r w:rsidR="007C1DE9">
        <w:t>4.2 – Nomination Quick Response data set to change the condition of the Service Requester Contract for the</w:t>
      </w:r>
      <w:r w:rsidR="00837F92">
        <w:t xml:space="preserve"> Pathed Non-Threaded (Unthreaded) segment.  Ms. Hogge stated that</w:t>
      </w:r>
      <w:r w:rsidR="007C1DE9">
        <w:t>,</w:t>
      </w:r>
      <w:r w:rsidR="00837F92">
        <w:t xml:space="preserve"> in </w:t>
      </w:r>
      <w:r w:rsidR="007C1DE9">
        <w:t xml:space="preserve">the recommendation for Standards Request R17002, the WGQ previously modified NAESB WGQ Standard No. 1.4.1 </w:t>
      </w:r>
      <w:r w:rsidR="004178F4">
        <w:t xml:space="preserve">– </w:t>
      </w:r>
      <w:r w:rsidR="007C1DE9">
        <w:t xml:space="preserve">Nomination, but </w:t>
      </w:r>
      <w:r w:rsidR="004178F4">
        <w:t>overlooked the addition to</w:t>
      </w:r>
      <w:r w:rsidR="007C1DE9">
        <w:t xml:space="preserve"> </w:t>
      </w:r>
      <w:r w:rsidR="00EE2B2B">
        <w:t xml:space="preserve">WGQ </w:t>
      </w:r>
      <w:r w:rsidR="007C1DE9">
        <w:t>Standard No. 1.4.2</w:t>
      </w:r>
      <w:r w:rsidR="00EE2B2B">
        <w:t xml:space="preserve"> – Nomination Quick Response</w:t>
      </w:r>
      <w:r w:rsidR="007C1DE9">
        <w:t>.  Minor Correction MC1</w:t>
      </w:r>
      <w:r w:rsidR="007C1DE9" w:rsidRPr="006A39D1">
        <w:t>9010 includes the corresponding</w:t>
      </w:r>
      <w:r w:rsidR="00837F92" w:rsidRPr="006A39D1">
        <w:t xml:space="preserve"> ed</w:t>
      </w:r>
      <w:r w:rsidR="00BD0B3D">
        <w:t>its in</w:t>
      </w:r>
      <w:r w:rsidR="007C1DE9" w:rsidRPr="006A39D1">
        <w:t xml:space="preserve"> the Nom</w:t>
      </w:r>
      <w:r w:rsidR="006A39D1" w:rsidRPr="006A39D1">
        <w:t>ination</w:t>
      </w:r>
      <w:r w:rsidR="007C1DE9" w:rsidRPr="006A39D1">
        <w:t xml:space="preserve"> Quick Response</w:t>
      </w:r>
      <w:r w:rsidR="00BD0B3D">
        <w:t xml:space="preserve"> data set</w:t>
      </w:r>
      <w:r w:rsidR="007C1DE9" w:rsidRPr="006A39D1">
        <w:t>.</w:t>
      </w:r>
    </w:p>
    <w:p w14:paraId="47D0F23F" w14:textId="0646D9B3" w:rsidR="00726865" w:rsidRPr="00726865" w:rsidRDefault="004F694E" w:rsidP="00D95FBE">
      <w:pPr>
        <w:spacing w:before="120"/>
        <w:jc w:val="both"/>
      </w:pPr>
      <w:r w:rsidRPr="006A39D1">
        <w:t xml:space="preserve">Ms. Hogge </w:t>
      </w:r>
      <w:r w:rsidR="002C790F">
        <w:t>reviewed</w:t>
      </w:r>
      <w:r w:rsidRPr="006A39D1">
        <w:t xml:space="preserve"> </w:t>
      </w:r>
      <w:hyperlink r:id="rId22" w:history="1">
        <w:r w:rsidRPr="006A39D1">
          <w:rPr>
            <w:rStyle w:val="Hyperlink"/>
          </w:rPr>
          <w:t>MC</w:t>
        </w:r>
        <w:r w:rsidR="00FE18ED" w:rsidRPr="006A39D1">
          <w:rPr>
            <w:rStyle w:val="Hyperlink"/>
          </w:rPr>
          <w:t>19</w:t>
        </w:r>
        <w:r w:rsidR="004178F4" w:rsidRPr="006A39D1">
          <w:rPr>
            <w:rStyle w:val="Hyperlink"/>
          </w:rPr>
          <w:t>012</w:t>
        </w:r>
      </w:hyperlink>
      <w:r w:rsidR="002C790F" w:rsidRPr="002A3360">
        <w:rPr>
          <w:rStyle w:val="Hyperlink"/>
          <w:u w:val="none"/>
        </w:rPr>
        <w:t xml:space="preserve"> </w:t>
      </w:r>
      <w:r w:rsidR="002C790F" w:rsidRPr="002A3360">
        <w:rPr>
          <w:rStyle w:val="Hyperlink"/>
          <w:color w:val="000000" w:themeColor="text1"/>
          <w:u w:val="none"/>
        </w:rPr>
        <w:t>with the participants</w:t>
      </w:r>
      <w:r w:rsidRPr="00726865">
        <w:t xml:space="preserve">.  The </w:t>
      </w:r>
      <w:hyperlink r:id="rId23" w:history="1">
        <w:r w:rsidRPr="00726865">
          <w:rPr>
            <w:rStyle w:val="Hyperlink"/>
          </w:rPr>
          <w:t>recommendation</w:t>
        </w:r>
      </w:hyperlink>
      <w:r w:rsidR="00ED7FEB" w:rsidRPr="00726865">
        <w:t xml:space="preserve"> </w:t>
      </w:r>
      <w:r w:rsidR="00BD0B3D">
        <w:t xml:space="preserve">modifies NAESB WGQ Standard No 1.4.2 – Nomination Quick Response to accommodate the new data element </w:t>
      </w:r>
      <w:r w:rsidR="00837F92" w:rsidRPr="00726865">
        <w:t>Service Requester Agent</w:t>
      </w:r>
      <w:r w:rsidR="00BD0B3D">
        <w:t>.</w:t>
      </w:r>
      <w:r w:rsidR="00837F92">
        <w:t xml:space="preserve"> </w:t>
      </w:r>
      <w:r w:rsidR="00BD0B3D">
        <w:t xml:space="preserve"> </w:t>
      </w:r>
      <w:r w:rsidR="00837F92">
        <w:t>Ms. Hogge stated that previous version</w:t>
      </w:r>
      <w:r w:rsidR="00726865">
        <w:t>s</w:t>
      </w:r>
      <w:r w:rsidR="00837F92">
        <w:t xml:space="preserve"> </w:t>
      </w:r>
      <w:r w:rsidR="00726865">
        <w:t>contained modifications</w:t>
      </w:r>
      <w:r w:rsidR="00837F92">
        <w:t xml:space="preserve"> to</w:t>
      </w:r>
      <w:r w:rsidR="00726865">
        <w:t xml:space="preserve"> </w:t>
      </w:r>
      <w:r w:rsidR="00EE2B2B">
        <w:t>NAESB WGQ Standard No. 1.4.1 – Nomination</w:t>
      </w:r>
      <w:r w:rsidR="00837F92">
        <w:t xml:space="preserve">, but </w:t>
      </w:r>
      <w:r w:rsidR="00726865">
        <w:t xml:space="preserve">overlooked </w:t>
      </w:r>
      <w:r w:rsidR="00EE2B2B">
        <w:t>WGQ Standard No. 1.4.2 – Nomination Quick Response</w:t>
      </w:r>
      <w:r w:rsidR="00726865">
        <w:t xml:space="preserve">. </w:t>
      </w:r>
      <w:r w:rsidR="00837F92">
        <w:t xml:space="preserve"> </w:t>
      </w:r>
      <w:r w:rsidR="00BD0B3D">
        <w:t>M</w:t>
      </w:r>
      <w:r w:rsidR="00726865">
        <w:t xml:space="preserve">inor </w:t>
      </w:r>
      <w:r w:rsidR="00BD0B3D">
        <w:t>C</w:t>
      </w:r>
      <w:r w:rsidR="00726865">
        <w:t>orrection MC19012 inc</w:t>
      </w:r>
      <w:r w:rsidR="00BD0B3D">
        <w:t>ludes the corresponding edits in</w:t>
      </w:r>
      <w:r w:rsidR="00726865">
        <w:t xml:space="preserve"> the Nomination Quick Response</w:t>
      </w:r>
      <w:r w:rsidR="00BD0B3D">
        <w:t xml:space="preserve"> dataset</w:t>
      </w:r>
      <w:r w:rsidR="00726865">
        <w:t>.</w:t>
      </w:r>
    </w:p>
    <w:p w14:paraId="5BBA387A" w14:textId="0AC1C4BE" w:rsidR="00ED7FEB" w:rsidRPr="00837F92" w:rsidRDefault="00ED7FEB" w:rsidP="00D95FBE">
      <w:pPr>
        <w:spacing w:before="120"/>
        <w:jc w:val="both"/>
      </w:pPr>
      <w:r w:rsidRPr="00726865">
        <w:t xml:space="preserve">Ms. Hogge reviewed </w:t>
      </w:r>
      <w:bookmarkStart w:id="14" w:name="_Hlk29891843"/>
      <w:r w:rsidR="00726865">
        <w:fldChar w:fldCharType="begin"/>
      </w:r>
      <w:r w:rsidR="00726865">
        <w:instrText>HYPERLINK "https://www.naesb.org/pdf4/wgq_mc19014.docx"</w:instrText>
      </w:r>
      <w:r w:rsidR="00726865">
        <w:fldChar w:fldCharType="separate"/>
      </w:r>
      <w:r w:rsidR="00726865" w:rsidRPr="00726865">
        <w:rPr>
          <w:rStyle w:val="Hyperlink"/>
        </w:rPr>
        <w:t>MC19014</w:t>
      </w:r>
      <w:r w:rsidR="00726865">
        <w:fldChar w:fldCharType="end"/>
      </w:r>
      <w:bookmarkEnd w:id="14"/>
      <w:r w:rsidR="00726865">
        <w:t xml:space="preserve">.  The </w:t>
      </w:r>
      <w:hyperlink r:id="rId24" w:history="1">
        <w:r w:rsidR="00BD0B3D" w:rsidRPr="00BD0B3D">
          <w:rPr>
            <w:rStyle w:val="Hyperlink"/>
          </w:rPr>
          <w:t>recommendation</w:t>
        </w:r>
      </w:hyperlink>
      <w:r w:rsidR="00BD0B3D">
        <w:t xml:space="preserve"> </w:t>
      </w:r>
      <w:r w:rsidR="008B35E7">
        <w:t>modifies</w:t>
      </w:r>
      <w:r w:rsidR="00837F92">
        <w:t xml:space="preserve"> the usage </w:t>
      </w:r>
      <w:r w:rsidR="008B35E7">
        <w:t xml:space="preserve">in </w:t>
      </w:r>
      <w:r w:rsidR="008B35E7" w:rsidRPr="00EE2B2B">
        <w:t xml:space="preserve">the Allocation Transaction Matrix for </w:t>
      </w:r>
      <w:r w:rsidR="00837F92" w:rsidRPr="00EE2B2B">
        <w:t>Upstream /Downstream Identification Code</w:t>
      </w:r>
      <w:r w:rsidR="008B35E7" w:rsidRPr="00EE2B2B">
        <w:t xml:space="preserve">, Imbalance Period and Route, as needed, in the NAESB WGQ Standard No. 2.4.3 Allocation data set.  </w:t>
      </w:r>
      <w:r w:rsidR="00837F92" w:rsidRPr="00EE2B2B">
        <w:t xml:space="preserve">Ms. Hogge stated </w:t>
      </w:r>
      <w:r w:rsidR="008B35E7" w:rsidRPr="00EE2B2B">
        <w:t xml:space="preserve">the minor correction is </w:t>
      </w:r>
      <w:r w:rsidR="00BD0B3D" w:rsidRPr="00EE2B2B">
        <w:t>specific</w:t>
      </w:r>
      <w:r w:rsidR="00837F92" w:rsidRPr="00EE2B2B">
        <w:t xml:space="preserve"> to the </w:t>
      </w:r>
      <w:r w:rsidR="008B35E7" w:rsidRPr="00EE2B2B">
        <w:t>pathed</w:t>
      </w:r>
      <w:r w:rsidR="00BD0B3D" w:rsidRPr="00EE2B2B">
        <w:t xml:space="preserve"> nonthread</w:t>
      </w:r>
      <w:r w:rsidR="008B35E7" w:rsidRPr="00EE2B2B">
        <w:t>ed</w:t>
      </w:r>
      <w:r w:rsidR="00BD0B3D" w:rsidRPr="00EE2B2B">
        <w:t xml:space="preserve"> unthread</w:t>
      </w:r>
      <w:r w:rsidR="008B35E7" w:rsidRPr="00EE2B2B">
        <w:t>ed</w:t>
      </w:r>
      <w:r w:rsidR="00BD0B3D" w:rsidRPr="00EE2B2B">
        <w:t xml:space="preserve"> model</w:t>
      </w:r>
      <w:r w:rsidR="008B35E7" w:rsidRPr="00EE2B2B">
        <w:t xml:space="preserve">.  She </w:t>
      </w:r>
      <w:r w:rsidR="005B7309" w:rsidRPr="00EE2B2B">
        <w:t>explained</w:t>
      </w:r>
      <w:r w:rsidR="008B35E7" w:rsidRPr="00EE2B2B">
        <w:t xml:space="preserve"> that s</w:t>
      </w:r>
      <w:r w:rsidR="00837F92" w:rsidRPr="00EE2B2B">
        <w:t>om</w:t>
      </w:r>
      <w:r w:rsidR="00BD0B3D" w:rsidRPr="00EE2B2B">
        <w:t>e</w:t>
      </w:r>
      <w:r w:rsidR="00837F92" w:rsidRPr="00EE2B2B">
        <w:t xml:space="preserve"> data elements were added </w:t>
      </w:r>
      <w:ins w:id="15" w:author="Marcy McCain" w:date="2020-02-11T09:00:00Z">
        <w:r w:rsidR="0097166C">
          <w:t xml:space="preserve">to the </w:t>
        </w:r>
        <w:r w:rsidR="00CD3AD9">
          <w:t xml:space="preserve">data set </w:t>
        </w:r>
      </w:ins>
      <w:r w:rsidR="00837F92" w:rsidRPr="00EE2B2B">
        <w:t xml:space="preserve">but not </w:t>
      </w:r>
      <w:r w:rsidR="008B35E7" w:rsidRPr="00EE2B2B">
        <w:t xml:space="preserve">included in the </w:t>
      </w:r>
      <w:r w:rsidR="00EE2B2B" w:rsidRPr="00EE2B2B">
        <w:t>Allocation</w:t>
      </w:r>
      <w:r w:rsidR="008B35E7" w:rsidRPr="00EE2B2B">
        <w:t xml:space="preserve"> transaction type matrix. </w:t>
      </w:r>
      <w:r w:rsidR="00837F92" w:rsidRPr="00EE2B2B">
        <w:t xml:space="preserve"> </w:t>
      </w:r>
      <w:r w:rsidR="00EE2B2B" w:rsidRPr="00EE2B2B">
        <w:t>She added that MC19014 consisted of</w:t>
      </w:r>
      <w:r w:rsidR="008B35E7" w:rsidRPr="00EE2B2B">
        <w:t xml:space="preserve"> clean up rather than the addition of new data elements.</w:t>
      </w:r>
      <w:r w:rsidR="00EE2B2B">
        <w:t xml:space="preserve">  </w:t>
      </w:r>
    </w:p>
    <w:p w14:paraId="3DA59ECC" w14:textId="673D037F" w:rsidR="004F694E" w:rsidRPr="000F17CA" w:rsidRDefault="004F694E" w:rsidP="00D95FBE">
      <w:pPr>
        <w:widowControl w:val="0"/>
        <w:spacing w:before="120"/>
        <w:jc w:val="both"/>
        <w:rPr>
          <w:highlight w:val="red"/>
        </w:rPr>
      </w:pPr>
      <w:r w:rsidRPr="000A6359">
        <w:t xml:space="preserve">Ms. Hogge </w:t>
      </w:r>
      <w:r w:rsidR="00BD557F" w:rsidRPr="000A6359">
        <w:t>explained</w:t>
      </w:r>
      <w:r w:rsidRPr="000A6359">
        <w:t xml:space="preserve"> that </w:t>
      </w:r>
      <w:hyperlink r:id="rId25" w:history="1">
        <w:r w:rsidR="00837F92" w:rsidRPr="000A6359">
          <w:rPr>
            <w:rStyle w:val="Hyperlink"/>
          </w:rPr>
          <w:t>MC19017</w:t>
        </w:r>
      </w:hyperlink>
      <w:r w:rsidR="000A6359">
        <w:t xml:space="preserve">. and the </w:t>
      </w:r>
      <w:hyperlink r:id="rId26" w:history="1">
        <w:r w:rsidR="000A6359" w:rsidRPr="000A6359">
          <w:rPr>
            <w:rStyle w:val="Hyperlink"/>
          </w:rPr>
          <w:t>recommendation</w:t>
        </w:r>
      </w:hyperlink>
      <w:r w:rsidR="000A6359">
        <w:t xml:space="preserve"> modifies six datasets to update the definition of the Transaction</w:t>
      </w:r>
      <w:r w:rsidR="00C956D0">
        <w:t xml:space="preserve"> Type code value PAL Balancing</w:t>
      </w:r>
      <w:r w:rsidR="000A6359">
        <w:t xml:space="preserve"> to allow for the transfer of quantities between contracts.  </w:t>
      </w:r>
      <w:r w:rsidR="00837F92">
        <w:t xml:space="preserve">Ms. Hogge stated that the </w:t>
      </w:r>
      <w:r w:rsidR="000A6359">
        <w:t>minor correction provides more flexibility to the definition of the term</w:t>
      </w:r>
      <w:r w:rsidR="00837F92">
        <w:t xml:space="preserve">.  </w:t>
      </w:r>
      <w:r w:rsidR="000A6359">
        <w:t xml:space="preserve">She stated that </w:t>
      </w:r>
      <w:r w:rsidR="00D95FBE">
        <w:t>the current definition limits nominated quantity transfer between locations only, but PAL Balancing may also be done by transferring quantities between contracts.  S</w:t>
      </w:r>
      <w:r w:rsidR="000A6359">
        <w:t xml:space="preserve">ome entities used the code value to balance one contract to another, rather </w:t>
      </w:r>
      <w:r w:rsidR="000A6359">
        <w:lastRenderedPageBreak/>
        <w:t>than one location to another.  In order to avoid adding a data element, the definition itself was expanded</w:t>
      </w:r>
      <w:r w:rsidR="0028662E">
        <w:t xml:space="preserve">. </w:t>
      </w:r>
      <w:r w:rsidR="00E45728">
        <w:t xml:space="preserve"> </w:t>
      </w:r>
    </w:p>
    <w:p w14:paraId="67C12BEC" w14:textId="0BFA3614" w:rsidR="00666FE8" w:rsidRPr="00331F43" w:rsidRDefault="00BD557F" w:rsidP="00C4238C">
      <w:pPr>
        <w:spacing w:before="120"/>
        <w:jc w:val="both"/>
      </w:pPr>
      <w:r w:rsidRPr="00D95FBE">
        <w:t xml:space="preserve">Ms. Hogge reviewed </w:t>
      </w:r>
      <w:hyperlink r:id="rId27" w:history="1">
        <w:r w:rsidR="00D95FBE" w:rsidRPr="00D95FBE">
          <w:rPr>
            <w:rStyle w:val="Hyperlink"/>
          </w:rPr>
          <w:t>MC19018</w:t>
        </w:r>
      </w:hyperlink>
      <w:r w:rsidR="00D95FBE">
        <w:t xml:space="preserve">.  The </w:t>
      </w:r>
      <w:hyperlink r:id="rId28" w:history="1">
        <w:r w:rsidR="00D95FBE" w:rsidRPr="00D95FBE">
          <w:rPr>
            <w:rStyle w:val="Hyperlink"/>
          </w:rPr>
          <w:t>recommendation</w:t>
        </w:r>
      </w:hyperlink>
      <w:r w:rsidR="00D95FBE">
        <w:t xml:space="preserve"> modifies NAESB WGQ Standard No. 1.4.1</w:t>
      </w:r>
      <w:r w:rsidR="007606BF">
        <w:t xml:space="preserve"> – </w:t>
      </w:r>
      <w:r w:rsidR="00D95FBE">
        <w:t>Nomination data set to correct the usage for the Route data eleme</w:t>
      </w:r>
      <w:r w:rsidR="00C956D0">
        <w:t>nt in the pathed non-threaded u</w:t>
      </w:r>
      <w:r w:rsidR="00D95FBE">
        <w:t xml:space="preserve">nthreaded transactions.  Ms. Hogge stated that this usage was either Business Conditional (BC) or Conditional (C) in the existing version, but it was found that it was really not used in the non-threaded unthreaded </w:t>
      </w:r>
      <w:r w:rsidR="00D95FBE" w:rsidRPr="00331F43">
        <w:t>model type.</w:t>
      </w:r>
    </w:p>
    <w:p w14:paraId="4FABD95A" w14:textId="56F1AB52" w:rsidR="00C4238C" w:rsidRPr="00E45728" w:rsidRDefault="00BD557F" w:rsidP="00C4238C">
      <w:pPr>
        <w:widowControl w:val="0"/>
        <w:spacing w:before="120"/>
        <w:jc w:val="both"/>
      </w:pPr>
      <w:r w:rsidRPr="00331F43">
        <w:t xml:space="preserve">Ms. Hogge </w:t>
      </w:r>
      <w:r w:rsidR="002C790F">
        <w:t xml:space="preserve">reviewed </w:t>
      </w:r>
      <w:hyperlink r:id="rId29" w:history="1">
        <w:r w:rsidR="00837F92" w:rsidRPr="00331F43">
          <w:rPr>
            <w:rStyle w:val="Hyperlink"/>
          </w:rPr>
          <w:t>MC19019</w:t>
        </w:r>
      </w:hyperlink>
      <w:r w:rsidR="00331F43">
        <w:t xml:space="preserve">. </w:t>
      </w:r>
      <w:r w:rsidR="00837F92">
        <w:t xml:space="preserve"> </w:t>
      </w:r>
      <w:r w:rsidR="00331F43">
        <w:t xml:space="preserve">The </w:t>
      </w:r>
      <w:hyperlink r:id="rId30" w:history="1">
        <w:r w:rsidR="00331F43" w:rsidRPr="00331F43">
          <w:rPr>
            <w:rStyle w:val="Hyperlink"/>
          </w:rPr>
          <w:t>recommendation</w:t>
        </w:r>
      </w:hyperlink>
      <w:r w:rsidR="00331F43">
        <w:t xml:space="preserve"> modifies NAESB WGQ Standard Nos. 5.4.24</w:t>
      </w:r>
      <w:r w:rsidR="007606BF">
        <w:t xml:space="preserve"> – </w:t>
      </w:r>
      <w:r w:rsidR="00331F43">
        <w:t>Offer</w:t>
      </w:r>
      <w:r w:rsidR="00837F92">
        <w:t xml:space="preserve"> and 5.4.</w:t>
      </w:r>
      <w:r w:rsidR="00331F43">
        <w:t>26</w:t>
      </w:r>
      <w:r w:rsidR="007606BF">
        <w:t xml:space="preserve"> – </w:t>
      </w:r>
      <w:r w:rsidR="00331F43">
        <w:t>Award</w:t>
      </w:r>
      <w:r w:rsidR="00837F92">
        <w:t xml:space="preserve"> to correct the Transaction Set </w:t>
      </w:r>
      <w:r w:rsidR="00837F92" w:rsidRPr="00E45728">
        <w:t xml:space="preserve">Tables descriptions to </w:t>
      </w:r>
      <w:r w:rsidR="00331F43" w:rsidRPr="00E45728">
        <w:t>align with</w:t>
      </w:r>
      <w:r w:rsidR="00837F92" w:rsidRPr="00E45728">
        <w:t xml:space="preserve"> the Code </w:t>
      </w:r>
      <w:r w:rsidR="00E45728" w:rsidRPr="00E45728">
        <w:t xml:space="preserve">Values Dictionary </w:t>
      </w:r>
      <w:r w:rsidR="007606BF">
        <w:t>d</w:t>
      </w:r>
      <w:r w:rsidR="00E45728" w:rsidRPr="00E45728">
        <w:t>escription.</w:t>
      </w:r>
    </w:p>
    <w:p w14:paraId="5B12F1B2" w14:textId="5290735E" w:rsidR="009E3DBC" w:rsidRPr="00E90F24" w:rsidRDefault="00C4238C" w:rsidP="00E45728">
      <w:pPr>
        <w:spacing w:before="120"/>
        <w:jc w:val="both"/>
      </w:pPr>
      <w:r w:rsidRPr="00E45728">
        <w:t xml:space="preserve">Mr. Gracey moved to adopt Minor Corrections 19010, 19012, 19014, 19017, 19018, and </w:t>
      </w:r>
      <w:del w:id="16" w:author="Marcy McCain" w:date="2020-02-11T09:01:00Z">
        <w:r w:rsidRPr="00E45728" w:rsidDel="00CD3AD9">
          <w:delText>MC</w:delText>
        </w:r>
      </w:del>
      <w:r w:rsidRPr="00E45728">
        <w:t>19019.  Ms</w:t>
      </w:r>
      <w:r w:rsidR="00837F92" w:rsidRPr="00E45728">
        <w:t xml:space="preserve">. </w:t>
      </w:r>
      <w:r w:rsidRPr="00E45728">
        <w:t xml:space="preserve">Hogge seconded the motion.  </w:t>
      </w:r>
      <w:r w:rsidR="009E3DBC" w:rsidRPr="00E45728">
        <w:t xml:space="preserve">The motion </w:t>
      </w:r>
      <w:r w:rsidR="002F1A0F" w:rsidRPr="00E45728">
        <w:t xml:space="preserve">unanimously </w:t>
      </w:r>
      <w:r w:rsidR="009E3DBC" w:rsidRPr="00E45728">
        <w:t>passed a simple majority</w:t>
      </w:r>
      <w:r w:rsidR="009E3DBC" w:rsidRPr="00E90F24">
        <w:t xml:space="preserve"> vote.</w:t>
      </w:r>
    </w:p>
    <w:p w14:paraId="12733A75" w14:textId="1024E48D" w:rsidR="009C24A8" w:rsidRPr="00E90F24" w:rsidRDefault="00806ABF" w:rsidP="00A15F27">
      <w:pPr>
        <w:widowControl w:val="0"/>
        <w:numPr>
          <w:ilvl w:val="0"/>
          <w:numId w:val="30"/>
        </w:numPr>
        <w:spacing w:before="120"/>
        <w:jc w:val="both"/>
        <w:rPr>
          <w:b/>
        </w:rPr>
      </w:pPr>
      <w:r w:rsidRPr="00E90F24">
        <w:rPr>
          <w:b/>
        </w:rPr>
        <w:t>Subcommittee Updates</w:t>
      </w:r>
    </w:p>
    <w:p w14:paraId="03662ECE" w14:textId="77777777" w:rsidR="00266225" w:rsidRPr="00C4238C" w:rsidRDefault="00266225" w:rsidP="00A15F27">
      <w:pPr>
        <w:widowControl w:val="0"/>
        <w:spacing w:before="120"/>
        <w:jc w:val="both"/>
        <w:rPr>
          <w:u w:val="single"/>
        </w:rPr>
      </w:pPr>
      <w:r w:rsidRPr="00C4238C">
        <w:rPr>
          <w:u w:val="single"/>
        </w:rPr>
        <w:t>Triage Subcommittee</w:t>
      </w:r>
    </w:p>
    <w:p w14:paraId="27FABD13" w14:textId="0EAB8ABD" w:rsidR="003D2FB3" w:rsidRPr="002A3121" w:rsidRDefault="002A3121" w:rsidP="002A3121">
      <w:pPr>
        <w:pStyle w:val="ListParagraph"/>
        <w:widowControl w:val="0"/>
        <w:spacing w:before="120"/>
        <w:ind w:left="0"/>
        <w:contextualSpacing w:val="0"/>
        <w:jc w:val="both"/>
      </w:pPr>
      <w:r w:rsidRPr="002A3121">
        <w:t>M</w:t>
      </w:r>
      <w:r>
        <w:t xml:space="preserve">r. Booe stated that </w:t>
      </w:r>
      <w:r w:rsidR="007C6D8E">
        <w:rPr>
          <w:rStyle w:val="Hyperlink"/>
        </w:rPr>
        <w:t xml:space="preserve">the triage disposition for </w:t>
      </w:r>
      <w:r w:rsidR="007C6D8E" w:rsidRPr="007C6D8E">
        <w:t>Standards Request R19006</w:t>
      </w:r>
      <w:r>
        <w:t xml:space="preserve"> was sent out in April and the </w:t>
      </w:r>
      <w:r w:rsidR="00507901">
        <w:t xml:space="preserve">assignment </w:t>
      </w:r>
      <w:r>
        <w:t xml:space="preserve">to the WGQ Contracts Subcommittee was approved in mid-May.  </w:t>
      </w:r>
      <w:r w:rsidR="00CA1C11">
        <w:t>Also, in May, two dispositions were approved for WEQ requests submitted from the North American Electric Reliability Corporation (NERC) to NAESB</w:t>
      </w:r>
      <w:r w:rsidR="00285DE3">
        <w:t xml:space="preserve">.  </w:t>
      </w:r>
      <w:r w:rsidR="00CA1C11">
        <w:t xml:space="preserve">Finally, in the RMQ, the disposition for </w:t>
      </w:r>
      <w:r w:rsidR="00285DE3" w:rsidRPr="00285DE3">
        <w:t>Standards Request R19010</w:t>
      </w:r>
      <w:r w:rsidR="00CA1C11">
        <w:t xml:space="preserve"> was approved in mid-August.</w:t>
      </w:r>
      <w:r w:rsidR="007606BF">
        <w:t xml:space="preserve">  </w:t>
      </w:r>
      <w:r w:rsidR="00516D94">
        <w:t xml:space="preserve">That request </w:t>
      </w:r>
      <w:r w:rsidR="007606BF">
        <w:t xml:space="preserve">proposes </w:t>
      </w:r>
      <w:r w:rsidR="00470131">
        <w:t>updates to</w:t>
      </w:r>
      <w:r w:rsidR="007606BF">
        <w:t xml:space="preserve"> </w:t>
      </w:r>
      <w:r w:rsidR="007606BF" w:rsidRPr="007606BF">
        <w:t>the NAESB REQ.21 ESPI Retail Customer Schema with additional schema attributes.</w:t>
      </w:r>
    </w:p>
    <w:p w14:paraId="738EFB07" w14:textId="08369336" w:rsidR="00877C57" w:rsidRPr="002A3121" w:rsidRDefault="009603F4" w:rsidP="00A15F27">
      <w:pPr>
        <w:pStyle w:val="ListParagraph"/>
        <w:widowControl w:val="0"/>
        <w:spacing w:before="120"/>
        <w:ind w:left="0"/>
        <w:contextualSpacing w:val="0"/>
        <w:jc w:val="both"/>
        <w:rPr>
          <w:u w:val="single"/>
        </w:rPr>
      </w:pPr>
      <w:r w:rsidRPr="002A3121">
        <w:rPr>
          <w:u w:val="single"/>
        </w:rPr>
        <w:t>Business Practices Subcommittee</w:t>
      </w:r>
      <w:r w:rsidR="00E90F24">
        <w:rPr>
          <w:u w:val="single"/>
        </w:rPr>
        <w:t xml:space="preserve"> </w:t>
      </w:r>
      <w:r w:rsidR="004578C3">
        <w:rPr>
          <w:u w:val="single"/>
        </w:rPr>
        <w:t>(BPS)</w:t>
      </w:r>
    </w:p>
    <w:p w14:paraId="7172E5DA" w14:textId="53C1609D" w:rsidR="00B612E1" w:rsidRPr="00CA1C11" w:rsidRDefault="00CA1C11" w:rsidP="00A15F27">
      <w:pPr>
        <w:pStyle w:val="ListParagraph"/>
        <w:widowControl w:val="0"/>
        <w:spacing w:before="120"/>
        <w:ind w:left="0"/>
        <w:contextualSpacing w:val="0"/>
        <w:jc w:val="both"/>
      </w:pPr>
      <w:r w:rsidRPr="00CA1C11">
        <w:t xml:space="preserve">Ms. Munson stated that the WGQ </w:t>
      </w:r>
      <w:r w:rsidR="004578C3">
        <w:t>BPS</w:t>
      </w:r>
      <w:r w:rsidRPr="00CA1C11">
        <w:t xml:space="preserve"> </w:t>
      </w:r>
      <w:r w:rsidR="004578C3">
        <w:t>continues to hold</w:t>
      </w:r>
      <w:r w:rsidRPr="00CA1C11">
        <w:t xml:space="preserve"> joint meetings with the WGQ Contracts Subcommittee and the WGQ Electronic Delivery Mechanisms (EDM) Subcommittee to draft a recommendation for R18007-B</w:t>
      </w:r>
      <w:r>
        <w:t>, as discussed in Agenda Item 6.</w:t>
      </w:r>
    </w:p>
    <w:p w14:paraId="4A463AFA" w14:textId="43D917F1" w:rsidR="00A71F85" w:rsidRPr="004578C3" w:rsidRDefault="00A71F85" w:rsidP="00A15F27">
      <w:pPr>
        <w:widowControl w:val="0"/>
        <w:spacing w:before="120"/>
        <w:jc w:val="both"/>
        <w:rPr>
          <w:u w:val="single"/>
        </w:rPr>
      </w:pPr>
      <w:r w:rsidRPr="004578C3">
        <w:rPr>
          <w:u w:val="single"/>
        </w:rPr>
        <w:t xml:space="preserve">Electronic Delivery Mechanisms </w:t>
      </w:r>
      <w:r w:rsidR="00022974" w:rsidRPr="004578C3">
        <w:rPr>
          <w:u w:val="single"/>
        </w:rPr>
        <w:t xml:space="preserve">(EDM) </w:t>
      </w:r>
      <w:r w:rsidRPr="004578C3">
        <w:rPr>
          <w:u w:val="single"/>
        </w:rPr>
        <w:t>Subcommittee</w:t>
      </w:r>
    </w:p>
    <w:p w14:paraId="52643E84" w14:textId="77E58E2A" w:rsidR="00A71F85" w:rsidRPr="004578C3" w:rsidRDefault="004578C3" w:rsidP="00A15F27">
      <w:pPr>
        <w:widowControl w:val="0"/>
        <w:spacing w:before="120"/>
        <w:jc w:val="both"/>
      </w:pPr>
      <w:r w:rsidRPr="004578C3">
        <w:t xml:space="preserve">Mr. Spangler stated that the </w:t>
      </w:r>
      <w:r>
        <w:t xml:space="preserve">WGQ </w:t>
      </w:r>
      <w:r w:rsidRPr="004578C3">
        <w:t xml:space="preserve">EDM Subcommittee has been developing a recommendation under 2019 WGQ </w:t>
      </w:r>
      <w:r>
        <w:t xml:space="preserve">Annual Plan Item 6, which calls </w:t>
      </w:r>
      <w:r w:rsidRPr="004578C3">
        <w:t>for the development of standards, if needed, to support any recommendations resulting from the Sandia National Laboratories (Sandia) Surety Assessment</w:t>
      </w:r>
      <w:r>
        <w:t xml:space="preserve"> Report.  Ms. Van Pelt stated that, before the next </w:t>
      </w:r>
      <w:del w:id="17" w:author="Marcy McCain" w:date="2020-02-11T07:58:00Z">
        <w:r w:rsidDel="004E255D">
          <w:delText xml:space="preserve">RMQ </w:delText>
        </w:r>
      </w:del>
      <w:ins w:id="18" w:author="Marcy McCain" w:date="2020-02-11T07:58:00Z">
        <w:r w:rsidR="004E255D">
          <w:t xml:space="preserve">WGQ </w:t>
        </w:r>
      </w:ins>
      <w:r w:rsidR="00507901">
        <w:t>publication, the</w:t>
      </w:r>
      <w:r>
        <w:t xml:space="preserve"> WGQ EDM Subcommittee will need to complete a recommendation for 2019 WGQ Annual Plan Item 2, </w:t>
      </w:r>
      <w:r w:rsidR="009603F4" w:rsidRPr="004578C3">
        <w:t xml:space="preserve">the annual review </w:t>
      </w:r>
      <w:r w:rsidR="00626C08" w:rsidRPr="004578C3">
        <w:t xml:space="preserve">of </w:t>
      </w:r>
      <w:r w:rsidR="00A6108B" w:rsidRPr="004578C3">
        <w:t>Appendices B,</w:t>
      </w:r>
      <w:r w:rsidR="00626C08" w:rsidRPr="004578C3">
        <w:t xml:space="preserve"> C, and D in the Quadrant </w:t>
      </w:r>
      <w:r w:rsidR="00022974" w:rsidRPr="004578C3">
        <w:t>EDM</w:t>
      </w:r>
      <w:r w:rsidR="00A6108B" w:rsidRPr="004578C3">
        <w:t xml:space="preserve"> Related Standards </w:t>
      </w:r>
      <w:r w:rsidR="00626C08" w:rsidRPr="004578C3">
        <w:t>Manual</w:t>
      </w:r>
      <w:r>
        <w:t>.</w:t>
      </w:r>
    </w:p>
    <w:p w14:paraId="422A0B22" w14:textId="77777777" w:rsidR="00A71F85" w:rsidRPr="00EE2B2B" w:rsidRDefault="00A71F85" w:rsidP="00A15F27">
      <w:pPr>
        <w:widowControl w:val="0"/>
        <w:spacing w:before="120"/>
        <w:jc w:val="both"/>
        <w:rPr>
          <w:u w:val="single"/>
        </w:rPr>
      </w:pPr>
      <w:r w:rsidRPr="00EE2B2B">
        <w:rPr>
          <w:u w:val="single"/>
        </w:rPr>
        <w:t>Information Requirements and Technical Subcommittees (IR/Tech)</w:t>
      </w:r>
    </w:p>
    <w:p w14:paraId="6F9AF1FE" w14:textId="3415ED7B" w:rsidR="00EA0256" w:rsidRPr="00A135A9" w:rsidRDefault="00A135A9" w:rsidP="00A15F27">
      <w:pPr>
        <w:widowControl w:val="0"/>
        <w:spacing w:before="120"/>
        <w:jc w:val="both"/>
      </w:pPr>
      <w:r w:rsidRPr="00EE2B2B">
        <w:t>Ms. Hogge stated that</w:t>
      </w:r>
      <w:r w:rsidR="0085663D">
        <w:t xml:space="preserve"> </w:t>
      </w:r>
      <w:r w:rsidRPr="00EE2B2B">
        <w:t>the WGQ IR/Tech has two outstanding standards</w:t>
      </w:r>
      <w:r w:rsidR="00596231" w:rsidRPr="00EE2B2B">
        <w:t xml:space="preserve"> requests.  First, the recommendation for Standards Request R17008, </w:t>
      </w:r>
      <w:r w:rsidRPr="00EE2B2B">
        <w:t xml:space="preserve">has been put on hold, rather than withdrawing the request, the </w:t>
      </w:r>
      <w:r w:rsidR="00596231" w:rsidRPr="00EE2B2B">
        <w:t xml:space="preserve">proposal is to </w:t>
      </w:r>
      <w:r w:rsidRPr="00EE2B2B">
        <w:t>move it to provisional</w:t>
      </w:r>
      <w:r w:rsidR="00596231" w:rsidRPr="00EE2B2B">
        <w:t xml:space="preserve"> on the annual plan</w:t>
      </w:r>
      <w:r w:rsidRPr="00EE2B2B">
        <w:t>.</w:t>
      </w:r>
      <w:r w:rsidR="00596231" w:rsidRPr="00EE2B2B">
        <w:t xml:space="preserve"> </w:t>
      </w:r>
      <w:r w:rsidRPr="00EE2B2B">
        <w:t xml:space="preserve"> </w:t>
      </w:r>
      <w:r w:rsidR="00596231" w:rsidRPr="00EE2B2B">
        <w:t>R17008 requests</w:t>
      </w:r>
      <w:r w:rsidR="005B7309" w:rsidRPr="00EE2B2B">
        <w:t xml:space="preserve"> </w:t>
      </w:r>
      <w:r w:rsidR="00596231" w:rsidRPr="00EE2B2B">
        <w:t>that the invoice allocation dataset be converted to XML.  Second, during its next meeting, the subcommittee anticipates voting on a recommendation for Standards Request R19011</w:t>
      </w:r>
      <w:r w:rsidR="00596231">
        <w:t xml:space="preserve">.  R19011 </w:t>
      </w:r>
      <w:r w:rsidR="005B7309">
        <w:t>requests modific</w:t>
      </w:r>
      <w:r w:rsidR="00551AC1">
        <w:t>ations to the EDI data set struc</w:t>
      </w:r>
      <w:r w:rsidR="00EE2B2B">
        <w:t xml:space="preserve">ture, or </w:t>
      </w:r>
      <w:r w:rsidR="005B7309">
        <w:t>the 811 transaction set.  The subcommittee has two minor corrections that it will begin w</w:t>
      </w:r>
      <w:r w:rsidR="00596231">
        <w:t>ork o</w:t>
      </w:r>
      <w:r w:rsidR="005B7309">
        <w:t xml:space="preserve">n during its upcoming meeting. </w:t>
      </w:r>
    </w:p>
    <w:p w14:paraId="2C4330B4" w14:textId="6F4AF021" w:rsidR="00A71F85" w:rsidRPr="005B7309" w:rsidRDefault="00A71F85" w:rsidP="00A15F27">
      <w:pPr>
        <w:widowControl w:val="0"/>
        <w:spacing w:before="120"/>
        <w:jc w:val="both"/>
        <w:rPr>
          <w:u w:val="single"/>
        </w:rPr>
      </w:pPr>
      <w:r w:rsidRPr="005B7309">
        <w:rPr>
          <w:u w:val="single"/>
        </w:rPr>
        <w:t>Contracts Subcommittee</w:t>
      </w:r>
    </w:p>
    <w:p w14:paraId="0B3E550F" w14:textId="0F2F4EB4" w:rsidR="00A71F85" w:rsidRPr="008222AA" w:rsidRDefault="00443829" w:rsidP="00A15F27">
      <w:pPr>
        <w:widowControl w:val="0"/>
        <w:spacing w:before="120"/>
        <w:jc w:val="both"/>
      </w:pPr>
      <w:r w:rsidRPr="005B7309">
        <w:t xml:space="preserve">Mr. Sappenfield stated that the </w:t>
      </w:r>
      <w:r w:rsidR="00626C08" w:rsidRPr="005B7309">
        <w:t xml:space="preserve">WGQ </w:t>
      </w:r>
      <w:r w:rsidRPr="005B7309">
        <w:t xml:space="preserve">Contracts Subcommittee </w:t>
      </w:r>
      <w:r w:rsidR="00022974" w:rsidRPr="005B7309">
        <w:t xml:space="preserve">continues to </w:t>
      </w:r>
      <w:r w:rsidRPr="005B7309">
        <w:t>hold joint meeting</w:t>
      </w:r>
      <w:r w:rsidR="00022974" w:rsidRPr="005B7309">
        <w:t>s</w:t>
      </w:r>
      <w:r w:rsidRPr="005B7309">
        <w:t xml:space="preserve"> with the WGQ BPS and WGQ EDM Subcommittee </w:t>
      </w:r>
      <w:r w:rsidR="00EA0256" w:rsidRPr="005B7309">
        <w:t xml:space="preserve">to </w:t>
      </w:r>
      <w:r w:rsidRPr="005B7309">
        <w:t xml:space="preserve">discuss </w:t>
      </w:r>
      <w:r w:rsidR="00B61751" w:rsidRPr="005B7309">
        <w:t xml:space="preserve">Standards Request </w:t>
      </w:r>
      <w:r w:rsidR="0085663D" w:rsidRPr="0085663D">
        <w:t>R18007</w:t>
      </w:r>
      <w:r w:rsidRPr="005B7309">
        <w:t>.</w:t>
      </w:r>
      <w:r w:rsidR="005B7309" w:rsidRPr="005B7309">
        <w:t xml:space="preserve">  </w:t>
      </w:r>
      <w:r w:rsidR="0085663D">
        <w:t xml:space="preserve">Mr. Sappenfield explained that, as part of R18007, the subcommittee is </w:t>
      </w:r>
      <w:r w:rsidR="0085663D" w:rsidRPr="008222AA">
        <w:t>reviewing the data transaction line by line and may find language beneficial to 20</w:t>
      </w:r>
      <w:r w:rsidR="0085663D">
        <w:t xml:space="preserve">20 </w:t>
      </w:r>
      <w:r w:rsidR="0085663D" w:rsidRPr="008222AA">
        <w:t>WGQ Annual Plan Item 1 during that process.</w:t>
      </w:r>
      <w:r w:rsidR="0085663D">
        <w:t xml:space="preserve"> Currently</w:t>
      </w:r>
      <w:r w:rsidR="005B7309" w:rsidRPr="005B7309">
        <w:t xml:space="preserve">, </w:t>
      </w:r>
      <w:r w:rsidR="008222AA">
        <w:t xml:space="preserve">the work on </w:t>
      </w:r>
      <w:r w:rsidR="0085663D">
        <w:t xml:space="preserve">the NAESB Base FAQ document under </w:t>
      </w:r>
      <w:r w:rsidR="008222AA">
        <w:t>20</w:t>
      </w:r>
      <w:r w:rsidR="00A15C6B">
        <w:t>20</w:t>
      </w:r>
      <w:r w:rsidR="008222AA">
        <w:t xml:space="preserve"> WGQ </w:t>
      </w:r>
      <w:r w:rsidR="007F5935">
        <w:t xml:space="preserve">Annual Plan Item 1 </w:t>
      </w:r>
      <w:r w:rsidR="0085663D">
        <w:t xml:space="preserve">is </w:t>
      </w:r>
      <w:r w:rsidR="007F5935">
        <w:t>on hold</w:t>
      </w:r>
      <w:r w:rsidR="0085663D">
        <w:t xml:space="preserve"> until the completion of the recommendation for R18007B</w:t>
      </w:r>
      <w:r w:rsidR="007F5935">
        <w:t xml:space="preserve">.  </w:t>
      </w:r>
    </w:p>
    <w:p w14:paraId="6D7AE2E7" w14:textId="103F922C" w:rsidR="00A71F85" w:rsidRPr="008222AA" w:rsidRDefault="00A71F85" w:rsidP="00A15F27">
      <w:pPr>
        <w:widowControl w:val="0"/>
        <w:spacing w:before="120"/>
        <w:jc w:val="both"/>
        <w:rPr>
          <w:u w:val="single"/>
        </w:rPr>
      </w:pPr>
      <w:r w:rsidRPr="008222AA">
        <w:rPr>
          <w:u w:val="single"/>
        </w:rPr>
        <w:t xml:space="preserve">WEQ/WGQ </w:t>
      </w:r>
      <w:r w:rsidR="007E277F" w:rsidRPr="008222AA">
        <w:rPr>
          <w:u w:val="single"/>
        </w:rPr>
        <w:t>Federal Energy Regulatory Commission (</w:t>
      </w:r>
      <w:r w:rsidRPr="008222AA">
        <w:rPr>
          <w:u w:val="single"/>
        </w:rPr>
        <w:t>FERC</w:t>
      </w:r>
      <w:r w:rsidR="007E277F" w:rsidRPr="008222AA">
        <w:rPr>
          <w:u w:val="single"/>
        </w:rPr>
        <w:t>)</w:t>
      </w:r>
      <w:r w:rsidRPr="008222AA">
        <w:rPr>
          <w:u w:val="single"/>
        </w:rPr>
        <w:t xml:space="preserve"> Forms Subcommittee</w:t>
      </w:r>
    </w:p>
    <w:p w14:paraId="5652EF99" w14:textId="0EE4D9CF" w:rsidR="00A71F85" w:rsidRPr="00354016" w:rsidRDefault="00443829" w:rsidP="00A15F27">
      <w:pPr>
        <w:widowControl w:val="0"/>
        <w:spacing w:before="120"/>
        <w:jc w:val="both"/>
      </w:pPr>
      <w:r w:rsidRPr="008222AA">
        <w:t xml:space="preserve">Mr. </w:t>
      </w:r>
      <w:r w:rsidR="007E277F" w:rsidRPr="008222AA">
        <w:t>Spangler</w:t>
      </w:r>
      <w:r w:rsidRPr="008222AA">
        <w:t xml:space="preserve"> stated that the </w:t>
      </w:r>
      <w:r w:rsidR="007E277F" w:rsidRPr="008222AA">
        <w:t xml:space="preserve">FERC issued </w:t>
      </w:r>
      <w:r w:rsidR="00354016">
        <w:t>Order No. 859, adopt</w:t>
      </w:r>
      <w:r w:rsidR="0085663D">
        <w:t>ing</w:t>
      </w:r>
      <w:r w:rsidR="00354016">
        <w:t xml:space="preserve"> </w:t>
      </w:r>
      <w:r w:rsidR="00354016" w:rsidRPr="008222AA">
        <w:t>eXtensible Busi</w:t>
      </w:r>
      <w:r w:rsidR="00354016">
        <w:t xml:space="preserve">ness Reporting Language (XBRL), </w:t>
      </w:r>
      <w:r w:rsidR="00354016">
        <w:lastRenderedPageBreak/>
        <w:t xml:space="preserve">as a format to </w:t>
      </w:r>
      <w:r w:rsidR="00354016" w:rsidRPr="008222AA">
        <w:t xml:space="preserve">file </w:t>
      </w:r>
      <w:r w:rsidR="00D873D6">
        <w:t xml:space="preserve">certain </w:t>
      </w:r>
      <w:r w:rsidR="00354016" w:rsidRPr="008222AA">
        <w:t>Commission Form</w:t>
      </w:r>
      <w:r w:rsidR="00D873D6">
        <w:t>s.</w:t>
      </w:r>
      <w:r w:rsidR="00354016" w:rsidRPr="008222AA">
        <w:t xml:space="preserve"> </w:t>
      </w:r>
      <w:r w:rsidR="00D873D6">
        <w:t xml:space="preserve"> </w:t>
      </w:r>
      <w:r w:rsidR="007E277F" w:rsidRPr="008222AA">
        <w:t>M</w:t>
      </w:r>
      <w:r w:rsidR="00354016">
        <w:t>r. Spangler s</w:t>
      </w:r>
      <w:r w:rsidR="00F06085">
        <w:t xml:space="preserve">tated that </w:t>
      </w:r>
      <w:r w:rsidR="00E86C94">
        <w:t>NAESB will continue to monitor and work with FERC</w:t>
      </w:r>
      <w:r w:rsidR="00D873D6">
        <w:t xml:space="preserve"> on the transition</w:t>
      </w:r>
      <w:r w:rsidR="00E86C94">
        <w:t xml:space="preserve">.  He stated that </w:t>
      </w:r>
      <w:r w:rsidR="00F06085">
        <w:t xml:space="preserve">FERC has announced it will hold a </w:t>
      </w:r>
      <w:r w:rsidR="00354016">
        <w:t>technical conference on t</w:t>
      </w:r>
      <w:r w:rsidR="00354016" w:rsidRPr="00354016">
        <w:t>he topic.</w:t>
      </w:r>
      <w:r w:rsidR="00E86C94">
        <w:t xml:space="preserve">  Mr. Booe stated that the FERC Forms updates will remain on the agenda for the NAESB Update Calls</w:t>
      </w:r>
      <w:r w:rsidR="00507901">
        <w:t>,</w:t>
      </w:r>
      <w:r w:rsidR="00596231">
        <w:t xml:space="preserve"> and as soon as the NAESB staff hears of any developments</w:t>
      </w:r>
      <w:r w:rsidR="00507901">
        <w:t>,</w:t>
      </w:r>
      <w:r w:rsidR="00596231">
        <w:t xml:space="preserve"> it will let the Executive Committee and the industry know.</w:t>
      </w:r>
    </w:p>
    <w:bookmarkEnd w:id="13"/>
    <w:p w14:paraId="6B4A3FD4" w14:textId="10140533" w:rsidR="005F6A4E" w:rsidRPr="00354016" w:rsidRDefault="005F6A4E" w:rsidP="00A15F27">
      <w:pPr>
        <w:widowControl w:val="0"/>
        <w:numPr>
          <w:ilvl w:val="0"/>
          <w:numId w:val="30"/>
        </w:numPr>
        <w:spacing w:before="120"/>
        <w:jc w:val="both"/>
        <w:rPr>
          <w:b/>
          <w:bCs/>
        </w:rPr>
      </w:pPr>
      <w:r w:rsidRPr="00354016">
        <w:rPr>
          <w:b/>
          <w:bCs/>
        </w:rPr>
        <w:t xml:space="preserve">Adoption of </w:t>
      </w:r>
      <w:r w:rsidR="003633E1" w:rsidRPr="00354016">
        <w:rPr>
          <w:b/>
          <w:bCs/>
        </w:rPr>
        <w:t xml:space="preserve">the </w:t>
      </w:r>
      <w:r w:rsidR="00DB3C4A" w:rsidRPr="00354016">
        <w:rPr>
          <w:b/>
          <w:bCs/>
        </w:rPr>
        <w:t>201</w:t>
      </w:r>
      <w:r w:rsidR="00CE3371" w:rsidRPr="00354016">
        <w:rPr>
          <w:b/>
          <w:bCs/>
        </w:rPr>
        <w:t>9</w:t>
      </w:r>
      <w:r w:rsidR="00F118D6" w:rsidRPr="00354016">
        <w:rPr>
          <w:b/>
          <w:bCs/>
        </w:rPr>
        <w:t xml:space="preserve"> WGQ Annual Plan</w:t>
      </w:r>
      <w:r w:rsidR="00463DAD" w:rsidRPr="00354016">
        <w:rPr>
          <w:b/>
          <w:bCs/>
        </w:rPr>
        <w:t xml:space="preserve"> Adopted by t</w:t>
      </w:r>
      <w:r w:rsidR="00275555" w:rsidRPr="00354016">
        <w:rPr>
          <w:b/>
          <w:bCs/>
        </w:rPr>
        <w:t xml:space="preserve">he Board of Directors on </w:t>
      </w:r>
      <w:r w:rsidR="00354016">
        <w:rPr>
          <w:b/>
          <w:bCs/>
        </w:rPr>
        <w:t>September 5, 2019</w:t>
      </w:r>
    </w:p>
    <w:p w14:paraId="4668CE5D" w14:textId="4F9AEDA9" w:rsidR="00A15C6B" w:rsidRPr="00A067BF" w:rsidRDefault="00637D65" w:rsidP="00A15F27">
      <w:pPr>
        <w:widowControl w:val="0"/>
        <w:spacing w:before="120"/>
        <w:jc w:val="both"/>
        <w:rPr>
          <w:rFonts w:ascii="Symbol" w:hAnsi="Symbol"/>
          <w:caps/>
        </w:rPr>
      </w:pPr>
      <w:r w:rsidRPr="00354016">
        <w:t xml:space="preserve">Mr. Buccigross reviewed the </w:t>
      </w:r>
      <w:hyperlink r:id="rId31" w:history="1">
        <w:r w:rsidRPr="00354016">
          <w:rPr>
            <w:rStyle w:val="Hyperlink"/>
          </w:rPr>
          <w:t>201</w:t>
        </w:r>
        <w:r w:rsidR="00CE3371" w:rsidRPr="00354016">
          <w:rPr>
            <w:rStyle w:val="Hyperlink"/>
          </w:rPr>
          <w:t>9</w:t>
        </w:r>
        <w:r w:rsidRPr="00354016">
          <w:rPr>
            <w:rStyle w:val="Hyperlink"/>
          </w:rPr>
          <w:t xml:space="preserve"> WGQ Annual Plan</w:t>
        </w:r>
      </w:hyperlink>
      <w:r w:rsidR="00B61751" w:rsidRPr="00354016">
        <w:rPr>
          <w:rStyle w:val="Hyperlink"/>
          <w:color w:val="auto"/>
          <w:u w:val="none"/>
        </w:rPr>
        <w:t xml:space="preserve"> </w:t>
      </w:r>
      <w:r w:rsidR="00354016">
        <w:rPr>
          <w:rStyle w:val="Hyperlink"/>
          <w:color w:val="auto"/>
          <w:u w:val="none"/>
        </w:rPr>
        <w:t>as adopted by the Board of Directors</w:t>
      </w:r>
      <w:r w:rsidR="00CD6E82">
        <w:rPr>
          <w:rStyle w:val="Hyperlink"/>
          <w:color w:val="auto"/>
          <w:u w:val="none"/>
        </w:rPr>
        <w:t xml:space="preserve"> on September 5, 2019</w:t>
      </w:r>
      <w:r w:rsidR="00A15C6B">
        <w:rPr>
          <w:rStyle w:val="Hyperlink"/>
          <w:color w:val="auto"/>
          <w:u w:val="none"/>
        </w:rPr>
        <w:t>.  He stated that 2019 WGQ Annual Plan Item 2 has not yet</w:t>
      </w:r>
      <w:r w:rsidR="002C790F">
        <w:rPr>
          <w:rStyle w:val="Hyperlink"/>
          <w:color w:val="auto"/>
          <w:u w:val="none"/>
        </w:rPr>
        <w:t xml:space="preserve"> </w:t>
      </w:r>
      <w:r w:rsidR="00A15C6B">
        <w:rPr>
          <w:rStyle w:val="Hyperlink"/>
          <w:color w:val="auto"/>
          <w:u w:val="none"/>
        </w:rPr>
        <w:t>started.  That item asks the WGQ EDM Subcommittee to review and update several Appendices in the Quadrant Electr</w:t>
      </w:r>
      <w:r w:rsidR="00421305">
        <w:rPr>
          <w:rStyle w:val="Hyperlink"/>
          <w:color w:val="auto"/>
          <w:u w:val="none"/>
        </w:rPr>
        <w:t xml:space="preserve">onic Delivery Mechanisms </w:t>
      </w:r>
      <w:r w:rsidR="00A15C6B">
        <w:rPr>
          <w:rStyle w:val="Hyperlink"/>
          <w:color w:val="auto"/>
          <w:u w:val="none"/>
        </w:rPr>
        <w:t>Manua</w:t>
      </w:r>
      <w:r w:rsidR="00421305">
        <w:rPr>
          <w:rStyle w:val="Hyperlink"/>
          <w:color w:val="auto"/>
          <w:u w:val="none"/>
        </w:rPr>
        <w:t>l (QEDM)</w:t>
      </w:r>
      <w:r w:rsidR="00A15C6B">
        <w:rPr>
          <w:rStyle w:val="Hyperlink"/>
          <w:color w:val="auto"/>
          <w:u w:val="none"/>
        </w:rPr>
        <w:t>.  The committee accepted Ms. Van Pelt</w:t>
      </w:r>
      <w:r w:rsidR="00F06085">
        <w:rPr>
          <w:rStyle w:val="Hyperlink"/>
          <w:color w:val="auto"/>
          <w:u w:val="none"/>
        </w:rPr>
        <w:t>’s</w:t>
      </w:r>
      <w:r w:rsidR="00A15C6B">
        <w:rPr>
          <w:rStyle w:val="Hyperlink"/>
          <w:color w:val="auto"/>
          <w:u w:val="none"/>
        </w:rPr>
        <w:t xml:space="preserve"> suggestion to move the </w:t>
      </w:r>
      <w:r w:rsidR="00F06085">
        <w:rPr>
          <w:rStyle w:val="Hyperlink"/>
          <w:color w:val="auto"/>
          <w:u w:val="none"/>
        </w:rPr>
        <w:t xml:space="preserve">completion date </w:t>
      </w:r>
      <w:r w:rsidR="00CD6E82">
        <w:rPr>
          <w:rStyle w:val="Hyperlink"/>
          <w:color w:val="auto"/>
          <w:u w:val="none"/>
        </w:rPr>
        <w:t xml:space="preserve">for 2019 WGQ Annual Plan Item 2 </w:t>
      </w:r>
      <w:r w:rsidR="00F06085">
        <w:rPr>
          <w:rStyle w:val="Hyperlink"/>
          <w:color w:val="auto"/>
          <w:u w:val="none"/>
        </w:rPr>
        <w:t xml:space="preserve">to the fourth quarter of 2019.  The participants noted that 2019 WGQ Annual Plan Item 3 would be carried over to the next year, as it is related to the FERC Order No. </w:t>
      </w:r>
      <w:del w:id="19" w:author="Marcy McCain" w:date="2020-02-11T07:58:00Z">
        <w:r w:rsidR="00F06085" w:rsidDel="004E255D">
          <w:rPr>
            <w:rStyle w:val="Hyperlink"/>
            <w:color w:val="auto"/>
            <w:u w:val="none"/>
          </w:rPr>
          <w:delText xml:space="preserve">850 </w:delText>
        </w:r>
      </w:del>
      <w:ins w:id="20" w:author="Marcy McCain" w:date="2020-02-11T07:58:00Z">
        <w:r w:rsidR="004E255D">
          <w:rPr>
            <w:rStyle w:val="Hyperlink"/>
            <w:color w:val="auto"/>
            <w:u w:val="none"/>
          </w:rPr>
          <w:t xml:space="preserve">859 </w:t>
        </w:r>
      </w:ins>
      <w:r w:rsidR="00F06085" w:rsidRPr="00A067BF">
        <w:rPr>
          <w:rStyle w:val="Hyperlink"/>
          <w:color w:val="auto"/>
          <w:u w:val="none"/>
        </w:rPr>
        <w:t xml:space="preserve">adopting XBRL.  The completion date </w:t>
      </w:r>
      <w:r w:rsidR="00E81F0E" w:rsidRPr="00A067BF">
        <w:rPr>
          <w:rStyle w:val="Hyperlink"/>
          <w:color w:val="auto"/>
          <w:u w:val="none"/>
        </w:rPr>
        <w:t xml:space="preserve">for the item </w:t>
      </w:r>
      <w:r w:rsidR="00F06085" w:rsidRPr="00A067BF">
        <w:rPr>
          <w:rStyle w:val="Hyperlink"/>
          <w:color w:val="auto"/>
          <w:u w:val="none"/>
        </w:rPr>
        <w:t>was changed from 2019 to 2020</w:t>
      </w:r>
      <w:r w:rsidR="00E81F0E" w:rsidRPr="00A067BF">
        <w:rPr>
          <w:rStyle w:val="Hyperlink"/>
          <w:color w:val="auto"/>
          <w:u w:val="none"/>
        </w:rPr>
        <w:t xml:space="preserve">.  </w:t>
      </w:r>
      <w:r w:rsidR="00B24BF2" w:rsidRPr="00A067BF">
        <w:rPr>
          <w:rStyle w:val="Hyperlink"/>
          <w:color w:val="auto"/>
          <w:u w:val="none"/>
        </w:rPr>
        <w:t>2019 Annual Pla</w:t>
      </w:r>
      <w:r w:rsidR="00E81F0E" w:rsidRPr="00A067BF">
        <w:rPr>
          <w:rStyle w:val="Hyperlink"/>
          <w:color w:val="auto"/>
          <w:u w:val="none"/>
        </w:rPr>
        <w:t xml:space="preserve">n Item </w:t>
      </w:r>
      <w:r w:rsidR="00B24BF2" w:rsidRPr="00A067BF">
        <w:rPr>
          <w:rStyle w:val="Hyperlink"/>
          <w:color w:val="auto"/>
          <w:u w:val="none"/>
        </w:rPr>
        <w:t xml:space="preserve">4/R17008 was moved to the provisional items on the </w:t>
      </w:r>
      <w:r w:rsidR="0045496E" w:rsidRPr="00A067BF">
        <w:rPr>
          <w:rStyle w:val="Hyperlink"/>
          <w:color w:val="auto"/>
          <w:u w:val="none"/>
        </w:rPr>
        <w:t>2019 and 2020 WGQ Annual Plans.</w:t>
      </w:r>
      <w:r w:rsidR="00581F1A" w:rsidRPr="00A067BF">
        <w:rPr>
          <w:rStyle w:val="Hyperlink"/>
          <w:color w:val="auto"/>
          <w:u w:val="none"/>
        </w:rPr>
        <w:t xml:space="preserve">  The completion date of 2019 Annual Plan Item 6.c was moved to the first quarter of 2020.</w:t>
      </w:r>
    </w:p>
    <w:p w14:paraId="535DF938" w14:textId="17B71136" w:rsidR="001C2670" w:rsidRPr="00A067BF" w:rsidRDefault="0054739D" w:rsidP="00A15F27">
      <w:pPr>
        <w:widowControl w:val="0"/>
        <w:spacing w:before="120"/>
        <w:jc w:val="both"/>
      </w:pPr>
      <w:r w:rsidRPr="00A067BF">
        <w:t xml:space="preserve">Ms. </w:t>
      </w:r>
      <w:r w:rsidR="00421305" w:rsidRPr="00A067BF">
        <w:t>Van Pelt</w:t>
      </w:r>
      <w:r w:rsidRPr="00A067BF">
        <w:t xml:space="preserve"> moved, seconded by Ms. </w:t>
      </w:r>
      <w:r w:rsidR="00421305" w:rsidRPr="00A067BF">
        <w:t>McCain</w:t>
      </w:r>
      <w:r w:rsidRPr="00A067BF">
        <w:t xml:space="preserve">, to adopt the </w:t>
      </w:r>
      <w:hyperlink r:id="rId32" w:history="1">
        <w:r w:rsidR="00D873D6" w:rsidRPr="00A067BF">
          <w:rPr>
            <w:rStyle w:val="Hyperlink"/>
          </w:rPr>
          <w:t>2019 WGQ Annual Plan</w:t>
        </w:r>
        <w:r w:rsidRPr="00A067BF">
          <w:rPr>
            <w:rStyle w:val="Hyperlink"/>
          </w:rPr>
          <w:t xml:space="preserve"> </w:t>
        </w:r>
        <w:r w:rsidR="002C790F" w:rsidRPr="002A3360">
          <w:rPr>
            <w:rStyle w:val="Hyperlink"/>
          </w:rPr>
          <w:t>as revised</w:t>
        </w:r>
      </w:hyperlink>
      <w:r w:rsidR="00A6108B" w:rsidRPr="00A067BF">
        <w:t xml:space="preserve"> </w:t>
      </w:r>
      <w:r w:rsidRPr="00A067BF">
        <w:t>during the meeting.  The motion passed a simple majority vote without opposition.</w:t>
      </w:r>
    </w:p>
    <w:p w14:paraId="1C0BB2BA" w14:textId="5FA978A9" w:rsidR="00421305" w:rsidRPr="00A067BF" w:rsidRDefault="00421305" w:rsidP="00421305">
      <w:pPr>
        <w:widowControl w:val="0"/>
        <w:numPr>
          <w:ilvl w:val="0"/>
          <w:numId w:val="32"/>
        </w:numPr>
        <w:spacing w:before="120"/>
        <w:jc w:val="both"/>
        <w:rPr>
          <w:b/>
          <w:bCs/>
        </w:rPr>
      </w:pPr>
      <w:r w:rsidRPr="00A067BF">
        <w:rPr>
          <w:b/>
          <w:bCs/>
        </w:rPr>
        <w:t>Adoption of the 2020 WGQ Annual Plan Adopted by the Annual Plan Subcommittee</w:t>
      </w:r>
    </w:p>
    <w:p w14:paraId="76DD1F6E" w14:textId="01F3645A" w:rsidR="00421305" w:rsidRPr="00A067BF" w:rsidRDefault="00581F1A" w:rsidP="002A3360">
      <w:pPr>
        <w:spacing w:before="120"/>
        <w:jc w:val="both"/>
      </w:pPr>
      <w:bookmarkStart w:id="21" w:name="_Hlk32300400"/>
      <w:r w:rsidRPr="00A067BF">
        <w:t xml:space="preserve">Mr. Sappenfield reviewed the </w:t>
      </w:r>
      <w:hyperlink r:id="rId33" w:history="1">
        <w:r w:rsidRPr="00A067BF">
          <w:rPr>
            <w:rStyle w:val="Hyperlink"/>
          </w:rPr>
          <w:t>2020 WGQ Annual Plan</w:t>
        </w:r>
      </w:hyperlink>
      <w:r w:rsidRPr="00A067BF">
        <w:t xml:space="preserve"> as adopted by the Annual Plan Subcommittee.  He stated that 2020 Annual Plan Item 1 had changed to an update of the NAESB Base Contract for Sale and Purchase of Natural Gas Frequently Asked Questions for use of Transaction Confirmation.  He noted that on 2020 WGQ Annual Plan Item 5, the approach is to develop the Transa</w:t>
      </w:r>
      <w:r w:rsidR="00E86C94" w:rsidRPr="00A067BF">
        <w:t>ction Confirmation and the Sale</w:t>
      </w:r>
      <w:r w:rsidRPr="00A067BF">
        <w:t xml:space="preserve"> and Purchase Invoice in one package.  2020 WGQ Agenda Item 5 was modified accordingly.  </w:t>
      </w:r>
      <w:bookmarkEnd w:id="21"/>
      <w:r w:rsidR="00E86C94" w:rsidRPr="00A067BF">
        <w:t>Ms. Hogge suggested adding the items from 2019 WGQ Annual Plan Item 1, concerning the surety assessment, to 2020 WGQ Annual Plan Item 6 with a 2020 completion date.  The modifications were applied.  The participants agreed that the item in response to R17008 would be moved to provisional as it was in the modified 2019 WGQ Annual Plan and the item to update the Standards Matrix Tool would become 2020 WGQ Annual Plan Item 4 with a status of completed.</w:t>
      </w:r>
    </w:p>
    <w:p w14:paraId="715D8C7C" w14:textId="651BF5C5" w:rsidR="00E86C94" w:rsidRPr="00581F1A" w:rsidRDefault="00E86C94" w:rsidP="002A3360">
      <w:pPr>
        <w:spacing w:before="120"/>
        <w:jc w:val="both"/>
      </w:pPr>
      <w:r w:rsidRPr="00A067BF">
        <w:t xml:space="preserve">Mr. Parker moved to adopt the </w:t>
      </w:r>
      <w:hyperlink r:id="rId34" w:history="1">
        <w:r w:rsidRPr="00A067BF">
          <w:rPr>
            <w:rStyle w:val="Hyperlink"/>
          </w:rPr>
          <w:t>2020 WGQ Annual Plan as revised</w:t>
        </w:r>
      </w:hyperlink>
      <w:r w:rsidRPr="00A067BF">
        <w:t xml:space="preserve"> during the meeting.</w:t>
      </w:r>
      <w:r>
        <w:t xml:space="preserve">  Ms. Hogge seconded the motion.  The motion passed a simple majority vote without opposition.</w:t>
      </w:r>
    </w:p>
    <w:p w14:paraId="441D3CF0" w14:textId="1680EB69" w:rsidR="005F0631" w:rsidRPr="00354016" w:rsidRDefault="006E0914" w:rsidP="00421305">
      <w:pPr>
        <w:pStyle w:val="ListParagraph"/>
        <w:numPr>
          <w:ilvl w:val="0"/>
          <w:numId w:val="32"/>
        </w:numPr>
        <w:spacing w:before="120"/>
        <w:contextualSpacing w:val="0"/>
        <w:rPr>
          <w:b/>
        </w:rPr>
      </w:pPr>
      <w:r w:rsidRPr="00354016">
        <w:rPr>
          <w:b/>
        </w:rPr>
        <w:t>Publication Schedule Review</w:t>
      </w:r>
    </w:p>
    <w:p w14:paraId="40C12C30" w14:textId="7F602E4B" w:rsidR="00F46628" w:rsidRPr="00434B17" w:rsidRDefault="00434B17" w:rsidP="00A15F27">
      <w:pPr>
        <w:autoSpaceDE w:val="0"/>
        <w:autoSpaceDN w:val="0"/>
        <w:adjustRightInd w:val="0"/>
        <w:spacing w:before="120"/>
        <w:jc w:val="both"/>
      </w:pPr>
      <w:r>
        <w:t xml:space="preserve">Mr. Buccigross noted that the </w:t>
      </w:r>
      <w:r w:rsidR="00D1561A" w:rsidRPr="00434B17">
        <w:t xml:space="preserve">publication schedule </w:t>
      </w:r>
      <w:r w:rsidR="00D76FE7" w:rsidRPr="00434B17">
        <w:t xml:space="preserve">updates for the </w:t>
      </w:r>
      <w:hyperlink r:id="rId35" w:history="1">
        <w:r w:rsidR="00D76FE7" w:rsidRPr="00434B17">
          <w:rPr>
            <w:rStyle w:val="Hyperlink"/>
          </w:rPr>
          <w:t>RMQ</w:t>
        </w:r>
      </w:hyperlink>
      <w:r w:rsidR="00D76FE7" w:rsidRPr="00434B17">
        <w:t xml:space="preserve">, the </w:t>
      </w:r>
      <w:hyperlink r:id="rId36" w:history="1">
        <w:r w:rsidR="00D76FE7" w:rsidRPr="00434B17">
          <w:rPr>
            <w:rStyle w:val="Hyperlink"/>
          </w:rPr>
          <w:t>WEQ</w:t>
        </w:r>
      </w:hyperlink>
      <w:r w:rsidR="00D76FE7" w:rsidRPr="00434B17">
        <w:t xml:space="preserve">, and the </w:t>
      </w:r>
      <w:hyperlink r:id="rId37" w:history="1">
        <w:r w:rsidR="00D76FE7" w:rsidRPr="00434B17">
          <w:rPr>
            <w:rStyle w:val="Hyperlink"/>
          </w:rPr>
          <w:t>WGQ</w:t>
        </w:r>
      </w:hyperlink>
      <w:r>
        <w:t xml:space="preserve"> </w:t>
      </w:r>
      <w:r w:rsidR="00516D94">
        <w:t xml:space="preserve">were </w:t>
      </w:r>
      <w:r>
        <w:t xml:space="preserve">contained in the meeting materials.  </w:t>
      </w:r>
      <w:r w:rsidR="00D57D13">
        <w:t xml:space="preserve">Ms. Rager noted that the scheduled publication date for Version 003.2 is set for the end of the first quarter of 2020.  Ms. Van Pelt stated that, during the Board of Directors meeting, it was </w:t>
      </w:r>
      <w:r w:rsidR="00897ED6">
        <w:t>discussed</w:t>
      </w:r>
      <w:r w:rsidR="00D57D13">
        <w:t xml:space="preserve"> that the first quarter </w:t>
      </w:r>
      <w:ins w:id="22" w:author="Marcy McCain" w:date="2020-02-11T09:29:00Z">
        <w:r w:rsidR="006D7BD6">
          <w:t xml:space="preserve">for publication of Version 3.2 for the WGQ </w:t>
        </w:r>
      </w:ins>
      <w:r w:rsidR="00D57D13">
        <w:t xml:space="preserve">was not feasible for several reasons.  Specifically, the first quarter publication date would result in all three quadrants publishing in the same </w:t>
      </w:r>
      <w:r w:rsidR="00D067A8">
        <w:t>quarter;</w:t>
      </w:r>
      <w:r w:rsidR="00D57D13">
        <w:t xml:space="preserve"> there are several standards requests that will need to be accommodated in the February Executive Committee meeting</w:t>
      </w:r>
      <w:r w:rsidR="00D067A8">
        <w:t>;</w:t>
      </w:r>
      <w:r w:rsidR="00D57D13">
        <w:t xml:space="preserve"> and the recommendation for the Quadrant Electronic Delivery Mechanisms manual (QEDM) has not yet been considered due to the Sandia efforts. </w:t>
      </w:r>
      <w:r w:rsidR="00D067A8">
        <w:t xml:space="preserve"> Mr. Booe stated that Ms. Rager has begun and will soon complete the compilation of the RMQ publication, and the WEQ publication would be next, as the quadrant is holding a subsequent Executive Committee meeting to wrap up its standards development efforts. </w:t>
      </w:r>
      <w:r w:rsidR="008B5519">
        <w:t xml:space="preserve"> He noted the Department of Energy request to expedite the standards and stated that NAESB has remained in contact with the agency.  He </w:t>
      </w:r>
      <w:r w:rsidR="002C790F">
        <w:t>stated</w:t>
      </w:r>
      <w:r w:rsidR="008C1C5D">
        <w:t xml:space="preserve"> </w:t>
      </w:r>
      <w:r w:rsidR="00D067A8">
        <w:t xml:space="preserve">that a motion </w:t>
      </w:r>
      <w:r w:rsidR="008C1C5D">
        <w:t xml:space="preserve">could </w:t>
      </w:r>
      <w:r w:rsidR="00D067A8">
        <w:t xml:space="preserve">be made to make the recommendation to the Board Revenue Committee.  </w:t>
      </w:r>
      <w:r w:rsidR="00D067A8">
        <w:rPr>
          <w:rStyle w:val="Hyperlink"/>
          <w:color w:val="auto"/>
          <w:u w:val="none"/>
        </w:rPr>
        <w:t>Ms. Van Pelt moved to recommend to the Board Revenue Committee that Version 3.2 of the WGQ publication should be published within the second quarter.  Ms. Hogge seconded the motion.</w:t>
      </w:r>
      <w:r w:rsidR="008B5519">
        <w:rPr>
          <w:rStyle w:val="Hyperlink"/>
          <w:color w:val="auto"/>
          <w:u w:val="none"/>
        </w:rPr>
        <w:t xml:space="preserve">  Ms. McCain stated that she would rather delay the publication if a better w</w:t>
      </w:r>
      <w:r w:rsidR="0079565B">
        <w:rPr>
          <w:rStyle w:val="Hyperlink"/>
          <w:color w:val="auto"/>
          <w:u w:val="none"/>
        </w:rPr>
        <w:t>ork product would result after an additional</w:t>
      </w:r>
      <w:r w:rsidR="008B5519">
        <w:rPr>
          <w:rStyle w:val="Hyperlink"/>
          <w:color w:val="auto"/>
          <w:u w:val="none"/>
        </w:rPr>
        <w:t xml:space="preserve"> month or two to finalize recommendations.  Mr. Booe asked for any objections to the motion.  None were offere</w:t>
      </w:r>
      <w:r w:rsidR="002C790F">
        <w:t xml:space="preserve">d.  </w:t>
      </w:r>
      <w:r w:rsidR="008B5519">
        <w:t xml:space="preserve">Ms. Rager reviewed the number </w:t>
      </w:r>
      <w:ins w:id="23" w:author="Marcy McCain" w:date="2020-02-11T09:27:00Z">
        <w:r w:rsidR="00486871">
          <w:t xml:space="preserve">of </w:t>
        </w:r>
      </w:ins>
      <w:r w:rsidR="008B5519">
        <w:t>final actions to be included in Version 003.3 of the WEQ publication and Version 3.3 of the R</w:t>
      </w:r>
      <w:r w:rsidR="0079565B">
        <w:t>MQ</w:t>
      </w:r>
      <w:r w:rsidR="008B5519">
        <w:t xml:space="preserve"> publication.  She noted that the publication dates for </w:t>
      </w:r>
      <w:r w:rsidR="0079565B">
        <w:t>both</w:t>
      </w:r>
      <w:r w:rsidR="008B5519">
        <w:t xml:space="preserve"> quadrants have been set for the first quarter of 2020.</w:t>
      </w:r>
    </w:p>
    <w:p w14:paraId="29E19C97" w14:textId="27C100EB" w:rsidR="006E0914" w:rsidRPr="00434B17" w:rsidRDefault="006E0914" w:rsidP="00421305">
      <w:pPr>
        <w:pStyle w:val="ListParagraph"/>
        <w:numPr>
          <w:ilvl w:val="0"/>
          <w:numId w:val="32"/>
        </w:numPr>
        <w:spacing w:before="120"/>
        <w:contextualSpacing w:val="0"/>
        <w:rPr>
          <w:b/>
        </w:rPr>
      </w:pPr>
      <w:r w:rsidRPr="00434B17">
        <w:rPr>
          <w:b/>
        </w:rPr>
        <w:lastRenderedPageBreak/>
        <w:t>Board of Directors, Board Committee, and Regulatory Updates</w:t>
      </w:r>
    </w:p>
    <w:p w14:paraId="75573092" w14:textId="77777777" w:rsidR="00BD7D8E" w:rsidRPr="001B36A0" w:rsidRDefault="00BD7D8E" w:rsidP="00A15F27">
      <w:pPr>
        <w:widowControl w:val="0"/>
        <w:spacing w:before="120"/>
        <w:jc w:val="both"/>
      </w:pPr>
      <w:r w:rsidRPr="001B36A0">
        <w:t>Mr. Booe provided the updates.</w:t>
      </w:r>
    </w:p>
    <w:p w14:paraId="26C80B35" w14:textId="62F65212" w:rsidR="00BD7D8E" w:rsidRPr="001B36A0" w:rsidRDefault="009C473A" w:rsidP="00A15F27">
      <w:pPr>
        <w:widowControl w:val="0"/>
        <w:spacing w:before="120"/>
        <w:jc w:val="both"/>
      </w:pPr>
      <w:r w:rsidRPr="001B36A0">
        <w:t xml:space="preserve">NAESB </w:t>
      </w:r>
      <w:hyperlink r:id="rId38" w:history="1">
        <w:r w:rsidRPr="001B36A0">
          <w:rPr>
            <w:rStyle w:val="Hyperlink"/>
          </w:rPr>
          <w:t>membership</w:t>
        </w:r>
      </w:hyperlink>
      <w:r w:rsidRPr="001B36A0">
        <w:t xml:space="preserve"> </w:t>
      </w:r>
      <w:r w:rsidR="00BD7D8E" w:rsidRPr="001B36A0">
        <w:t xml:space="preserve">is currently </w:t>
      </w:r>
      <w:r w:rsidR="008662A0">
        <w:t>down by 16</w:t>
      </w:r>
      <w:r w:rsidRPr="001B36A0">
        <w:t xml:space="preserve"> members</w:t>
      </w:r>
      <w:r w:rsidR="008662A0">
        <w:t>, with a total of 292 members.  Although 16 resignations is not unusual, the difference is usually offset with new members.  This year 5 new members have joined.  The WE</w:t>
      </w:r>
      <w:r w:rsidRPr="001B36A0">
        <w:t xml:space="preserve">Q </w:t>
      </w:r>
      <w:r w:rsidR="008662A0">
        <w:t>standards are currently the subject of a FERC Notice of Proposed Rulemaking and, when the final order is issued, that may result in an uptick of membership and standards purchases</w:t>
      </w:r>
      <w:r w:rsidRPr="001B36A0">
        <w:t>.</w:t>
      </w:r>
      <w:r w:rsidR="0061789B" w:rsidRPr="001B36A0">
        <w:t xml:space="preserve">  The details are included in the meeting materials.</w:t>
      </w:r>
      <w:r w:rsidRPr="001B36A0">
        <w:t xml:space="preserve"> </w:t>
      </w:r>
      <w:r w:rsidR="008662A0">
        <w:t xml:space="preserve"> Mr. Peress suggested that NAESB provide a presentation and host a table at the NARUC meeting in order to spread the benefits of membership.  Mr. Booe stated that NAESB has been providing webinars to NARUC with the most recent one in September.  He noted that </w:t>
      </w:r>
      <w:r w:rsidR="003944D1">
        <w:t>hosting a table could be a discussion for the Board Revenue Committee.</w:t>
      </w:r>
    </w:p>
    <w:p w14:paraId="63A30681" w14:textId="6AF10CF1" w:rsidR="00FB649E" w:rsidRPr="001B36A0" w:rsidRDefault="00BD7D8E" w:rsidP="00A15F27">
      <w:pPr>
        <w:autoSpaceDE w:val="0"/>
        <w:autoSpaceDN w:val="0"/>
        <w:adjustRightInd w:val="0"/>
        <w:spacing w:before="120"/>
        <w:jc w:val="both"/>
      </w:pPr>
      <w:r w:rsidRPr="001B36A0">
        <w:t xml:space="preserve">The </w:t>
      </w:r>
      <w:hyperlink r:id="rId39" w:history="1">
        <w:r w:rsidRPr="001B36A0">
          <w:rPr>
            <w:rStyle w:val="Hyperlink"/>
          </w:rPr>
          <w:t>Board of Directors</w:t>
        </w:r>
      </w:hyperlink>
      <w:r w:rsidRPr="001B36A0">
        <w:t xml:space="preserve"> </w:t>
      </w:r>
      <w:r w:rsidR="003944D1">
        <w:t xml:space="preserve">held its meeting of the members and strategic session in September.  </w:t>
      </w:r>
      <w:r w:rsidR="00BE4D83">
        <w:t>Shawn Bennett, t</w:t>
      </w:r>
      <w:r w:rsidR="008C1C5D">
        <w:t xml:space="preserve">he Deputy Assistant Secretary for Oil and Natural Gas </w:t>
      </w:r>
      <w:r w:rsidR="00BE4D83">
        <w:t>at</w:t>
      </w:r>
      <w:r w:rsidR="008C1C5D">
        <w:t xml:space="preserve"> the Department of Energy, </w:t>
      </w:r>
      <w:del w:id="24" w:author="Marcy McCain" w:date="2020-02-11T08:00:00Z">
        <w:r w:rsidR="008C1C5D" w:rsidDel="004E255D">
          <w:delText xml:space="preserve">, </w:delText>
        </w:r>
      </w:del>
      <w:r w:rsidR="003944D1">
        <w:t xml:space="preserve">provided comments </w:t>
      </w:r>
      <w:r w:rsidR="008C1C5D">
        <w:t xml:space="preserve">during the meeting </w:t>
      </w:r>
      <w:r w:rsidR="003944D1">
        <w:t>on where the market is heading and his interest in distributed ledger technology.  The Department of Energy has been following the distributed ledger activities within NAESB closely.  The next Board of Directors meeting will be held in December.</w:t>
      </w:r>
    </w:p>
    <w:p w14:paraId="115C951A" w14:textId="04BD4FAF" w:rsidR="003944D1" w:rsidRPr="001B36A0" w:rsidRDefault="003944D1" w:rsidP="003944D1">
      <w:pPr>
        <w:autoSpaceDE w:val="0"/>
        <w:autoSpaceDN w:val="0"/>
        <w:adjustRightInd w:val="0"/>
        <w:spacing w:before="120"/>
        <w:jc w:val="both"/>
      </w:pPr>
      <w:r w:rsidRPr="001B36A0">
        <w:t xml:space="preserve">The </w:t>
      </w:r>
      <w:hyperlink r:id="rId40" w:history="1">
        <w:r w:rsidRPr="001B36A0">
          <w:rPr>
            <w:rStyle w:val="Hyperlink"/>
          </w:rPr>
          <w:t>Board Managing Committee</w:t>
        </w:r>
      </w:hyperlink>
      <w:r w:rsidRPr="001B36A0">
        <w:t xml:space="preserve"> </w:t>
      </w:r>
      <w:r w:rsidR="005D44E5">
        <w:t>met in late August to discuss topics regarding personnel and succession</w:t>
      </w:r>
      <w:r w:rsidR="00897ED6">
        <w:t xml:space="preserve"> planning</w:t>
      </w:r>
      <w:r w:rsidR="005D44E5">
        <w:t>.</w:t>
      </w:r>
    </w:p>
    <w:p w14:paraId="19A797B7" w14:textId="2CFA40AF" w:rsidR="005D44E5" w:rsidRDefault="005D44E5" w:rsidP="004A61A2">
      <w:pPr>
        <w:autoSpaceDE w:val="0"/>
        <w:autoSpaceDN w:val="0"/>
        <w:adjustRightInd w:val="0"/>
        <w:spacing w:before="120"/>
        <w:jc w:val="both"/>
      </w:pPr>
      <w:r>
        <w:t xml:space="preserve">The </w:t>
      </w:r>
      <w:hyperlink r:id="rId41" w:history="1">
        <w:r w:rsidRPr="005D44E5">
          <w:rPr>
            <w:rStyle w:val="Hyperlink"/>
          </w:rPr>
          <w:t>Board Digital Committee</w:t>
        </w:r>
      </w:hyperlink>
      <w:r>
        <w:t xml:space="preserve"> has held regular meetings to develop a report to be submitted to the Board of Directors.  The committee is examining a number of areas that are impacted by digital technology or will impact digital technology with the aim of determining whether NAESB should develop standards to assist with implementation.  </w:t>
      </w:r>
      <w:r w:rsidR="008D1238">
        <w:t>The committee sent out a couple</w:t>
      </w:r>
      <w:ins w:id="25" w:author="Marcy McCain" w:date="2020-02-11T09:30:00Z">
        <w:r w:rsidR="006D7BD6">
          <w:t xml:space="preserve"> of</w:t>
        </w:r>
      </w:ins>
      <w:r w:rsidR="008D1238">
        <w:t xml:space="preserve"> surveys to receive feedback from its members and a broader survey to the Board of Directors will </w:t>
      </w:r>
      <w:r w:rsidR="00897ED6">
        <w:t xml:space="preserve">likely </w:t>
      </w:r>
      <w:r w:rsidR="008D1238">
        <w:t>be sent in the future.  Mr. Buccigross noted that the Sandia National Laboratories surety assessment triggered the analysis of several of the areas, as the report touched upon issues that NAESB has not addressed in the past.</w:t>
      </w:r>
    </w:p>
    <w:p w14:paraId="7A8DF53C" w14:textId="2547905F" w:rsidR="00BD7D8E" w:rsidRPr="001B36A0" w:rsidRDefault="008D1238" w:rsidP="004A61A2">
      <w:pPr>
        <w:autoSpaceDE w:val="0"/>
        <w:autoSpaceDN w:val="0"/>
        <w:adjustRightInd w:val="0"/>
        <w:spacing w:before="120"/>
        <w:jc w:val="both"/>
      </w:pPr>
      <w:r>
        <w:t>In November, the</w:t>
      </w:r>
      <w:r w:rsidR="00BD7D8E" w:rsidRPr="001B36A0">
        <w:t xml:space="preserve"> </w:t>
      </w:r>
      <w:hyperlink r:id="rId42" w:history="1">
        <w:r w:rsidR="005A6E81" w:rsidRPr="008D1238">
          <w:rPr>
            <w:rStyle w:val="Hyperlink"/>
          </w:rPr>
          <w:t xml:space="preserve">Board </w:t>
        </w:r>
        <w:r w:rsidR="00BD7D8E" w:rsidRPr="008D1238">
          <w:rPr>
            <w:rStyle w:val="Hyperlink"/>
          </w:rPr>
          <w:t>Strateg</w:t>
        </w:r>
        <w:r w:rsidR="00AE24F7" w:rsidRPr="008D1238">
          <w:rPr>
            <w:rStyle w:val="Hyperlink"/>
          </w:rPr>
          <w:t>y Committee</w:t>
        </w:r>
      </w:hyperlink>
      <w:r w:rsidR="00AE24F7" w:rsidRPr="001B36A0">
        <w:t xml:space="preserve"> </w:t>
      </w:r>
      <w:r>
        <w:t>will hold a conference call to review certain recommendations contained in the Sandia National Laboratories surety assessment.</w:t>
      </w:r>
      <w:r w:rsidRPr="008D1238">
        <w:t xml:space="preserve"> </w:t>
      </w:r>
      <w:r>
        <w:t xml:space="preserve"> In the </w:t>
      </w:r>
      <w:r w:rsidR="00D81324">
        <w:t>assessment,</w:t>
      </w:r>
      <w:r>
        <w:t xml:space="preserve"> Sandia noted that </w:t>
      </w:r>
      <w:r w:rsidR="00D81324">
        <w:t xml:space="preserve">NAESB could </w:t>
      </w:r>
      <w:r w:rsidR="00BE4D83">
        <w:t>consider alternative paths to support faster</w:t>
      </w:r>
      <w:r w:rsidR="00D81324">
        <w:t xml:space="preserve"> process</w:t>
      </w:r>
      <w:r w:rsidR="00BE4D83">
        <w:t>ing</w:t>
      </w:r>
      <w:r w:rsidR="00D81324">
        <w:t xml:space="preserve"> </w:t>
      </w:r>
      <w:r w:rsidR="00BE4D83">
        <w:t xml:space="preserve">of </w:t>
      </w:r>
      <w:r w:rsidR="00D81324">
        <w:t>cybersecurity standards</w:t>
      </w:r>
      <w:r w:rsidR="00BE4D83">
        <w:t xml:space="preserve">.  That discussion will, </w:t>
      </w:r>
      <w:r w:rsidR="00D81324">
        <w:t xml:space="preserve">ultimately, need to be considered by the Board of Directors.  </w:t>
      </w:r>
      <w:r>
        <w:t xml:space="preserve">Additionally, during its November meeting the </w:t>
      </w:r>
      <w:r w:rsidR="00D81324">
        <w:t>Board Strategy C</w:t>
      </w:r>
      <w:r>
        <w:t xml:space="preserve">ommittee will </w:t>
      </w:r>
      <w:r w:rsidR="00D81324">
        <w:t>review</w:t>
      </w:r>
      <w:r>
        <w:t xml:space="preserve"> each of the 2020 Annual Plans adopted by the Executive Committees to ensure consistency with the </w:t>
      </w:r>
      <w:hyperlink r:id="rId43" w:history="1">
        <w:r w:rsidRPr="007D2D32">
          <w:rPr>
            <w:rStyle w:val="Hyperlink"/>
          </w:rPr>
          <w:t>2019-2021 NAESB Strategic Plan</w:t>
        </w:r>
      </w:hyperlink>
      <w:r>
        <w:t xml:space="preserve"> and discuss the potential development of the 2020 NAES</w:t>
      </w:r>
      <w:r w:rsidR="00D81324">
        <w:t>B Standards Development Survey.</w:t>
      </w:r>
    </w:p>
    <w:p w14:paraId="3305E79F" w14:textId="6FACE97B" w:rsidR="00BD7D8E" w:rsidRPr="001B36A0" w:rsidRDefault="00BD7D8E" w:rsidP="004A61A2">
      <w:pPr>
        <w:autoSpaceDE w:val="0"/>
        <w:autoSpaceDN w:val="0"/>
        <w:adjustRightInd w:val="0"/>
        <w:spacing w:before="120"/>
        <w:jc w:val="both"/>
      </w:pPr>
      <w:r w:rsidRPr="001B36A0">
        <w:t xml:space="preserve">The </w:t>
      </w:r>
      <w:hyperlink r:id="rId44" w:history="1">
        <w:r w:rsidR="00FB649E" w:rsidRPr="001B36A0">
          <w:rPr>
            <w:rStyle w:val="Hyperlink"/>
          </w:rPr>
          <w:t xml:space="preserve">Board </w:t>
        </w:r>
        <w:r w:rsidRPr="001B36A0">
          <w:rPr>
            <w:rStyle w:val="Hyperlink"/>
          </w:rPr>
          <w:t>Revenue Committee</w:t>
        </w:r>
      </w:hyperlink>
      <w:r w:rsidR="00D81324">
        <w:t xml:space="preserve"> met in June and again in August to discuss revenue generation, publication cycles, and the communication strategies.  The committee will meet before the December Board of Directors meeting to </w:t>
      </w:r>
      <w:r w:rsidR="00024340">
        <w:t>discuss any recommendations to be made to the board regarding the publication cycles.</w:t>
      </w:r>
    </w:p>
    <w:p w14:paraId="121AF02F" w14:textId="7D6875E6" w:rsidR="00AE24F7" w:rsidRPr="001B36A0" w:rsidRDefault="00AE24F7" w:rsidP="004A61A2">
      <w:pPr>
        <w:autoSpaceDE w:val="0"/>
        <w:autoSpaceDN w:val="0"/>
        <w:adjustRightInd w:val="0"/>
        <w:spacing w:before="120"/>
        <w:jc w:val="both"/>
      </w:pPr>
      <w:r w:rsidRPr="001B36A0">
        <w:t xml:space="preserve">The </w:t>
      </w:r>
      <w:hyperlink r:id="rId45" w:history="1">
        <w:r w:rsidRPr="001B36A0">
          <w:rPr>
            <w:rStyle w:val="Hyperlink"/>
          </w:rPr>
          <w:t>Parliamentary Committee</w:t>
        </w:r>
      </w:hyperlink>
      <w:r w:rsidRPr="001B36A0">
        <w:t xml:space="preserve"> also met </w:t>
      </w:r>
      <w:r w:rsidR="00024340">
        <w:t>in June and August</w:t>
      </w:r>
      <w:r w:rsidRPr="001B36A0">
        <w:t xml:space="preserve"> to continue the process of updating the NAESB Governance Documents.  The NAESB Certificate of Incorporation, the NAESB Bylaws, and the NAESB Operating Procedures are </w:t>
      </w:r>
      <w:r w:rsidR="00024340">
        <w:t>under review</w:t>
      </w:r>
      <w:r w:rsidRPr="001B36A0">
        <w:t xml:space="preserve"> to ensure that they are consistent with Delaware Law, consistent with each other, and whether any Board Resolutions or established practices should be included in the text.</w:t>
      </w:r>
    </w:p>
    <w:p w14:paraId="3191093D" w14:textId="58CB0B5E" w:rsidR="00AE24F7" w:rsidRDefault="00AE24F7" w:rsidP="004A61A2">
      <w:pPr>
        <w:autoSpaceDE w:val="0"/>
        <w:autoSpaceDN w:val="0"/>
        <w:adjustRightInd w:val="0"/>
        <w:spacing w:before="120"/>
        <w:jc w:val="both"/>
      </w:pPr>
      <w:r w:rsidRPr="001B36A0">
        <w:t xml:space="preserve">The </w:t>
      </w:r>
      <w:hyperlink r:id="rId46" w:history="1">
        <w:r w:rsidRPr="001B36A0">
          <w:rPr>
            <w:rStyle w:val="Hyperlink"/>
          </w:rPr>
          <w:t>Board Critical Infrastructure Committee</w:t>
        </w:r>
      </w:hyperlink>
      <w:r w:rsidRPr="001B36A0">
        <w:t xml:space="preserve"> </w:t>
      </w:r>
      <w:r w:rsidR="00024340">
        <w:t xml:space="preserve">held conference calls to review </w:t>
      </w:r>
      <w:r w:rsidRPr="001B36A0">
        <w:t xml:space="preserve">the Sandia </w:t>
      </w:r>
      <w:r w:rsidR="00024340">
        <w:t>National Laboratories surety a</w:t>
      </w:r>
      <w:r w:rsidRPr="001B36A0">
        <w:t>ssessment</w:t>
      </w:r>
      <w:r w:rsidR="00024340">
        <w:t xml:space="preserve"> recommendations and to draft a proposed assignment document containing action items in order to enable the subcommittees to easily address the recommendations.  The Department of Energy has requested that NAESB expedite the standards development efforts in response to the surety assessment.  The subcommittees have held more frequent meetings and prioritized the recommendations developed in response to the surety assessment.</w:t>
      </w:r>
    </w:p>
    <w:p w14:paraId="7F4B2FD3" w14:textId="2AF50DA4" w:rsidR="00D26D69" w:rsidRPr="001B36A0" w:rsidRDefault="00D26D69" w:rsidP="004A61A2">
      <w:pPr>
        <w:autoSpaceDE w:val="0"/>
        <w:autoSpaceDN w:val="0"/>
        <w:adjustRightInd w:val="0"/>
        <w:spacing w:before="120"/>
        <w:jc w:val="both"/>
      </w:pPr>
      <w:r>
        <w:t xml:space="preserve">Mr. Booe stated that a </w:t>
      </w:r>
      <w:bookmarkStart w:id="26" w:name="OLE_LINK1"/>
      <w:r>
        <w:fldChar w:fldCharType="begin"/>
      </w:r>
      <w:r>
        <w:instrText xml:space="preserve"> HYPERLINK "https://www.naesb.org/pdf4/ferc051619_nopr_naesb_weq_v003.2_rm05-5-027.pdf" </w:instrText>
      </w:r>
      <w:r>
        <w:fldChar w:fldCharType="separate"/>
      </w:r>
      <w:r w:rsidRPr="00D26D69">
        <w:rPr>
          <w:rStyle w:val="Hyperlink"/>
        </w:rPr>
        <w:t>Notice of Proposed Rulemaking</w:t>
      </w:r>
      <w:bookmarkEnd w:id="26"/>
      <w:r>
        <w:fldChar w:fldCharType="end"/>
      </w:r>
      <w:r w:rsidRPr="00D26D69">
        <w:t xml:space="preserve"> was</w:t>
      </w:r>
      <w:r>
        <w:t xml:space="preserve"> issued for Version 003.2 of the WEQ Business Practice Standards.  The last final order on the WEQ standards was </w:t>
      </w:r>
      <w:r w:rsidR="00897ED6">
        <w:t xml:space="preserve">over </w:t>
      </w:r>
      <w:r>
        <w:t xml:space="preserve">five years ago, so FERC received numerous comments on the proposed rule.  Additionally, </w:t>
      </w:r>
      <w:r w:rsidR="00434B17">
        <w:t xml:space="preserve">on July 23, 2019, </w:t>
      </w:r>
      <w:r>
        <w:t xml:space="preserve">NAESB </w:t>
      </w:r>
      <w:r w:rsidR="00434B17">
        <w:t xml:space="preserve">filed a </w:t>
      </w:r>
      <w:hyperlink r:id="rId47" w:history="1">
        <w:r w:rsidR="00434B17" w:rsidRPr="00434B17">
          <w:rPr>
            <w:rStyle w:val="Hyperlink"/>
          </w:rPr>
          <w:t>status report</w:t>
        </w:r>
      </w:hyperlink>
      <w:r w:rsidR="00434B17">
        <w:t xml:space="preserve"> </w:t>
      </w:r>
      <w:r>
        <w:t xml:space="preserve">to the Commission concerning the Parallel Flow Visualization standards development </w:t>
      </w:r>
      <w:r w:rsidR="00434B17">
        <w:t xml:space="preserve">effort.  That report provided information regarding the completion </w:t>
      </w:r>
      <w:r w:rsidR="00434B17">
        <w:lastRenderedPageBreak/>
        <w:t>of the PFV field trial, a timeline for the completion of the PFV-related standards development, and an update on the continued coordination efforts between NAESB, NERC, and the EIDSN, Inc.</w:t>
      </w:r>
    </w:p>
    <w:p w14:paraId="0A48BD4F" w14:textId="2391F32D" w:rsidR="00F46628" w:rsidRPr="001B36A0" w:rsidRDefault="006E0914" w:rsidP="00421305">
      <w:pPr>
        <w:widowControl w:val="0"/>
        <w:numPr>
          <w:ilvl w:val="0"/>
          <w:numId w:val="32"/>
        </w:numPr>
        <w:spacing w:before="120"/>
        <w:jc w:val="both"/>
      </w:pPr>
      <w:r w:rsidRPr="001B36A0">
        <w:rPr>
          <w:b/>
        </w:rPr>
        <w:t>Other Business</w:t>
      </w:r>
      <w:r w:rsidR="00F46628" w:rsidRPr="001B36A0">
        <w:t xml:space="preserve"> </w:t>
      </w:r>
    </w:p>
    <w:p w14:paraId="239323E4" w14:textId="28D32480" w:rsidR="00F46628" w:rsidRPr="00354016" w:rsidRDefault="001B36A0" w:rsidP="004A61A2">
      <w:pPr>
        <w:autoSpaceDE w:val="0"/>
        <w:autoSpaceDN w:val="0"/>
        <w:adjustRightInd w:val="0"/>
        <w:spacing w:before="120"/>
        <w:jc w:val="both"/>
      </w:pPr>
      <w:r>
        <w:t>No other business was discussed.</w:t>
      </w:r>
    </w:p>
    <w:p w14:paraId="4E0B72CA" w14:textId="77777777" w:rsidR="00CC1895" w:rsidRPr="00354016" w:rsidRDefault="00CC1895" w:rsidP="00421305">
      <w:pPr>
        <w:numPr>
          <w:ilvl w:val="0"/>
          <w:numId w:val="32"/>
        </w:numPr>
        <w:spacing w:before="120"/>
        <w:rPr>
          <w:b/>
        </w:rPr>
      </w:pPr>
      <w:r w:rsidRPr="00354016">
        <w:rPr>
          <w:b/>
        </w:rPr>
        <w:t>Adjourn</w:t>
      </w:r>
    </w:p>
    <w:p w14:paraId="7EF4F81D" w14:textId="19A52761" w:rsidR="00CC1895" w:rsidRPr="001B36A0" w:rsidRDefault="00CC1895" w:rsidP="004A61A2">
      <w:pPr>
        <w:spacing w:before="120"/>
        <w:jc w:val="both"/>
      </w:pPr>
      <w:r w:rsidRPr="001B36A0">
        <w:t xml:space="preserve">The meeting adjourned at </w:t>
      </w:r>
      <w:r w:rsidR="001B36A0" w:rsidRPr="001B36A0">
        <w:t>11:21 P</w:t>
      </w:r>
      <w:r w:rsidR="004508CB" w:rsidRPr="001B36A0">
        <w:t xml:space="preserve">M </w:t>
      </w:r>
      <w:r w:rsidR="001B36A0" w:rsidRPr="001B36A0">
        <w:t>Central</w:t>
      </w:r>
      <w:r w:rsidR="004508CB" w:rsidRPr="001B36A0">
        <w:t xml:space="preserve"> </w:t>
      </w:r>
      <w:r w:rsidR="003B524E" w:rsidRPr="001B36A0">
        <w:t xml:space="preserve">on a motion by </w:t>
      </w:r>
      <w:r w:rsidR="006E3AE4" w:rsidRPr="001B36A0">
        <w:t>Ms. Ho</w:t>
      </w:r>
      <w:r w:rsidR="008B751B" w:rsidRPr="001B36A0">
        <w:t>gg</w:t>
      </w:r>
      <w:r w:rsidR="006E3AE4" w:rsidRPr="001B36A0">
        <w:t>e</w:t>
      </w:r>
      <w:r w:rsidR="00066985" w:rsidRPr="001B36A0">
        <w:t>.</w:t>
      </w:r>
    </w:p>
    <w:p w14:paraId="283F86D3" w14:textId="2DA4315C" w:rsidR="00FE3D55" w:rsidRPr="00354016" w:rsidRDefault="00FE3D55" w:rsidP="004A61A2">
      <w:pPr>
        <w:spacing w:before="120"/>
      </w:pPr>
      <w:r w:rsidRPr="000F17CA">
        <w:rPr>
          <w:highlight w:val="red"/>
        </w:rPr>
        <w:br w:type="page"/>
      </w:r>
    </w:p>
    <w:p w14:paraId="0F065D3C" w14:textId="77777777" w:rsidR="00FE3D55" w:rsidRPr="00354016" w:rsidRDefault="00FE3D55" w:rsidP="004A61A2">
      <w:pPr>
        <w:spacing w:before="120"/>
        <w:sectPr w:rsidR="00FE3D55" w:rsidRPr="00354016" w:rsidSect="00870CD3">
          <w:headerReference w:type="even" r:id="rId48"/>
          <w:headerReference w:type="default" r:id="rId49"/>
          <w:footerReference w:type="even" r:id="rId50"/>
          <w:footerReference w:type="default" r:id="rId51"/>
          <w:headerReference w:type="first" r:id="rId52"/>
          <w:footerReference w:type="first" r:id="rId53"/>
          <w:pgSz w:w="12240" w:h="15840" w:code="1"/>
          <w:pgMar w:top="1440" w:right="1440" w:bottom="1440" w:left="1440" w:header="720" w:footer="720" w:gutter="0"/>
          <w:cols w:space="720"/>
          <w:docGrid w:linePitch="360"/>
        </w:sectPr>
      </w:pPr>
    </w:p>
    <w:p w14:paraId="3B34A114" w14:textId="3155D8FD" w:rsidR="00F72BBA" w:rsidRPr="00354016" w:rsidRDefault="005F0631" w:rsidP="00421305">
      <w:pPr>
        <w:pStyle w:val="ListParagraph"/>
        <w:numPr>
          <w:ilvl w:val="0"/>
          <w:numId w:val="32"/>
        </w:numPr>
        <w:tabs>
          <w:tab w:val="left" w:pos="1980"/>
        </w:tabs>
        <w:spacing w:before="120"/>
        <w:contextualSpacing w:val="0"/>
        <w:rPr>
          <w:b/>
        </w:rPr>
      </w:pPr>
      <w:r w:rsidRPr="00354016">
        <w:rPr>
          <w:b/>
        </w:rPr>
        <w:lastRenderedPageBreak/>
        <w:t>Attendance</w:t>
      </w:r>
    </w:p>
    <w:tbl>
      <w:tblPr>
        <w:tblW w:w="12908"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35"/>
        <w:gridCol w:w="5472"/>
        <w:gridCol w:w="1429"/>
        <w:gridCol w:w="1226"/>
        <w:gridCol w:w="1223"/>
        <w:gridCol w:w="1223"/>
      </w:tblGrid>
      <w:tr w:rsidR="006B70D8" w:rsidRPr="000F17CA" w14:paraId="1C4A6D6F" w14:textId="1E8F0C9B" w:rsidTr="00897ED6">
        <w:tc>
          <w:tcPr>
            <w:tcW w:w="7807" w:type="dxa"/>
            <w:gridSpan w:val="2"/>
            <w:tcBorders>
              <w:top w:val="single" w:sz="4" w:space="0" w:color="auto"/>
              <w:bottom w:val="single" w:sz="4" w:space="0" w:color="auto"/>
              <w:right w:val="single" w:sz="4" w:space="0" w:color="auto"/>
            </w:tcBorders>
          </w:tcPr>
          <w:p w14:paraId="0DDDBC40" w14:textId="66536964"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b/>
                <w:smallCaps/>
                <w:sz w:val="20"/>
              </w:rPr>
            </w:pPr>
            <w:r w:rsidRPr="004360D7">
              <w:rPr>
                <w:b/>
                <w:smallCaps/>
                <w:sz w:val="20"/>
              </w:rPr>
              <w:t>Wholesale Gas Quadrant Executive Committee</w:t>
            </w:r>
          </w:p>
        </w:tc>
        <w:tc>
          <w:tcPr>
            <w:tcW w:w="1429" w:type="dxa"/>
            <w:tcBorders>
              <w:top w:val="single" w:sz="4" w:space="0" w:color="auto"/>
              <w:left w:val="single" w:sz="4" w:space="0" w:color="auto"/>
              <w:bottom w:val="single" w:sz="4" w:space="0" w:color="auto"/>
              <w:right w:val="single" w:sz="4" w:space="0" w:color="auto"/>
            </w:tcBorders>
          </w:tcPr>
          <w:p w14:paraId="41A80B9A" w14:textId="7EBE4E20"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b/>
                <w:smallCaps/>
                <w:sz w:val="20"/>
              </w:rPr>
            </w:pPr>
            <w:r w:rsidRPr="004360D7">
              <w:rPr>
                <w:b/>
                <w:smallCaps/>
                <w:sz w:val="20"/>
              </w:rPr>
              <w:t>Attendance</w:t>
            </w:r>
          </w:p>
        </w:tc>
        <w:tc>
          <w:tcPr>
            <w:tcW w:w="1226" w:type="dxa"/>
            <w:tcBorders>
              <w:top w:val="single" w:sz="4" w:space="0" w:color="auto"/>
              <w:left w:val="single" w:sz="4" w:space="0" w:color="auto"/>
              <w:bottom w:val="single" w:sz="4" w:space="0" w:color="auto"/>
            </w:tcBorders>
          </w:tcPr>
          <w:p w14:paraId="77D7C526" w14:textId="76527378"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b/>
                <w:smallCaps/>
                <w:sz w:val="20"/>
              </w:rPr>
            </w:pPr>
            <w:r w:rsidRPr="004360D7">
              <w:rPr>
                <w:b/>
                <w:smallCaps/>
                <w:sz w:val="20"/>
              </w:rPr>
              <w:t>Vote 1</w:t>
            </w:r>
          </w:p>
        </w:tc>
        <w:tc>
          <w:tcPr>
            <w:tcW w:w="1223" w:type="dxa"/>
            <w:tcBorders>
              <w:top w:val="single" w:sz="4" w:space="0" w:color="auto"/>
              <w:left w:val="single" w:sz="4" w:space="0" w:color="auto"/>
              <w:bottom w:val="single" w:sz="4" w:space="0" w:color="auto"/>
            </w:tcBorders>
          </w:tcPr>
          <w:p w14:paraId="09111AE3" w14:textId="4CAF4701"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b/>
                <w:smallCaps/>
                <w:sz w:val="20"/>
              </w:rPr>
            </w:pPr>
            <w:r w:rsidRPr="004360D7">
              <w:rPr>
                <w:b/>
                <w:smallCaps/>
                <w:sz w:val="20"/>
              </w:rPr>
              <w:t>vote 2</w:t>
            </w:r>
          </w:p>
        </w:tc>
        <w:tc>
          <w:tcPr>
            <w:tcW w:w="1223" w:type="dxa"/>
            <w:tcBorders>
              <w:top w:val="single" w:sz="4" w:space="0" w:color="auto"/>
              <w:left w:val="single" w:sz="4" w:space="0" w:color="auto"/>
              <w:bottom w:val="single" w:sz="4" w:space="0" w:color="auto"/>
            </w:tcBorders>
          </w:tcPr>
          <w:p w14:paraId="70E34BF4" w14:textId="3BD40213"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b/>
                <w:smallCaps/>
                <w:sz w:val="20"/>
              </w:rPr>
            </w:pPr>
            <w:r w:rsidRPr="004360D7">
              <w:rPr>
                <w:b/>
                <w:smallCaps/>
                <w:sz w:val="20"/>
              </w:rPr>
              <w:t>Vote 3</w:t>
            </w:r>
          </w:p>
        </w:tc>
      </w:tr>
      <w:tr w:rsidR="00897ED6" w:rsidRPr="000F17CA" w14:paraId="4C0068C0" w14:textId="5AE5D1F1" w:rsidTr="00CD7A57">
        <w:tc>
          <w:tcPr>
            <w:tcW w:w="12908" w:type="dxa"/>
            <w:gridSpan w:val="6"/>
            <w:tcBorders>
              <w:top w:val="single" w:sz="4" w:space="0" w:color="auto"/>
            </w:tcBorders>
          </w:tcPr>
          <w:p w14:paraId="3DB3DF98" w14:textId="7621EF1C" w:rsidR="00897ED6" w:rsidRPr="004360D7" w:rsidRDefault="00897ED6"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b/>
                <w:smallCaps/>
                <w:sz w:val="20"/>
              </w:rPr>
            </w:pPr>
            <w:r w:rsidRPr="004360D7">
              <w:rPr>
                <w:b/>
                <w:smallCaps/>
                <w:sz w:val="20"/>
              </w:rPr>
              <w:t xml:space="preserve">Producers Segment </w:t>
            </w:r>
          </w:p>
        </w:tc>
      </w:tr>
      <w:tr w:rsidR="006B70D8" w:rsidRPr="000F17CA" w14:paraId="203D365B" w14:textId="3895AA47" w:rsidTr="00897ED6">
        <w:tc>
          <w:tcPr>
            <w:tcW w:w="2335" w:type="dxa"/>
          </w:tcPr>
          <w:p w14:paraId="4E22E012" w14:textId="72C4AF06" w:rsidR="006B70D8" w:rsidRPr="004360D7" w:rsidRDefault="006B70D8" w:rsidP="004A61A2">
            <w:pPr>
              <w:pStyle w:val="BodyText"/>
              <w:spacing w:before="120"/>
              <w:rPr>
                <w:sz w:val="20"/>
              </w:rPr>
            </w:pPr>
            <w:r w:rsidRPr="004360D7">
              <w:rPr>
                <w:sz w:val="20"/>
              </w:rPr>
              <w:t>Sarah Tomalty</w:t>
            </w:r>
          </w:p>
        </w:tc>
        <w:tc>
          <w:tcPr>
            <w:tcW w:w="5472" w:type="dxa"/>
            <w:tcBorders>
              <w:right w:val="single" w:sz="4" w:space="0" w:color="auto"/>
            </w:tcBorders>
          </w:tcPr>
          <w:p w14:paraId="2AFAF9DE" w14:textId="1718DB59" w:rsidR="006B70D8" w:rsidRPr="004360D7" w:rsidRDefault="006B70D8" w:rsidP="004A61A2">
            <w:pPr>
              <w:pStyle w:val="BodyText"/>
              <w:spacing w:before="120"/>
              <w:rPr>
                <w:sz w:val="20"/>
              </w:rPr>
            </w:pPr>
            <w:r w:rsidRPr="004360D7">
              <w:rPr>
                <w:sz w:val="20"/>
              </w:rPr>
              <w:t>Senior Regulatory Affairs Advisor, BP Energy Company</w:t>
            </w:r>
          </w:p>
        </w:tc>
        <w:tc>
          <w:tcPr>
            <w:tcW w:w="1429" w:type="dxa"/>
            <w:tcBorders>
              <w:left w:val="single" w:sz="4" w:space="0" w:color="auto"/>
              <w:right w:val="single" w:sz="4" w:space="0" w:color="auto"/>
            </w:tcBorders>
          </w:tcPr>
          <w:p w14:paraId="359D2044" w14:textId="692D271E" w:rsidR="006B70D8" w:rsidRPr="004360D7" w:rsidRDefault="006B70D8" w:rsidP="004A61A2">
            <w:pPr>
              <w:pStyle w:val="BodyText"/>
              <w:spacing w:before="120"/>
              <w:jc w:val="center"/>
              <w:rPr>
                <w:sz w:val="20"/>
              </w:rPr>
            </w:pPr>
          </w:p>
        </w:tc>
        <w:tc>
          <w:tcPr>
            <w:tcW w:w="1226" w:type="dxa"/>
            <w:tcBorders>
              <w:left w:val="single" w:sz="4" w:space="0" w:color="auto"/>
            </w:tcBorders>
          </w:tcPr>
          <w:p w14:paraId="639102E8" w14:textId="440B3DDC" w:rsidR="006B70D8" w:rsidRPr="004360D7" w:rsidRDefault="006B70D8" w:rsidP="004A61A2">
            <w:pPr>
              <w:pStyle w:val="BodyText"/>
              <w:spacing w:before="120"/>
              <w:jc w:val="center"/>
              <w:rPr>
                <w:sz w:val="20"/>
              </w:rPr>
            </w:pPr>
          </w:p>
        </w:tc>
        <w:tc>
          <w:tcPr>
            <w:tcW w:w="1223" w:type="dxa"/>
            <w:tcBorders>
              <w:left w:val="single" w:sz="4" w:space="0" w:color="auto"/>
            </w:tcBorders>
          </w:tcPr>
          <w:p w14:paraId="6F066FBD" w14:textId="77777777" w:rsidR="006B70D8" w:rsidRPr="004360D7" w:rsidRDefault="006B70D8" w:rsidP="004A61A2">
            <w:pPr>
              <w:pStyle w:val="BodyText"/>
              <w:spacing w:before="120"/>
              <w:jc w:val="center"/>
              <w:rPr>
                <w:sz w:val="20"/>
              </w:rPr>
            </w:pPr>
          </w:p>
        </w:tc>
        <w:tc>
          <w:tcPr>
            <w:tcW w:w="1223" w:type="dxa"/>
            <w:tcBorders>
              <w:left w:val="single" w:sz="4" w:space="0" w:color="auto"/>
            </w:tcBorders>
          </w:tcPr>
          <w:p w14:paraId="60B23A63" w14:textId="77777777" w:rsidR="006B70D8" w:rsidRPr="004360D7" w:rsidRDefault="006B70D8" w:rsidP="004A61A2">
            <w:pPr>
              <w:pStyle w:val="BodyText"/>
              <w:spacing w:before="120"/>
              <w:jc w:val="center"/>
              <w:rPr>
                <w:sz w:val="20"/>
              </w:rPr>
            </w:pPr>
          </w:p>
        </w:tc>
      </w:tr>
      <w:tr w:rsidR="006B70D8" w:rsidRPr="000F17CA" w14:paraId="569DEDE4" w14:textId="3076C494" w:rsidTr="00897ED6">
        <w:tc>
          <w:tcPr>
            <w:tcW w:w="2335" w:type="dxa"/>
          </w:tcPr>
          <w:p w14:paraId="2A049F2E" w14:textId="4FB38BE9" w:rsidR="006B70D8" w:rsidRPr="004360D7" w:rsidRDefault="006B70D8" w:rsidP="004A61A2">
            <w:pPr>
              <w:pStyle w:val="BodyText"/>
              <w:spacing w:before="120"/>
              <w:rPr>
                <w:sz w:val="20"/>
              </w:rPr>
            </w:pPr>
            <w:r w:rsidRPr="004360D7">
              <w:rPr>
                <w:sz w:val="20"/>
              </w:rPr>
              <w:t>Ben Schoene</w:t>
            </w:r>
          </w:p>
        </w:tc>
        <w:tc>
          <w:tcPr>
            <w:tcW w:w="5472" w:type="dxa"/>
            <w:tcBorders>
              <w:right w:val="single" w:sz="4" w:space="0" w:color="auto"/>
            </w:tcBorders>
          </w:tcPr>
          <w:p w14:paraId="0E5B7BDC" w14:textId="77777777" w:rsidR="006B70D8" w:rsidRPr="004360D7" w:rsidRDefault="006B70D8" w:rsidP="004A61A2">
            <w:pPr>
              <w:pStyle w:val="BodyText"/>
              <w:spacing w:before="120"/>
              <w:rPr>
                <w:sz w:val="20"/>
              </w:rPr>
            </w:pPr>
            <w:r w:rsidRPr="004360D7">
              <w:rPr>
                <w:sz w:val="20"/>
              </w:rPr>
              <w:t>Senior Regulatory Affairs Analyst, ConocoPhillips Company</w:t>
            </w:r>
          </w:p>
        </w:tc>
        <w:tc>
          <w:tcPr>
            <w:tcW w:w="1429" w:type="dxa"/>
            <w:tcBorders>
              <w:left w:val="single" w:sz="4" w:space="0" w:color="auto"/>
              <w:right w:val="single" w:sz="4" w:space="0" w:color="auto"/>
            </w:tcBorders>
          </w:tcPr>
          <w:p w14:paraId="5342F2F9" w14:textId="48B8D317"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tcBorders>
          </w:tcPr>
          <w:p w14:paraId="485135F9" w14:textId="27A6205E"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4634ED0" w14:textId="3F45E131"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76028B9" w14:textId="76DCF142" w:rsidR="006B70D8" w:rsidRPr="004360D7" w:rsidRDefault="0067519D" w:rsidP="004A61A2">
            <w:pPr>
              <w:pStyle w:val="BodyText"/>
              <w:spacing w:before="120"/>
              <w:jc w:val="center"/>
              <w:rPr>
                <w:sz w:val="20"/>
              </w:rPr>
            </w:pPr>
            <w:r w:rsidRPr="004360D7">
              <w:rPr>
                <w:sz w:val="20"/>
              </w:rPr>
              <w:t>In Favor</w:t>
            </w:r>
          </w:p>
        </w:tc>
      </w:tr>
      <w:tr w:rsidR="006B70D8" w:rsidRPr="000F17CA" w14:paraId="5744FAD1" w14:textId="1F071B93" w:rsidTr="00897ED6">
        <w:trPr>
          <w:trHeight w:val="80"/>
        </w:trPr>
        <w:tc>
          <w:tcPr>
            <w:tcW w:w="2335" w:type="dxa"/>
          </w:tcPr>
          <w:p w14:paraId="6288DDC4" w14:textId="07F4A6E6" w:rsidR="006B70D8" w:rsidRPr="004360D7" w:rsidRDefault="006B70D8" w:rsidP="004A61A2">
            <w:pPr>
              <w:pStyle w:val="BodyText"/>
              <w:spacing w:before="120"/>
              <w:rPr>
                <w:sz w:val="20"/>
              </w:rPr>
            </w:pPr>
            <w:r w:rsidRPr="004360D7">
              <w:rPr>
                <w:sz w:val="20"/>
              </w:rPr>
              <w:t>Chuck Cook</w:t>
            </w:r>
          </w:p>
        </w:tc>
        <w:tc>
          <w:tcPr>
            <w:tcW w:w="5472" w:type="dxa"/>
            <w:tcBorders>
              <w:right w:val="single" w:sz="4" w:space="0" w:color="auto"/>
            </w:tcBorders>
          </w:tcPr>
          <w:p w14:paraId="37B093A7" w14:textId="77777777" w:rsidR="006B70D8" w:rsidRPr="004360D7" w:rsidRDefault="006B70D8" w:rsidP="004A61A2">
            <w:pPr>
              <w:pStyle w:val="BodyText"/>
              <w:spacing w:before="120"/>
              <w:rPr>
                <w:sz w:val="20"/>
              </w:rPr>
            </w:pPr>
            <w:r w:rsidRPr="004360D7">
              <w:rPr>
                <w:sz w:val="20"/>
              </w:rPr>
              <w:t>Manager - Regulatory Affairs, Chevron Natural Gas</w:t>
            </w:r>
          </w:p>
        </w:tc>
        <w:tc>
          <w:tcPr>
            <w:tcW w:w="1429" w:type="dxa"/>
            <w:tcBorders>
              <w:left w:val="single" w:sz="4" w:space="0" w:color="auto"/>
              <w:right w:val="single" w:sz="4" w:space="0" w:color="auto"/>
            </w:tcBorders>
          </w:tcPr>
          <w:p w14:paraId="4BE97533" w14:textId="616096D4"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tcBorders>
          </w:tcPr>
          <w:p w14:paraId="36E9A357" w14:textId="63A1B03B"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4888A307" w14:textId="53521EED" w:rsidR="006B70D8" w:rsidRPr="004360D7" w:rsidRDefault="004360D7" w:rsidP="004A61A2">
            <w:pPr>
              <w:pStyle w:val="BodyText"/>
              <w:spacing w:before="120"/>
              <w:jc w:val="center"/>
              <w:rPr>
                <w:sz w:val="20"/>
              </w:rPr>
            </w:pPr>
            <w:r w:rsidRPr="004360D7">
              <w:rPr>
                <w:sz w:val="20"/>
              </w:rPr>
              <w:t>In Favor</w:t>
            </w:r>
          </w:p>
        </w:tc>
        <w:tc>
          <w:tcPr>
            <w:tcW w:w="1223" w:type="dxa"/>
            <w:tcBorders>
              <w:left w:val="single" w:sz="4" w:space="0" w:color="auto"/>
            </w:tcBorders>
          </w:tcPr>
          <w:p w14:paraId="6EB98C20" w14:textId="1079588C" w:rsidR="006B70D8" w:rsidRPr="004360D7" w:rsidRDefault="004360D7" w:rsidP="004A61A2">
            <w:pPr>
              <w:pStyle w:val="BodyText"/>
              <w:spacing w:before="120"/>
              <w:jc w:val="center"/>
              <w:rPr>
                <w:sz w:val="20"/>
              </w:rPr>
            </w:pPr>
            <w:r w:rsidRPr="004360D7">
              <w:rPr>
                <w:sz w:val="20"/>
              </w:rPr>
              <w:t>In Favor</w:t>
            </w:r>
          </w:p>
        </w:tc>
      </w:tr>
      <w:tr w:rsidR="006B70D8" w:rsidRPr="000F17CA" w14:paraId="137008A0" w14:textId="5F418A87" w:rsidTr="00897ED6">
        <w:tc>
          <w:tcPr>
            <w:tcW w:w="2335" w:type="dxa"/>
            <w:tcBorders>
              <w:bottom w:val="nil"/>
            </w:tcBorders>
          </w:tcPr>
          <w:p w14:paraId="00469A65" w14:textId="77777777" w:rsidR="006B70D8" w:rsidRPr="004360D7" w:rsidRDefault="006B70D8" w:rsidP="004A61A2">
            <w:pPr>
              <w:pStyle w:val="BodyText"/>
              <w:spacing w:before="120"/>
              <w:rPr>
                <w:sz w:val="20"/>
              </w:rPr>
            </w:pPr>
            <w:r w:rsidRPr="004360D7">
              <w:rPr>
                <w:sz w:val="20"/>
              </w:rPr>
              <w:t>Chris C. Briggs</w:t>
            </w:r>
          </w:p>
        </w:tc>
        <w:tc>
          <w:tcPr>
            <w:tcW w:w="5472" w:type="dxa"/>
            <w:tcBorders>
              <w:bottom w:val="nil"/>
              <w:right w:val="single" w:sz="4" w:space="0" w:color="auto"/>
            </w:tcBorders>
          </w:tcPr>
          <w:p w14:paraId="2F9DD834" w14:textId="77777777" w:rsidR="006B70D8" w:rsidRPr="004360D7" w:rsidRDefault="006B70D8" w:rsidP="004A61A2">
            <w:pPr>
              <w:pStyle w:val="BodyText"/>
              <w:spacing w:before="120"/>
              <w:rPr>
                <w:sz w:val="20"/>
              </w:rPr>
            </w:pPr>
            <w:r w:rsidRPr="004360D7">
              <w:rPr>
                <w:sz w:val="20"/>
              </w:rPr>
              <w:t>General Manager, Marketing Operations, Anadarko Energy Services Company</w:t>
            </w:r>
          </w:p>
        </w:tc>
        <w:tc>
          <w:tcPr>
            <w:tcW w:w="1429" w:type="dxa"/>
            <w:tcBorders>
              <w:left w:val="single" w:sz="4" w:space="0" w:color="auto"/>
              <w:bottom w:val="nil"/>
              <w:right w:val="single" w:sz="4" w:space="0" w:color="auto"/>
            </w:tcBorders>
          </w:tcPr>
          <w:p w14:paraId="3D0869A8" w14:textId="04429B0B" w:rsidR="006B70D8" w:rsidRPr="004360D7" w:rsidRDefault="006B70D8" w:rsidP="004A61A2">
            <w:pPr>
              <w:pStyle w:val="BodyText"/>
              <w:spacing w:before="120"/>
              <w:jc w:val="center"/>
              <w:rPr>
                <w:sz w:val="20"/>
              </w:rPr>
            </w:pPr>
          </w:p>
        </w:tc>
        <w:tc>
          <w:tcPr>
            <w:tcW w:w="1226" w:type="dxa"/>
            <w:tcBorders>
              <w:left w:val="single" w:sz="4" w:space="0" w:color="auto"/>
              <w:bottom w:val="nil"/>
            </w:tcBorders>
          </w:tcPr>
          <w:p w14:paraId="02869E86" w14:textId="608E0964" w:rsidR="006B70D8" w:rsidRPr="004360D7" w:rsidRDefault="006B70D8" w:rsidP="004A61A2">
            <w:pPr>
              <w:pStyle w:val="BodyText"/>
              <w:spacing w:before="120"/>
              <w:jc w:val="center"/>
              <w:rPr>
                <w:sz w:val="20"/>
              </w:rPr>
            </w:pPr>
          </w:p>
        </w:tc>
        <w:tc>
          <w:tcPr>
            <w:tcW w:w="1223" w:type="dxa"/>
            <w:tcBorders>
              <w:left w:val="single" w:sz="4" w:space="0" w:color="auto"/>
              <w:bottom w:val="nil"/>
            </w:tcBorders>
          </w:tcPr>
          <w:p w14:paraId="70B72C8D" w14:textId="77777777" w:rsidR="006B70D8" w:rsidRPr="004360D7" w:rsidRDefault="006B70D8" w:rsidP="004A61A2">
            <w:pPr>
              <w:pStyle w:val="BodyText"/>
              <w:spacing w:before="120"/>
              <w:jc w:val="center"/>
              <w:rPr>
                <w:sz w:val="20"/>
              </w:rPr>
            </w:pPr>
          </w:p>
        </w:tc>
        <w:tc>
          <w:tcPr>
            <w:tcW w:w="1223" w:type="dxa"/>
            <w:tcBorders>
              <w:left w:val="single" w:sz="4" w:space="0" w:color="auto"/>
              <w:bottom w:val="nil"/>
            </w:tcBorders>
          </w:tcPr>
          <w:p w14:paraId="706C5440" w14:textId="77777777" w:rsidR="006B70D8" w:rsidRPr="004360D7" w:rsidRDefault="006B70D8" w:rsidP="004A61A2">
            <w:pPr>
              <w:pStyle w:val="BodyText"/>
              <w:spacing w:before="120"/>
              <w:jc w:val="center"/>
              <w:rPr>
                <w:sz w:val="20"/>
              </w:rPr>
            </w:pPr>
          </w:p>
        </w:tc>
      </w:tr>
      <w:tr w:rsidR="006B70D8" w:rsidRPr="000F17CA" w14:paraId="76F39983" w14:textId="06E91B15" w:rsidTr="00897ED6">
        <w:tc>
          <w:tcPr>
            <w:tcW w:w="2335" w:type="dxa"/>
            <w:tcBorders>
              <w:top w:val="nil"/>
              <w:bottom w:val="single" w:sz="4" w:space="0" w:color="auto"/>
            </w:tcBorders>
          </w:tcPr>
          <w:p w14:paraId="5DD17AC6" w14:textId="2F4F1566"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sz w:val="20"/>
              </w:rPr>
            </w:pPr>
            <w:r w:rsidRPr="004360D7">
              <w:rPr>
                <w:sz w:val="20"/>
              </w:rPr>
              <w:t>Randy E. Parker</w:t>
            </w:r>
          </w:p>
        </w:tc>
        <w:tc>
          <w:tcPr>
            <w:tcW w:w="5472" w:type="dxa"/>
            <w:tcBorders>
              <w:top w:val="nil"/>
              <w:bottom w:val="single" w:sz="4" w:space="0" w:color="auto"/>
              <w:right w:val="single" w:sz="4" w:space="0" w:color="auto"/>
            </w:tcBorders>
          </w:tcPr>
          <w:p w14:paraId="485FEDB9" w14:textId="77777777"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sz w:val="20"/>
              </w:rPr>
            </w:pPr>
            <w:r w:rsidRPr="004360D7">
              <w:rPr>
                <w:sz w:val="20"/>
              </w:rPr>
              <w:t>Regulatory Affairs Upstream Commercial, Exxon Mobil Corporation</w:t>
            </w:r>
          </w:p>
        </w:tc>
        <w:tc>
          <w:tcPr>
            <w:tcW w:w="1429" w:type="dxa"/>
            <w:tcBorders>
              <w:top w:val="nil"/>
              <w:left w:val="single" w:sz="4" w:space="0" w:color="auto"/>
              <w:bottom w:val="single" w:sz="4" w:space="0" w:color="auto"/>
              <w:right w:val="single" w:sz="4" w:space="0" w:color="auto"/>
            </w:tcBorders>
          </w:tcPr>
          <w:p w14:paraId="15217A44" w14:textId="79D74BD1"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sz w:val="20"/>
              </w:rPr>
            </w:pPr>
            <w:r w:rsidRPr="004360D7">
              <w:rPr>
                <w:sz w:val="20"/>
              </w:rPr>
              <w:t>In Person</w:t>
            </w:r>
          </w:p>
        </w:tc>
        <w:tc>
          <w:tcPr>
            <w:tcW w:w="1226" w:type="dxa"/>
            <w:tcBorders>
              <w:top w:val="nil"/>
              <w:left w:val="single" w:sz="4" w:space="0" w:color="auto"/>
              <w:bottom w:val="single" w:sz="4" w:space="0" w:color="auto"/>
            </w:tcBorders>
            <w:shd w:val="clear" w:color="auto" w:fill="auto"/>
          </w:tcPr>
          <w:p w14:paraId="1123A751" w14:textId="38845A4A" w:rsidR="006B70D8" w:rsidRPr="004360D7" w:rsidRDefault="006B70D8"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1796E643" w14:textId="21E6D43F" w:rsidR="006B70D8" w:rsidRPr="004360D7" w:rsidRDefault="004360D7"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37C0A39C" w14:textId="2F69370D" w:rsidR="006B70D8" w:rsidRPr="004360D7" w:rsidRDefault="004360D7"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jc w:val="center"/>
              <w:rPr>
                <w:sz w:val="20"/>
              </w:rPr>
            </w:pPr>
            <w:r w:rsidRPr="004360D7">
              <w:rPr>
                <w:sz w:val="20"/>
              </w:rPr>
              <w:t>In Favor</w:t>
            </w:r>
          </w:p>
        </w:tc>
      </w:tr>
      <w:tr w:rsidR="00897ED6" w:rsidRPr="000F17CA" w14:paraId="745357AD" w14:textId="74516D3D" w:rsidTr="00CD7A57">
        <w:tc>
          <w:tcPr>
            <w:tcW w:w="12908" w:type="dxa"/>
            <w:gridSpan w:val="6"/>
            <w:tcBorders>
              <w:top w:val="single" w:sz="4" w:space="0" w:color="auto"/>
            </w:tcBorders>
          </w:tcPr>
          <w:p w14:paraId="72D8A7A1" w14:textId="26FE11E8" w:rsidR="00897ED6" w:rsidRPr="004360D7" w:rsidRDefault="00897ED6"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b/>
                <w:smallCaps/>
                <w:sz w:val="20"/>
              </w:rPr>
            </w:pPr>
            <w:r w:rsidRPr="004360D7">
              <w:rPr>
                <w:b/>
                <w:smallCaps/>
                <w:sz w:val="20"/>
              </w:rPr>
              <w:t xml:space="preserve">Pipeline Segment </w:t>
            </w:r>
          </w:p>
        </w:tc>
      </w:tr>
      <w:tr w:rsidR="006B70D8" w:rsidRPr="000F17CA" w14:paraId="67A4C7DF" w14:textId="7CA3D008" w:rsidTr="00897ED6">
        <w:tc>
          <w:tcPr>
            <w:tcW w:w="2335" w:type="dxa"/>
          </w:tcPr>
          <w:p w14:paraId="04D76ECD" w14:textId="16F0CF58" w:rsidR="006B70D8" w:rsidRPr="004360D7" w:rsidRDefault="006B70D8" w:rsidP="004A61A2">
            <w:pPr>
              <w:pStyle w:val="BodyText"/>
              <w:spacing w:before="120"/>
              <w:rPr>
                <w:sz w:val="20"/>
              </w:rPr>
            </w:pPr>
            <w:r w:rsidRPr="004360D7">
              <w:rPr>
                <w:sz w:val="20"/>
              </w:rPr>
              <w:t>Kim Van Pelt</w:t>
            </w:r>
          </w:p>
        </w:tc>
        <w:tc>
          <w:tcPr>
            <w:tcW w:w="5472" w:type="dxa"/>
            <w:tcBorders>
              <w:right w:val="single" w:sz="4" w:space="0" w:color="auto"/>
            </w:tcBorders>
          </w:tcPr>
          <w:p w14:paraId="57C265EB" w14:textId="53847CF9" w:rsidR="006B70D8" w:rsidRPr="004360D7" w:rsidRDefault="006B70D8" w:rsidP="004A61A2">
            <w:pPr>
              <w:pStyle w:val="BodyText"/>
              <w:spacing w:before="120"/>
              <w:rPr>
                <w:sz w:val="20"/>
              </w:rPr>
            </w:pPr>
            <w:r w:rsidRPr="004360D7">
              <w:rPr>
                <w:sz w:val="20"/>
              </w:rPr>
              <w:t>Manager of Regulatory Reporting and Compliance, Boardwalk Pipeline Partners, LP</w:t>
            </w:r>
          </w:p>
        </w:tc>
        <w:tc>
          <w:tcPr>
            <w:tcW w:w="1429" w:type="dxa"/>
            <w:tcBorders>
              <w:left w:val="single" w:sz="4" w:space="0" w:color="auto"/>
              <w:right w:val="single" w:sz="4" w:space="0" w:color="auto"/>
            </w:tcBorders>
          </w:tcPr>
          <w:p w14:paraId="2BB5366D" w14:textId="4DA0947C" w:rsidR="006B70D8" w:rsidRPr="004360D7" w:rsidRDefault="006B70D8" w:rsidP="004A61A2">
            <w:pPr>
              <w:pStyle w:val="BodyText"/>
              <w:spacing w:before="120"/>
              <w:jc w:val="center"/>
              <w:rPr>
                <w:sz w:val="20"/>
              </w:rPr>
            </w:pPr>
            <w:r w:rsidRPr="004360D7">
              <w:rPr>
                <w:sz w:val="20"/>
              </w:rPr>
              <w:t>In Person</w:t>
            </w:r>
          </w:p>
        </w:tc>
        <w:tc>
          <w:tcPr>
            <w:tcW w:w="1226" w:type="dxa"/>
            <w:tcBorders>
              <w:left w:val="single" w:sz="4" w:space="0" w:color="auto"/>
            </w:tcBorders>
          </w:tcPr>
          <w:p w14:paraId="04213199" w14:textId="465EB809"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390378FD" w14:textId="42CA97DA"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3370CF8C" w14:textId="71306D72" w:rsidR="006B70D8" w:rsidRPr="004360D7" w:rsidRDefault="0067519D" w:rsidP="004A61A2">
            <w:pPr>
              <w:pStyle w:val="BodyText"/>
              <w:spacing w:before="120"/>
              <w:jc w:val="center"/>
              <w:rPr>
                <w:sz w:val="20"/>
              </w:rPr>
            </w:pPr>
            <w:r w:rsidRPr="004360D7">
              <w:rPr>
                <w:sz w:val="20"/>
              </w:rPr>
              <w:t>In Favor</w:t>
            </w:r>
          </w:p>
        </w:tc>
      </w:tr>
      <w:tr w:rsidR="006B70D8" w:rsidRPr="000F17CA" w14:paraId="77DB0043" w14:textId="09D70574" w:rsidTr="00897ED6">
        <w:tc>
          <w:tcPr>
            <w:tcW w:w="2335" w:type="dxa"/>
          </w:tcPr>
          <w:p w14:paraId="5A9BA1A4" w14:textId="2E29DC2F" w:rsidR="006B70D8" w:rsidRPr="004360D7" w:rsidRDefault="006B70D8" w:rsidP="004A61A2">
            <w:pPr>
              <w:pStyle w:val="BodyText"/>
              <w:spacing w:before="120"/>
              <w:rPr>
                <w:sz w:val="20"/>
              </w:rPr>
            </w:pPr>
            <w:r w:rsidRPr="004360D7">
              <w:rPr>
                <w:sz w:val="20"/>
              </w:rPr>
              <w:t>Tom Gwilliam</w:t>
            </w:r>
          </w:p>
        </w:tc>
        <w:tc>
          <w:tcPr>
            <w:tcW w:w="5472" w:type="dxa"/>
            <w:tcBorders>
              <w:right w:val="single" w:sz="4" w:space="0" w:color="auto"/>
            </w:tcBorders>
          </w:tcPr>
          <w:p w14:paraId="1F94F103" w14:textId="77777777" w:rsidR="006B70D8" w:rsidRPr="004360D7" w:rsidRDefault="006B70D8" w:rsidP="004A61A2">
            <w:pPr>
              <w:pStyle w:val="BodyText"/>
              <w:spacing w:before="120"/>
              <w:rPr>
                <w:sz w:val="20"/>
              </w:rPr>
            </w:pPr>
            <w:r w:rsidRPr="004360D7">
              <w:rPr>
                <w:sz w:val="20"/>
              </w:rPr>
              <w:t>Commercial Regulations and Standards Manager, Iroquois Gas Transmission System</w:t>
            </w:r>
          </w:p>
        </w:tc>
        <w:tc>
          <w:tcPr>
            <w:tcW w:w="1429" w:type="dxa"/>
            <w:tcBorders>
              <w:left w:val="single" w:sz="4" w:space="0" w:color="auto"/>
              <w:right w:val="single" w:sz="4" w:space="0" w:color="auto"/>
            </w:tcBorders>
          </w:tcPr>
          <w:p w14:paraId="2C3C05DB" w14:textId="5ED4BA38" w:rsidR="006B70D8" w:rsidRPr="004360D7" w:rsidRDefault="006B70D8" w:rsidP="004A61A2">
            <w:pPr>
              <w:pStyle w:val="BodyText"/>
              <w:spacing w:before="120"/>
              <w:jc w:val="center"/>
              <w:rPr>
                <w:sz w:val="20"/>
              </w:rPr>
            </w:pPr>
            <w:r w:rsidRPr="004360D7">
              <w:rPr>
                <w:sz w:val="20"/>
              </w:rPr>
              <w:t>In Person</w:t>
            </w:r>
          </w:p>
        </w:tc>
        <w:tc>
          <w:tcPr>
            <w:tcW w:w="1226" w:type="dxa"/>
            <w:tcBorders>
              <w:left w:val="single" w:sz="4" w:space="0" w:color="auto"/>
            </w:tcBorders>
          </w:tcPr>
          <w:p w14:paraId="0D9C18B6" w14:textId="3AAE6AE1"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DBE8A5F" w14:textId="17B0386D"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18F8F395" w14:textId="5E717CB8" w:rsidR="006B70D8" w:rsidRPr="004360D7" w:rsidRDefault="0067519D" w:rsidP="004A61A2">
            <w:pPr>
              <w:pStyle w:val="BodyText"/>
              <w:spacing w:before="120"/>
              <w:jc w:val="center"/>
              <w:rPr>
                <w:sz w:val="20"/>
              </w:rPr>
            </w:pPr>
            <w:r w:rsidRPr="004360D7">
              <w:rPr>
                <w:sz w:val="20"/>
              </w:rPr>
              <w:t>In Favor</w:t>
            </w:r>
          </w:p>
        </w:tc>
      </w:tr>
      <w:tr w:rsidR="006B70D8" w:rsidRPr="000F17CA" w14:paraId="0B61DE6B" w14:textId="21A556B3" w:rsidTr="00897ED6">
        <w:tc>
          <w:tcPr>
            <w:tcW w:w="2335" w:type="dxa"/>
          </w:tcPr>
          <w:p w14:paraId="2562C587" w14:textId="038C085F" w:rsidR="006B70D8" w:rsidRPr="004360D7" w:rsidRDefault="006B70D8" w:rsidP="004A61A2">
            <w:pPr>
              <w:pStyle w:val="BodyText"/>
              <w:spacing w:before="120"/>
              <w:rPr>
                <w:sz w:val="20"/>
              </w:rPr>
            </w:pPr>
            <w:r w:rsidRPr="004360D7">
              <w:rPr>
                <w:sz w:val="20"/>
              </w:rPr>
              <w:t>Rachel A. Hogge</w:t>
            </w:r>
          </w:p>
        </w:tc>
        <w:tc>
          <w:tcPr>
            <w:tcW w:w="5472" w:type="dxa"/>
            <w:tcBorders>
              <w:right w:val="single" w:sz="4" w:space="0" w:color="auto"/>
            </w:tcBorders>
          </w:tcPr>
          <w:p w14:paraId="59408DD4" w14:textId="77777777" w:rsidR="006B70D8" w:rsidRPr="004360D7" w:rsidRDefault="006B70D8" w:rsidP="004A61A2">
            <w:pPr>
              <w:pStyle w:val="BodyText"/>
              <w:spacing w:before="120"/>
              <w:rPr>
                <w:sz w:val="20"/>
              </w:rPr>
            </w:pPr>
            <w:r w:rsidRPr="004360D7">
              <w:rPr>
                <w:sz w:val="20"/>
              </w:rPr>
              <w:t>Gas Market Program Coordinator, Dominion Energy Transmission Inc.</w:t>
            </w:r>
          </w:p>
        </w:tc>
        <w:tc>
          <w:tcPr>
            <w:tcW w:w="1429" w:type="dxa"/>
            <w:tcBorders>
              <w:left w:val="single" w:sz="4" w:space="0" w:color="auto"/>
              <w:right w:val="single" w:sz="4" w:space="0" w:color="auto"/>
            </w:tcBorders>
          </w:tcPr>
          <w:p w14:paraId="0428F1CC" w14:textId="3DCCD9D6" w:rsidR="006B70D8" w:rsidRPr="004360D7" w:rsidRDefault="006B70D8" w:rsidP="004A61A2">
            <w:pPr>
              <w:pStyle w:val="BodyText"/>
              <w:spacing w:before="120"/>
              <w:jc w:val="center"/>
              <w:rPr>
                <w:sz w:val="20"/>
              </w:rPr>
            </w:pPr>
            <w:r w:rsidRPr="004360D7">
              <w:rPr>
                <w:sz w:val="20"/>
              </w:rPr>
              <w:t>In Person</w:t>
            </w:r>
          </w:p>
        </w:tc>
        <w:tc>
          <w:tcPr>
            <w:tcW w:w="1226" w:type="dxa"/>
            <w:tcBorders>
              <w:left w:val="single" w:sz="4" w:space="0" w:color="auto"/>
            </w:tcBorders>
          </w:tcPr>
          <w:p w14:paraId="40557E51" w14:textId="233798DA"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3A96EDFB" w14:textId="197779E4"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EFBD403" w14:textId="178BDBC6" w:rsidR="006B70D8" w:rsidRPr="004360D7" w:rsidRDefault="0067519D" w:rsidP="004A61A2">
            <w:pPr>
              <w:pStyle w:val="BodyText"/>
              <w:spacing w:before="120"/>
              <w:jc w:val="center"/>
              <w:rPr>
                <w:sz w:val="20"/>
              </w:rPr>
            </w:pPr>
            <w:r w:rsidRPr="004360D7">
              <w:rPr>
                <w:sz w:val="20"/>
              </w:rPr>
              <w:t>In Favor</w:t>
            </w:r>
          </w:p>
        </w:tc>
      </w:tr>
      <w:tr w:rsidR="006B70D8" w:rsidRPr="000F17CA" w14:paraId="23C6B2A1" w14:textId="7E015FC3" w:rsidTr="00897ED6">
        <w:tc>
          <w:tcPr>
            <w:tcW w:w="2335" w:type="dxa"/>
            <w:tcBorders>
              <w:bottom w:val="nil"/>
            </w:tcBorders>
          </w:tcPr>
          <w:p w14:paraId="0E6B9CC3" w14:textId="7D676B4B" w:rsidR="006B70D8" w:rsidRPr="004360D7" w:rsidRDefault="006B70D8" w:rsidP="004A61A2">
            <w:pPr>
              <w:pStyle w:val="BodyText"/>
              <w:spacing w:before="120"/>
              <w:rPr>
                <w:sz w:val="20"/>
              </w:rPr>
            </w:pPr>
            <w:r w:rsidRPr="004360D7">
              <w:rPr>
                <w:sz w:val="20"/>
              </w:rPr>
              <w:t>Mark Gracey</w:t>
            </w:r>
          </w:p>
        </w:tc>
        <w:tc>
          <w:tcPr>
            <w:tcW w:w="5472" w:type="dxa"/>
            <w:tcBorders>
              <w:bottom w:val="nil"/>
              <w:right w:val="single" w:sz="4" w:space="0" w:color="auto"/>
            </w:tcBorders>
          </w:tcPr>
          <w:p w14:paraId="51699A43" w14:textId="77777777" w:rsidR="006B70D8" w:rsidRPr="004360D7" w:rsidRDefault="006B70D8" w:rsidP="004A61A2">
            <w:pPr>
              <w:pStyle w:val="BodyText"/>
              <w:spacing w:before="120"/>
              <w:rPr>
                <w:sz w:val="20"/>
              </w:rPr>
            </w:pPr>
            <w:r w:rsidRPr="004360D7">
              <w:rPr>
                <w:sz w:val="20"/>
              </w:rPr>
              <w:t>Director – Business Processes, System Compliance, Kinder Morgan Inc</w:t>
            </w:r>
          </w:p>
        </w:tc>
        <w:tc>
          <w:tcPr>
            <w:tcW w:w="1429" w:type="dxa"/>
            <w:tcBorders>
              <w:left w:val="single" w:sz="4" w:space="0" w:color="auto"/>
              <w:bottom w:val="nil"/>
              <w:right w:val="single" w:sz="4" w:space="0" w:color="auto"/>
            </w:tcBorders>
          </w:tcPr>
          <w:p w14:paraId="31CA0613" w14:textId="26013F70" w:rsidR="006B70D8" w:rsidRPr="004360D7" w:rsidRDefault="006B70D8" w:rsidP="004A61A2">
            <w:pPr>
              <w:pStyle w:val="BodyText"/>
              <w:spacing w:before="120"/>
              <w:jc w:val="center"/>
              <w:rPr>
                <w:sz w:val="20"/>
              </w:rPr>
            </w:pPr>
            <w:r w:rsidRPr="004360D7">
              <w:rPr>
                <w:sz w:val="20"/>
              </w:rPr>
              <w:t>In Person</w:t>
            </w:r>
          </w:p>
        </w:tc>
        <w:tc>
          <w:tcPr>
            <w:tcW w:w="1226" w:type="dxa"/>
            <w:tcBorders>
              <w:left w:val="single" w:sz="4" w:space="0" w:color="auto"/>
              <w:bottom w:val="nil"/>
            </w:tcBorders>
          </w:tcPr>
          <w:p w14:paraId="4C8B519D" w14:textId="75752936"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3B6BFD82" w14:textId="6B7AFA64"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15C3B287" w14:textId="67E4C8C2" w:rsidR="006B70D8" w:rsidRPr="004360D7" w:rsidRDefault="0067519D" w:rsidP="004A61A2">
            <w:pPr>
              <w:pStyle w:val="BodyText"/>
              <w:spacing w:before="120"/>
              <w:jc w:val="center"/>
              <w:rPr>
                <w:sz w:val="20"/>
              </w:rPr>
            </w:pPr>
            <w:r w:rsidRPr="004360D7">
              <w:rPr>
                <w:sz w:val="20"/>
              </w:rPr>
              <w:t>In Favor</w:t>
            </w:r>
          </w:p>
        </w:tc>
      </w:tr>
      <w:tr w:rsidR="006B70D8" w:rsidRPr="000F17CA" w14:paraId="5EB23B0D" w14:textId="0FA4B418" w:rsidTr="00897ED6">
        <w:tc>
          <w:tcPr>
            <w:tcW w:w="2335" w:type="dxa"/>
            <w:tcBorders>
              <w:top w:val="nil"/>
              <w:bottom w:val="single" w:sz="4" w:space="0" w:color="auto"/>
            </w:tcBorders>
          </w:tcPr>
          <w:p w14:paraId="0AC81F6D" w14:textId="79B3AFAD" w:rsidR="006B70D8" w:rsidRPr="004360D7" w:rsidRDefault="006B70D8" w:rsidP="004A61A2">
            <w:pPr>
              <w:pStyle w:val="BodyText"/>
              <w:spacing w:before="120"/>
              <w:rPr>
                <w:sz w:val="20"/>
              </w:rPr>
            </w:pPr>
            <w:r w:rsidRPr="004360D7">
              <w:rPr>
                <w:sz w:val="20"/>
              </w:rPr>
              <w:t>Marcy McCain</w:t>
            </w:r>
          </w:p>
        </w:tc>
        <w:tc>
          <w:tcPr>
            <w:tcW w:w="5472" w:type="dxa"/>
            <w:tcBorders>
              <w:top w:val="nil"/>
              <w:bottom w:val="single" w:sz="4" w:space="0" w:color="auto"/>
              <w:right w:val="single" w:sz="4" w:space="0" w:color="auto"/>
            </w:tcBorders>
          </w:tcPr>
          <w:p w14:paraId="3A6A3F90" w14:textId="17C03915" w:rsidR="006B70D8" w:rsidRPr="004360D7" w:rsidRDefault="006B70D8" w:rsidP="004A61A2">
            <w:pPr>
              <w:pStyle w:val="BodyText"/>
              <w:spacing w:before="120"/>
              <w:rPr>
                <w:sz w:val="20"/>
              </w:rPr>
            </w:pPr>
            <w:r w:rsidRPr="004360D7">
              <w:rPr>
                <w:sz w:val="20"/>
              </w:rPr>
              <w:t>Specialist II Tariffs, Enbridge (U.S.) Inc.</w:t>
            </w:r>
          </w:p>
        </w:tc>
        <w:tc>
          <w:tcPr>
            <w:tcW w:w="1429" w:type="dxa"/>
            <w:tcBorders>
              <w:top w:val="nil"/>
              <w:left w:val="single" w:sz="4" w:space="0" w:color="auto"/>
              <w:bottom w:val="single" w:sz="4" w:space="0" w:color="auto"/>
              <w:right w:val="single" w:sz="4" w:space="0" w:color="auto"/>
            </w:tcBorders>
          </w:tcPr>
          <w:p w14:paraId="77BDFF96" w14:textId="4E2DAFAE" w:rsidR="006B70D8" w:rsidRPr="004360D7" w:rsidRDefault="006B70D8" w:rsidP="004A61A2">
            <w:pPr>
              <w:pStyle w:val="BodyText"/>
              <w:spacing w:before="120"/>
              <w:jc w:val="center"/>
              <w:rPr>
                <w:sz w:val="20"/>
              </w:rPr>
            </w:pPr>
            <w:r w:rsidRPr="004360D7">
              <w:rPr>
                <w:sz w:val="20"/>
              </w:rPr>
              <w:t>In Person</w:t>
            </w:r>
          </w:p>
        </w:tc>
        <w:tc>
          <w:tcPr>
            <w:tcW w:w="1226" w:type="dxa"/>
            <w:tcBorders>
              <w:top w:val="nil"/>
              <w:left w:val="single" w:sz="4" w:space="0" w:color="auto"/>
              <w:bottom w:val="single" w:sz="4" w:space="0" w:color="auto"/>
            </w:tcBorders>
          </w:tcPr>
          <w:p w14:paraId="43F3F818" w14:textId="4BC36718" w:rsidR="006B70D8" w:rsidRPr="004360D7" w:rsidRDefault="006B70D8" w:rsidP="004A61A2">
            <w:pPr>
              <w:pStyle w:val="BodyText"/>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6383CBF0" w14:textId="4EF6B32F" w:rsidR="006B70D8" w:rsidRPr="004360D7" w:rsidRDefault="0067519D" w:rsidP="004A61A2">
            <w:pPr>
              <w:pStyle w:val="BodyText"/>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3C9DC866" w14:textId="694503D0" w:rsidR="006B70D8" w:rsidRPr="004360D7" w:rsidRDefault="0067519D" w:rsidP="004A61A2">
            <w:pPr>
              <w:pStyle w:val="BodyText"/>
              <w:spacing w:before="120"/>
              <w:jc w:val="center"/>
              <w:rPr>
                <w:sz w:val="20"/>
              </w:rPr>
            </w:pPr>
            <w:r w:rsidRPr="004360D7">
              <w:rPr>
                <w:sz w:val="20"/>
              </w:rPr>
              <w:t>In Favor</w:t>
            </w:r>
          </w:p>
        </w:tc>
      </w:tr>
      <w:tr w:rsidR="00CD7A57" w:rsidRPr="000F17CA" w14:paraId="3E35A1F1" w14:textId="0C1DB611" w:rsidTr="00CD7A57">
        <w:trPr>
          <w:cantSplit/>
        </w:trPr>
        <w:tc>
          <w:tcPr>
            <w:tcW w:w="12908" w:type="dxa"/>
            <w:gridSpan w:val="6"/>
            <w:tcBorders>
              <w:top w:val="single" w:sz="4" w:space="0" w:color="auto"/>
            </w:tcBorders>
          </w:tcPr>
          <w:p w14:paraId="6ADE68D0" w14:textId="6AE96D2C" w:rsidR="00CD7A57" w:rsidRPr="004360D7" w:rsidRDefault="00CD7A57"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b/>
                <w:smallCaps/>
                <w:sz w:val="20"/>
              </w:rPr>
            </w:pPr>
            <w:r w:rsidRPr="004360D7">
              <w:rPr>
                <w:b/>
                <w:smallCaps/>
                <w:sz w:val="20"/>
              </w:rPr>
              <w:t>Local Distribution Company (LDC) Segment</w:t>
            </w:r>
          </w:p>
        </w:tc>
      </w:tr>
      <w:tr w:rsidR="006B70D8" w:rsidRPr="000F17CA" w14:paraId="3E62E15B" w14:textId="7167EE11" w:rsidTr="00897ED6">
        <w:tc>
          <w:tcPr>
            <w:tcW w:w="2335" w:type="dxa"/>
          </w:tcPr>
          <w:p w14:paraId="4ECD1A68" w14:textId="2FB624EF" w:rsidR="006B70D8" w:rsidRPr="004360D7" w:rsidRDefault="006B70D8" w:rsidP="004A61A2">
            <w:pPr>
              <w:pStyle w:val="BodyText"/>
              <w:spacing w:before="120"/>
              <w:rPr>
                <w:sz w:val="20"/>
              </w:rPr>
            </w:pPr>
            <w:r w:rsidRPr="004360D7">
              <w:rPr>
                <w:sz w:val="20"/>
              </w:rPr>
              <w:t>Pete Connor</w:t>
            </w:r>
          </w:p>
        </w:tc>
        <w:tc>
          <w:tcPr>
            <w:tcW w:w="5472" w:type="dxa"/>
            <w:tcBorders>
              <w:right w:val="single" w:sz="4" w:space="0" w:color="auto"/>
            </w:tcBorders>
          </w:tcPr>
          <w:p w14:paraId="2D7AE07F" w14:textId="77777777" w:rsidR="006B70D8" w:rsidRPr="004360D7" w:rsidRDefault="006B70D8" w:rsidP="004A61A2">
            <w:pPr>
              <w:pStyle w:val="BodyText"/>
              <w:spacing w:before="120"/>
              <w:rPr>
                <w:sz w:val="20"/>
              </w:rPr>
            </w:pPr>
            <w:r w:rsidRPr="004360D7">
              <w:rPr>
                <w:sz w:val="20"/>
              </w:rPr>
              <w:t>Contractor, American Gas Association</w:t>
            </w:r>
          </w:p>
        </w:tc>
        <w:tc>
          <w:tcPr>
            <w:tcW w:w="1429" w:type="dxa"/>
            <w:tcBorders>
              <w:left w:val="single" w:sz="4" w:space="0" w:color="auto"/>
              <w:right w:val="single" w:sz="4" w:space="0" w:color="auto"/>
            </w:tcBorders>
          </w:tcPr>
          <w:p w14:paraId="2185A82C" w14:textId="7068B9AD"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tcBorders>
          </w:tcPr>
          <w:p w14:paraId="4CE5C0D5" w14:textId="73AE458F"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2B97E1BF" w14:textId="2E63EC4B"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3B2501C7" w14:textId="4A6CC107" w:rsidR="006B70D8" w:rsidRPr="004360D7" w:rsidRDefault="0067519D" w:rsidP="004A61A2">
            <w:pPr>
              <w:pStyle w:val="BodyText"/>
              <w:spacing w:before="120"/>
              <w:jc w:val="center"/>
              <w:rPr>
                <w:sz w:val="20"/>
              </w:rPr>
            </w:pPr>
            <w:r w:rsidRPr="004360D7">
              <w:rPr>
                <w:sz w:val="20"/>
              </w:rPr>
              <w:t>In Favor</w:t>
            </w:r>
          </w:p>
        </w:tc>
      </w:tr>
      <w:tr w:rsidR="006B70D8" w:rsidRPr="000F17CA" w14:paraId="61399E9A" w14:textId="15C21606" w:rsidTr="00897ED6">
        <w:tc>
          <w:tcPr>
            <w:tcW w:w="2335" w:type="dxa"/>
          </w:tcPr>
          <w:p w14:paraId="3A60DBF9" w14:textId="3407F105" w:rsidR="006B70D8" w:rsidRPr="004360D7" w:rsidRDefault="0067519D" w:rsidP="0067519D">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sz w:val="20"/>
              </w:rPr>
            </w:pPr>
            <w:r>
              <w:rPr>
                <w:sz w:val="20"/>
              </w:rPr>
              <w:t xml:space="preserve">Andrew MacBride </w:t>
            </w:r>
            <w:r w:rsidRPr="004360D7">
              <w:rPr>
                <w:sz w:val="20"/>
              </w:rPr>
              <w:t>(as alt for</w:t>
            </w:r>
            <w:r>
              <w:rPr>
                <w:sz w:val="20"/>
              </w:rPr>
              <w:t xml:space="preserve"> Craig Colombo</w:t>
            </w:r>
            <w:r w:rsidRPr="004360D7">
              <w:rPr>
                <w:sz w:val="20"/>
              </w:rPr>
              <w:t>)</w:t>
            </w:r>
          </w:p>
        </w:tc>
        <w:tc>
          <w:tcPr>
            <w:tcW w:w="5472" w:type="dxa"/>
            <w:tcBorders>
              <w:right w:val="single" w:sz="4" w:space="0" w:color="auto"/>
            </w:tcBorders>
          </w:tcPr>
          <w:p w14:paraId="30E3AD9C" w14:textId="77777777" w:rsidR="006B70D8" w:rsidRPr="004360D7" w:rsidRDefault="006B70D8" w:rsidP="004A61A2">
            <w:pPr>
              <w:pStyle w:val="BodyText"/>
              <w:spacing w:before="120"/>
              <w:rPr>
                <w:sz w:val="20"/>
              </w:rPr>
            </w:pPr>
            <w:r w:rsidRPr="004360D7">
              <w:rPr>
                <w:sz w:val="20"/>
              </w:rPr>
              <w:t>Energy Trader III, Dominion Energy Inc.</w:t>
            </w:r>
          </w:p>
        </w:tc>
        <w:tc>
          <w:tcPr>
            <w:tcW w:w="1429" w:type="dxa"/>
            <w:tcBorders>
              <w:left w:val="single" w:sz="4" w:space="0" w:color="auto"/>
              <w:right w:val="single" w:sz="4" w:space="0" w:color="auto"/>
            </w:tcBorders>
          </w:tcPr>
          <w:p w14:paraId="267504F2" w14:textId="6E9DC211"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tcBorders>
          </w:tcPr>
          <w:p w14:paraId="61E242AC" w14:textId="71425D9C"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BBE1DA3" w14:textId="1A0E29E0"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1D398C7" w14:textId="2C694820" w:rsidR="006B70D8" w:rsidRPr="004360D7" w:rsidRDefault="0067519D" w:rsidP="004A61A2">
            <w:pPr>
              <w:pStyle w:val="BodyText"/>
              <w:spacing w:before="120"/>
              <w:jc w:val="center"/>
              <w:rPr>
                <w:sz w:val="20"/>
              </w:rPr>
            </w:pPr>
            <w:r w:rsidRPr="004360D7">
              <w:rPr>
                <w:sz w:val="20"/>
              </w:rPr>
              <w:t>In Favor</w:t>
            </w:r>
          </w:p>
        </w:tc>
      </w:tr>
      <w:tr w:rsidR="006B70D8" w:rsidRPr="000F17CA" w14:paraId="2585DEAE" w14:textId="3D98F7C4" w:rsidTr="00897ED6">
        <w:tc>
          <w:tcPr>
            <w:tcW w:w="2335" w:type="dxa"/>
          </w:tcPr>
          <w:p w14:paraId="0F48EC2F" w14:textId="44D4D54E" w:rsidR="006B70D8" w:rsidRPr="004360D7" w:rsidRDefault="006B70D8" w:rsidP="004A61A2">
            <w:pPr>
              <w:pStyle w:val="BodyText"/>
              <w:spacing w:before="120"/>
              <w:rPr>
                <w:sz w:val="20"/>
              </w:rPr>
            </w:pPr>
            <w:r w:rsidRPr="004360D7">
              <w:rPr>
                <w:sz w:val="20"/>
              </w:rPr>
              <w:t>Archie Hickerson</w:t>
            </w:r>
          </w:p>
        </w:tc>
        <w:tc>
          <w:tcPr>
            <w:tcW w:w="5472" w:type="dxa"/>
            <w:tcBorders>
              <w:right w:val="single" w:sz="4" w:space="0" w:color="auto"/>
            </w:tcBorders>
          </w:tcPr>
          <w:p w14:paraId="7B998B08" w14:textId="77777777" w:rsidR="006B70D8" w:rsidRPr="004360D7" w:rsidRDefault="006B70D8" w:rsidP="004A61A2">
            <w:pPr>
              <w:pStyle w:val="BodyText"/>
              <w:spacing w:before="120"/>
              <w:rPr>
                <w:sz w:val="20"/>
              </w:rPr>
            </w:pPr>
            <w:r w:rsidRPr="004360D7">
              <w:rPr>
                <w:sz w:val="20"/>
              </w:rPr>
              <w:t>Director Rates &amp; Tariff Administration, Southern Company Gas</w:t>
            </w:r>
          </w:p>
        </w:tc>
        <w:tc>
          <w:tcPr>
            <w:tcW w:w="1429" w:type="dxa"/>
            <w:tcBorders>
              <w:left w:val="single" w:sz="4" w:space="0" w:color="auto"/>
              <w:right w:val="single" w:sz="4" w:space="0" w:color="auto"/>
            </w:tcBorders>
          </w:tcPr>
          <w:p w14:paraId="5630B139" w14:textId="54CC7B54"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tcBorders>
          </w:tcPr>
          <w:p w14:paraId="5BDE9EAB" w14:textId="69E393CA"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0932DF58" w14:textId="5AA9A371"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3065DC24" w14:textId="38F017F1" w:rsidR="006B70D8" w:rsidRPr="004360D7" w:rsidRDefault="0067519D" w:rsidP="004A61A2">
            <w:pPr>
              <w:pStyle w:val="BodyText"/>
              <w:spacing w:before="120"/>
              <w:jc w:val="center"/>
              <w:rPr>
                <w:sz w:val="20"/>
              </w:rPr>
            </w:pPr>
            <w:r w:rsidRPr="004360D7">
              <w:rPr>
                <w:sz w:val="20"/>
              </w:rPr>
              <w:t>In Favor</w:t>
            </w:r>
          </w:p>
        </w:tc>
      </w:tr>
      <w:tr w:rsidR="006B70D8" w:rsidRPr="000F17CA" w14:paraId="481DDEDE" w14:textId="4EBB24EC" w:rsidTr="00897ED6">
        <w:tc>
          <w:tcPr>
            <w:tcW w:w="2335" w:type="dxa"/>
            <w:tcBorders>
              <w:bottom w:val="nil"/>
            </w:tcBorders>
          </w:tcPr>
          <w:p w14:paraId="27D5FFC6" w14:textId="68B36273" w:rsidR="006B70D8" w:rsidRPr="004360D7" w:rsidRDefault="006B70D8" w:rsidP="004A61A2">
            <w:pPr>
              <w:pStyle w:val="BodyText"/>
              <w:spacing w:before="120"/>
              <w:rPr>
                <w:sz w:val="20"/>
              </w:rPr>
            </w:pPr>
            <w:r w:rsidRPr="004360D7">
              <w:rPr>
                <w:sz w:val="20"/>
              </w:rPr>
              <w:lastRenderedPageBreak/>
              <w:t>Abdessamad Nassif</w:t>
            </w:r>
          </w:p>
        </w:tc>
        <w:tc>
          <w:tcPr>
            <w:tcW w:w="5472" w:type="dxa"/>
            <w:tcBorders>
              <w:bottom w:val="nil"/>
              <w:right w:val="single" w:sz="4" w:space="0" w:color="auto"/>
            </w:tcBorders>
          </w:tcPr>
          <w:p w14:paraId="57C2155C" w14:textId="77777777" w:rsidR="006B70D8" w:rsidRPr="004360D7" w:rsidRDefault="006B70D8" w:rsidP="004A61A2">
            <w:pPr>
              <w:pStyle w:val="BodyText"/>
              <w:spacing w:before="120"/>
              <w:rPr>
                <w:sz w:val="20"/>
              </w:rPr>
            </w:pPr>
            <w:r w:rsidRPr="004360D7">
              <w:rPr>
                <w:sz w:val="20"/>
              </w:rPr>
              <w:t>Energy Supply Trader Supervisor -Gas &amp; Coal, Colorado Springs Utilities</w:t>
            </w:r>
          </w:p>
        </w:tc>
        <w:tc>
          <w:tcPr>
            <w:tcW w:w="1429" w:type="dxa"/>
            <w:tcBorders>
              <w:left w:val="single" w:sz="4" w:space="0" w:color="auto"/>
              <w:bottom w:val="nil"/>
              <w:right w:val="single" w:sz="4" w:space="0" w:color="auto"/>
            </w:tcBorders>
          </w:tcPr>
          <w:p w14:paraId="4D64D0FF" w14:textId="1B353041"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bottom w:val="nil"/>
            </w:tcBorders>
          </w:tcPr>
          <w:p w14:paraId="1162DA90" w14:textId="220518FE"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7507A6DB" w14:textId="6DD355FC"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7C845563" w14:textId="5F9691CA" w:rsidR="006B70D8" w:rsidRPr="004360D7" w:rsidRDefault="0067519D" w:rsidP="004A61A2">
            <w:pPr>
              <w:pStyle w:val="BodyText"/>
              <w:spacing w:before="120"/>
              <w:jc w:val="center"/>
              <w:rPr>
                <w:sz w:val="20"/>
              </w:rPr>
            </w:pPr>
            <w:r w:rsidRPr="004360D7">
              <w:rPr>
                <w:sz w:val="20"/>
              </w:rPr>
              <w:t>In Favor</w:t>
            </w:r>
          </w:p>
        </w:tc>
      </w:tr>
      <w:tr w:rsidR="006B70D8" w:rsidRPr="000F17CA" w14:paraId="76165D7B" w14:textId="7BCCA721" w:rsidTr="00897ED6">
        <w:tc>
          <w:tcPr>
            <w:tcW w:w="2335" w:type="dxa"/>
            <w:tcBorders>
              <w:top w:val="nil"/>
              <w:bottom w:val="single" w:sz="4" w:space="0" w:color="auto"/>
            </w:tcBorders>
          </w:tcPr>
          <w:p w14:paraId="22A4F5F6" w14:textId="5E4A7E34" w:rsidR="006B70D8" w:rsidRPr="004360D7" w:rsidRDefault="006B70D8" w:rsidP="004A61A2">
            <w:pPr>
              <w:pStyle w:val="BodyText"/>
              <w:spacing w:before="120"/>
              <w:rPr>
                <w:sz w:val="20"/>
              </w:rPr>
            </w:pPr>
            <w:r w:rsidRPr="004360D7">
              <w:rPr>
                <w:sz w:val="20"/>
              </w:rPr>
              <w:t>Kathryn Ferreira</w:t>
            </w:r>
          </w:p>
        </w:tc>
        <w:tc>
          <w:tcPr>
            <w:tcW w:w="5472" w:type="dxa"/>
            <w:tcBorders>
              <w:top w:val="nil"/>
              <w:bottom w:val="single" w:sz="4" w:space="0" w:color="auto"/>
              <w:right w:val="single" w:sz="4" w:space="0" w:color="auto"/>
            </w:tcBorders>
          </w:tcPr>
          <w:p w14:paraId="2D7CAE9E" w14:textId="77777777" w:rsidR="006B70D8" w:rsidRPr="004360D7" w:rsidRDefault="006B70D8" w:rsidP="004A61A2">
            <w:pPr>
              <w:pStyle w:val="BodyText"/>
              <w:spacing w:before="120"/>
              <w:rPr>
                <w:sz w:val="20"/>
              </w:rPr>
            </w:pPr>
            <w:r w:rsidRPr="004360D7">
              <w:rPr>
                <w:sz w:val="20"/>
              </w:rPr>
              <w:t>Manager of Energy Training and Systems – Gas Supply, New Jersey Natural Gas</w:t>
            </w:r>
          </w:p>
        </w:tc>
        <w:tc>
          <w:tcPr>
            <w:tcW w:w="1429" w:type="dxa"/>
            <w:tcBorders>
              <w:top w:val="nil"/>
              <w:left w:val="single" w:sz="4" w:space="0" w:color="auto"/>
              <w:bottom w:val="single" w:sz="4" w:space="0" w:color="auto"/>
              <w:right w:val="single" w:sz="4" w:space="0" w:color="auto"/>
            </w:tcBorders>
          </w:tcPr>
          <w:p w14:paraId="722DC0B7" w14:textId="77777777" w:rsidR="006B70D8" w:rsidRPr="004360D7" w:rsidRDefault="006B70D8" w:rsidP="004A61A2">
            <w:pPr>
              <w:pStyle w:val="BodyText"/>
              <w:spacing w:before="120"/>
              <w:jc w:val="center"/>
              <w:rPr>
                <w:sz w:val="20"/>
              </w:rPr>
            </w:pPr>
          </w:p>
        </w:tc>
        <w:tc>
          <w:tcPr>
            <w:tcW w:w="1226" w:type="dxa"/>
            <w:tcBorders>
              <w:top w:val="nil"/>
              <w:left w:val="single" w:sz="4" w:space="0" w:color="auto"/>
              <w:bottom w:val="single" w:sz="4" w:space="0" w:color="auto"/>
            </w:tcBorders>
          </w:tcPr>
          <w:p w14:paraId="542B3264" w14:textId="77777777" w:rsidR="006B70D8" w:rsidRPr="004360D7" w:rsidRDefault="006B70D8" w:rsidP="004A61A2">
            <w:pPr>
              <w:pStyle w:val="BodyText"/>
              <w:spacing w:before="120"/>
              <w:jc w:val="center"/>
              <w:rPr>
                <w:sz w:val="20"/>
              </w:rPr>
            </w:pPr>
          </w:p>
        </w:tc>
        <w:tc>
          <w:tcPr>
            <w:tcW w:w="1223" w:type="dxa"/>
            <w:tcBorders>
              <w:top w:val="nil"/>
              <w:left w:val="single" w:sz="4" w:space="0" w:color="auto"/>
              <w:bottom w:val="single" w:sz="4" w:space="0" w:color="auto"/>
            </w:tcBorders>
          </w:tcPr>
          <w:p w14:paraId="2B614235" w14:textId="77777777" w:rsidR="006B70D8" w:rsidRPr="004360D7" w:rsidRDefault="006B70D8" w:rsidP="004A61A2">
            <w:pPr>
              <w:pStyle w:val="BodyText"/>
              <w:spacing w:before="120"/>
              <w:jc w:val="center"/>
              <w:rPr>
                <w:sz w:val="20"/>
              </w:rPr>
            </w:pPr>
          </w:p>
        </w:tc>
        <w:tc>
          <w:tcPr>
            <w:tcW w:w="1223" w:type="dxa"/>
            <w:tcBorders>
              <w:top w:val="nil"/>
              <w:left w:val="single" w:sz="4" w:space="0" w:color="auto"/>
              <w:bottom w:val="single" w:sz="4" w:space="0" w:color="auto"/>
            </w:tcBorders>
          </w:tcPr>
          <w:p w14:paraId="75349A0A" w14:textId="77777777" w:rsidR="006B70D8" w:rsidRPr="004360D7" w:rsidRDefault="006B70D8" w:rsidP="004A61A2">
            <w:pPr>
              <w:pStyle w:val="BodyText"/>
              <w:spacing w:before="120"/>
              <w:jc w:val="center"/>
              <w:rPr>
                <w:sz w:val="20"/>
              </w:rPr>
            </w:pPr>
          </w:p>
        </w:tc>
      </w:tr>
      <w:tr w:rsidR="00CD7A57" w:rsidRPr="000F17CA" w14:paraId="10320415" w14:textId="7E0677FA" w:rsidTr="00CD7A57">
        <w:tc>
          <w:tcPr>
            <w:tcW w:w="12908" w:type="dxa"/>
            <w:gridSpan w:val="6"/>
            <w:tcBorders>
              <w:top w:val="single" w:sz="4" w:space="0" w:color="auto"/>
            </w:tcBorders>
          </w:tcPr>
          <w:p w14:paraId="5935A5E2" w14:textId="335AB3E6" w:rsidR="00CD7A57" w:rsidRPr="004360D7" w:rsidRDefault="00CD7A57" w:rsidP="004A61A2">
            <w:pPr>
              <w:pStyle w:val="BodyText"/>
              <w:tabs>
                <w:tab w:val="left" w:pos="720"/>
                <w:tab w:val="left" w:pos="1440"/>
                <w:tab w:val="left" w:pos="2160"/>
                <w:tab w:val="left" w:pos="2880"/>
                <w:tab w:val="left" w:pos="3600"/>
                <w:tab w:val="left" w:pos="4320"/>
                <w:tab w:val="left" w:pos="5040"/>
                <w:tab w:val="left" w:pos="5760"/>
                <w:tab w:val="left" w:pos="6750"/>
                <w:tab w:val="left" w:pos="7200"/>
                <w:tab w:val="left" w:pos="7920"/>
                <w:tab w:val="left" w:pos="8640"/>
              </w:tabs>
              <w:spacing w:before="120"/>
              <w:rPr>
                <w:sz w:val="20"/>
              </w:rPr>
            </w:pPr>
            <w:r w:rsidRPr="004360D7">
              <w:rPr>
                <w:sz w:val="20"/>
              </w:rPr>
              <w:br w:type="page"/>
            </w:r>
            <w:r w:rsidRPr="004360D7">
              <w:rPr>
                <w:b/>
                <w:smallCaps/>
                <w:sz w:val="20"/>
              </w:rPr>
              <w:t>End Users Segment</w:t>
            </w:r>
          </w:p>
        </w:tc>
      </w:tr>
      <w:tr w:rsidR="006B70D8" w:rsidRPr="000F17CA" w14:paraId="53D0FF13" w14:textId="7A29B6E0" w:rsidTr="00897ED6">
        <w:tc>
          <w:tcPr>
            <w:tcW w:w="2335" w:type="dxa"/>
          </w:tcPr>
          <w:p w14:paraId="6CABDAAC" w14:textId="49AF649B" w:rsidR="006B70D8" w:rsidRPr="004360D7" w:rsidRDefault="006B70D8" w:rsidP="004A61A2">
            <w:pPr>
              <w:pStyle w:val="BodyText"/>
              <w:spacing w:before="120"/>
              <w:rPr>
                <w:sz w:val="20"/>
              </w:rPr>
            </w:pPr>
            <w:r w:rsidRPr="004360D7">
              <w:rPr>
                <w:sz w:val="20"/>
              </w:rPr>
              <w:t>N. Jonathan Peress</w:t>
            </w:r>
          </w:p>
        </w:tc>
        <w:tc>
          <w:tcPr>
            <w:tcW w:w="5472" w:type="dxa"/>
            <w:tcBorders>
              <w:right w:val="single" w:sz="4" w:space="0" w:color="auto"/>
            </w:tcBorders>
          </w:tcPr>
          <w:p w14:paraId="17F0F492" w14:textId="77777777" w:rsidR="006B70D8" w:rsidRPr="004360D7" w:rsidRDefault="006B70D8" w:rsidP="004A61A2">
            <w:pPr>
              <w:pStyle w:val="BodyText"/>
              <w:spacing w:before="120"/>
              <w:rPr>
                <w:sz w:val="20"/>
              </w:rPr>
            </w:pPr>
            <w:r w:rsidRPr="004360D7">
              <w:rPr>
                <w:sz w:val="20"/>
              </w:rPr>
              <w:t>Director, Energy Market Policy, Environmental Defense Fund, Inc.</w:t>
            </w:r>
          </w:p>
        </w:tc>
        <w:tc>
          <w:tcPr>
            <w:tcW w:w="1429" w:type="dxa"/>
            <w:tcBorders>
              <w:left w:val="single" w:sz="4" w:space="0" w:color="auto"/>
              <w:right w:val="single" w:sz="4" w:space="0" w:color="auto"/>
            </w:tcBorders>
          </w:tcPr>
          <w:p w14:paraId="7A00F0B4" w14:textId="7D54EDEC" w:rsidR="006B70D8" w:rsidRPr="004360D7" w:rsidRDefault="004360D7" w:rsidP="004A61A2">
            <w:pPr>
              <w:pStyle w:val="BodyText"/>
              <w:spacing w:before="120"/>
              <w:jc w:val="center"/>
              <w:rPr>
                <w:sz w:val="20"/>
              </w:rPr>
            </w:pPr>
            <w:r>
              <w:rPr>
                <w:sz w:val="20"/>
              </w:rPr>
              <w:t>In Person</w:t>
            </w:r>
          </w:p>
        </w:tc>
        <w:tc>
          <w:tcPr>
            <w:tcW w:w="1226" w:type="dxa"/>
            <w:tcBorders>
              <w:left w:val="single" w:sz="4" w:space="0" w:color="auto"/>
            </w:tcBorders>
          </w:tcPr>
          <w:p w14:paraId="28513E99" w14:textId="0F757EA5"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0EC367AC" w14:textId="29884121"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2D599F2B" w14:textId="6B3769E0" w:rsidR="006B70D8" w:rsidRPr="004360D7" w:rsidRDefault="0067519D" w:rsidP="004A61A2">
            <w:pPr>
              <w:pStyle w:val="BodyText"/>
              <w:spacing w:before="120"/>
              <w:jc w:val="center"/>
              <w:rPr>
                <w:sz w:val="20"/>
              </w:rPr>
            </w:pPr>
            <w:r w:rsidRPr="004360D7">
              <w:rPr>
                <w:sz w:val="20"/>
              </w:rPr>
              <w:t>In Favor</w:t>
            </w:r>
          </w:p>
        </w:tc>
      </w:tr>
      <w:tr w:rsidR="006B70D8" w:rsidRPr="000F17CA" w14:paraId="1514BD13" w14:textId="623C0EC2" w:rsidTr="00897ED6">
        <w:tc>
          <w:tcPr>
            <w:tcW w:w="2335" w:type="dxa"/>
          </w:tcPr>
          <w:p w14:paraId="218FE118" w14:textId="7E061061" w:rsidR="006B70D8" w:rsidRPr="004360D7" w:rsidRDefault="006B70D8" w:rsidP="004A61A2">
            <w:pPr>
              <w:pStyle w:val="BodyText"/>
              <w:spacing w:before="120"/>
              <w:rPr>
                <w:sz w:val="20"/>
              </w:rPr>
            </w:pPr>
            <w:r w:rsidRPr="004360D7">
              <w:rPr>
                <w:sz w:val="20"/>
              </w:rPr>
              <w:t>Valerie Crockett</w:t>
            </w:r>
          </w:p>
        </w:tc>
        <w:tc>
          <w:tcPr>
            <w:tcW w:w="5472" w:type="dxa"/>
            <w:tcBorders>
              <w:right w:val="single" w:sz="4" w:space="0" w:color="auto"/>
            </w:tcBorders>
          </w:tcPr>
          <w:p w14:paraId="27BB1017" w14:textId="77777777" w:rsidR="006B70D8" w:rsidRPr="004360D7" w:rsidRDefault="006B70D8" w:rsidP="004A61A2">
            <w:pPr>
              <w:pStyle w:val="BodyText"/>
              <w:spacing w:before="120"/>
              <w:rPr>
                <w:sz w:val="20"/>
              </w:rPr>
            </w:pPr>
            <w:r w:rsidRPr="004360D7">
              <w:rPr>
                <w:sz w:val="20"/>
              </w:rPr>
              <w:t>Senior Program Manager - Regulatory &amp; Policy, Tennessee Valley Authority</w:t>
            </w:r>
          </w:p>
        </w:tc>
        <w:tc>
          <w:tcPr>
            <w:tcW w:w="1429" w:type="dxa"/>
            <w:tcBorders>
              <w:left w:val="single" w:sz="4" w:space="0" w:color="auto"/>
              <w:right w:val="single" w:sz="4" w:space="0" w:color="auto"/>
            </w:tcBorders>
          </w:tcPr>
          <w:p w14:paraId="718EB4EE" w14:textId="18EC9348" w:rsidR="006B70D8" w:rsidRPr="004360D7" w:rsidRDefault="004360D7" w:rsidP="004A61A2">
            <w:pPr>
              <w:pStyle w:val="BodyText"/>
              <w:spacing w:before="120"/>
              <w:jc w:val="center"/>
              <w:rPr>
                <w:sz w:val="20"/>
              </w:rPr>
            </w:pPr>
            <w:r>
              <w:rPr>
                <w:sz w:val="20"/>
              </w:rPr>
              <w:t>In Person</w:t>
            </w:r>
          </w:p>
        </w:tc>
        <w:tc>
          <w:tcPr>
            <w:tcW w:w="1226" w:type="dxa"/>
            <w:tcBorders>
              <w:left w:val="single" w:sz="4" w:space="0" w:color="auto"/>
            </w:tcBorders>
          </w:tcPr>
          <w:p w14:paraId="2A05479E" w14:textId="6411542A"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614526CA" w14:textId="72F7D9E1"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350F1606" w14:textId="296E81C7" w:rsidR="006B70D8" w:rsidRPr="004360D7" w:rsidRDefault="0067519D" w:rsidP="004A61A2">
            <w:pPr>
              <w:pStyle w:val="BodyText"/>
              <w:spacing w:before="120"/>
              <w:jc w:val="center"/>
              <w:rPr>
                <w:sz w:val="20"/>
              </w:rPr>
            </w:pPr>
            <w:r w:rsidRPr="004360D7">
              <w:rPr>
                <w:sz w:val="20"/>
              </w:rPr>
              <w:t>In Favor</w:t>
            </w:r>
          </w:p>
        </w:tc>
      </w:tr>
      <w:tr w:rsidR="006B70D8" w:rsidRPr="000F17CA" w14:paraId="68C08181" w14:textId="1ECCAD16" w:rsidTr="00897ED6">
        <w:tc>
          <w:tcPr>
            <w:tcW w:w="2335" w:type="dxa"/>
          </w:tcPr>
          <w:p w14:paraId="21C75478" w14:textId="4E0702DF" w:rsidR="006B70D8" w:rsidRPr="004360D7" w:rsidRDefault="006B70D8" w:rsidP="004A61A2">
            <w:pPr>
              <w:pStyle w:val="BodyText"/>
              <w:spacing w:before="120"/>
              <w:rPr>
                <w:sz w:val="20"/>
              </w:rPr>
            </w:pPr>
            <w:r w:rsidRPr="004360D7">
              <w:rPr>
                <w:sz w:val="20"/>
              </w:rPr>
              <w:t>Willis E. McCluskey</w:t>
            </w:r>
          </w:p>
        </w:tc>
        <w:tc>
          <w:tcPr>
            <w:tcW w:w="5472" w:type="dxa"/>
            <w:tcBorders>
              <w:right w:val="single" w:sz="4" w:space="0" w:color="auto"/>
            </w:tcBorders>
          </w:tcPr>
          <w:p w14:paraId="77003BAF" w14:textId="77777777" w:rsidR="006B70D8" w:rsidRPr="004360D7" w:rsidRDefault="006B70D8" w:rsidP="004A61A2">
            <w:pPr>
              <w:pStyle w:val="BodyText"/>
              <w:spacing w:before="120"/>
              <w:rPr>
                <w:sz w:val="20"/>
              </w:rPr>
            </w:pPr>
            <w:r w:rsidRPr="004360D7">
              <w:rPr>
                <w:sz w:val="20"/>
              </w:rPr>
              <w:t>Senior Fuel Supply Analyst, Salt River Project Agricultural Improvement &amp; Power District</w:t>
            </w:r>
          </w:p>
        </w:tc>
        <w:tc>
          <w:tcPr>
            <w:tcW w:w="1429" w:type="dxa"/>
            <w:tcBorders>
              <w:left w:val="single" w:sz="4" w:space="0" w:color="auto"/>
              <w:right w:val="single" w:sz="4" w:space="0" w:color="auto"/>
            </w:tcBorders>
          </w:tcPr>
          <w:p w14:paraId="01592B9D" w14:textId="1D30A9AE" w:rsidR="006B70D8" w:rsidRPr="004360D7" w:rsidRDefault="006B70D8" w:rsidP="004A61A2">
            <w:pPr>
              <w:pStyle w:val="BodyText"/>
              <w:spacing w:before="120"/>
              <w:jc w:val="center"/>
              <w:rPr>
                <w:sz w:val="20"/>
              </w:rPr>
            </w:pPr>
            <w:r w:rsidRPr="004360D7">
              <w:rPr>
                <w:sz w:val="20"/>
              </w:rPr>
              <w:t>By Phone</w:t>
            </w:r>
          </w:p>
        </w:tc>
        <w:tc>
          <w:tcPr>
            <w:tcW w:w="1226" w:type="dxa"/>
            <w:tcBorders>
              <w:left w:val="single" w:sz="4" w:space="0" w:color="auto"/>
            </w:tcBorders>
          </w:tcPr>
          <w:p w14:paraId="3C5CE938" w14:textId="5B1176DD"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274DAE66" w14:textId="4809EEC7"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2D18F4B8" w14:textId="401A10C0" w:rsidR="006B70D8" w:rsidRPr="004360D7" w:rsidRDefault="0067519D" w:rsidP="004A61A2">
            <w:pPr>
              <w:pStyle w:val="BodyText"/>
              <w:spacing w:before="120"/>
              <w:jc w:val="center"/>
              <w:rPr>
                <w:sz w:val="20"/>
              </w:rPr>
            </w:pPr>
            <w:r w:rsidRPr="004360D7">
              <w:rPr>
                <w:sz w:val="20"/>
              </w:rPr>
              <w:t>In Favor</w:t>
            </w:r>
          </w:p>
        </w:tc>
      </w:tr>
      <w:tr w:rsidR="006B70D8" w:rsidRPr="000F17CA" w14:paraId="1827DD06" w14:textId="3170F483" w:rsidTr="00897ED6">
        <w:tc>
          <w:tcPr>
            <w:tcW w:w="2335" w:type="dxa"/>
            <w:tcBorders>
              <w:bottom w:val="nil"/>
            </w:tcBorders>
          </w:tcPr>
          <w:p w14:paraId="5FD167B7" w14:textId="040EFCDB" w:rsidR="006B70D8" w:rsidRPr="004360D7" w:rsidRDefault="006B70D8" w:rsidP="004A61A2">
            <w:pPr>
              <w:pStyle w:val="BodyText"/>
              <w:spacing w:before="120"/>
              <w:rPr>
                <w:sz w:val="20"/>
              </w:rPr>
            </w:pPr>
            <w:r w:rsidRPr="004360D7">
              <w:rPr>
                <w:sz w:val="20"/>
              </w:rPr>
              <w:t>Roy Hiller</w:t>
            </w:r>
          </w:p>
        </w:tc>
        <w:tc>
          <w:tcPr>
            <w:tcW w:w="5472" w:type="dxa"/>
            <w:tcBorders>
              <w:bottom w:val="nil"/>
              <w:right w:val="single" w:sz="4" w:space="0" w:color="auto"/>
            </w:tcBorders>
          </w:tcPr>
          <w:p w14:paraId="7F84D31C" w14:textId="77777777" w:rsidR="006B70D8" w:rsidRPr="004360D7" w:rsidRDefault="006B70D8" w:rsidP="004A61A2">
            <w:pPr>
              <w:pStyle w:val="BodyText"/>
              <w:spacing w:before="120"/>
              <w:rPr>
                <w:sz w:val="20"/>
              </w:rPr>
            </w:pPr>
            <w:r w:rsidRPr="004360D7">
              <w:rPr>
                <w:sz w:val="20"/>
              </w:rPr>
              <w:t>Natural Gas Operations Manager, Southern Company Services, Inc.</w:t>
            </w:r>
          </w:p>
        </w:tc>
        <w:tc>
          <w:tcPr>
            <w:tcW w:w="1429" w:type="dxa"/>
            <w:tcBorders>
              <w:left w:val="single" w:sz="4" w:space="0" w:color="auto"/>
              <w:bottom w:val="nil"/>
              <w:right w:val="single" w:sz="4" w:space="0" w:color="auto"/>
            </w:tcBorders>
          </w:tcPr>
          <w:p w14:paraId="522B56CE" w14:textId="3CC98620" w:rsidR="006B70D8" w:rsidRPr="004360D7" w:rsidRDefault="004360D7" w:rsidP="004A61A2">
            <w:pPr>
              <w:pStyle w:val="BodyText"/>
              <w:spacing w:before="120"/>
              <w:jc w:val="center"/>
              <w:rPr>
                <w:sz w:val="20"/>
              </w:rPr>
            </w:pPr>
            <w:r>
              <w:rPr>
                <w:sz w:val="20"/>
              </w:rPr>
              <w:t>In Person</w:t>
            </w:r>
          </w:p>
        </w:tc>
        <w:tc>
          <w:tcPr>
            <w:tcW w:w="1226" w:type="dxa"/>
            <w:tcBorders>
              <w:left w:val="single" w:sz="4" w:space="0" w:color="auto"/>
              <w:bottom w:val="nil"/>
            </w:tcBorders>
          </w:tcPr>
          <w:p w14:paraId="694E3DE7" w14:textId="6CF9FCA7"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243B50AA" w14:textId="43016207"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55610BDF" w14:textId="271A7CF0" w:rsidR="006B70D8" w:rsidRPr="004360D7" w:rsidRDefault="0067519D" w:rsidP="004A61A2">
            <w:pPr>
              <w:pStyle w:val="BodyText"/>
              <w:spacing w:before="120"/>
              <w:jc w:val="center"/>
              <w:rPr>
                <w:sz w:val="20"/>
              </w:rPr>
            </w:pPr>
            <w:r w:rsidRPr="004360D7">
              <w:rPr>
                <w:sz w:val="20"/>
              </w:rPr>
              <w:t>In Favor</w:t>
            </w:r>
          </w:p>
        </w:tc>
      </w:tr>
      <w:tr w:rsidR="006B70D8" w:rsidRPr="000F17CA" w14:paraId="128EEE5D" w14:textId="07115264" w:rsidTr="00897ED6">
        <w:tc>
          <w:tcPr>
            <w:tcW w:w="2335" w:type="dxa"/>
            <w:tcBorders>
              <w:top w:val="nil"/>
              <w:bottom w:val="single" w:sz="4" w:space="0" w:color="auto"/>
            </w:tcBorders>
          </w:tcPr>
          <w:p w14:paraId="3DE2E5F4" w14:textId="18CCCE31" w:rsidR="006B70D8" w:rsidRPr="004360D7" w:rsidRDefault="006B70D8" w:rsidP="004A61A2">
            <w:pPr>
              <w:pStyle w:val="BodyText"/>
              <w:spacing w:before="120"/>
              <w:rPr>
                <w:sz w:val="20"/>
              </w:rPr>
            </w:pPr>
            <w:r w:rsidRPr="004360D7">
              <w:rPr>
                <w:sz w:val="20"/>
              </w:rPr>
              <w:t>Leonard Ashley</w:t>
            </w:r>
          </w:p>
        </w:tc>
        <w:tc>
          <w:tcPr>
            <w:tcW w:w="5472" w:type="dxa"/>
            <w:tcBorders>
              <w:top w:val="nil"/>
              <w:bottom w:val="single" w:sz="4" w:space="0" w:color="auto"/>
              <w:right w:val="single" w:sz="4" w:space="0" w:color="auto"/>
            </w:tcBorders>
          </w:tcPr>
          <w:p w14:paraId="449C84ED" w14:textId="77777777" w:rsidR="006B70D8" w:rsidRPr="004360D7" w:rsidRDefault="006B70D8" w:rsidP="004A61A2">
            <w:pPr>
              <w:pStyle w:val="BodyText"/>
              <w:spacing w:before="120"/>
              <w:rPr>
                <w:sz w:val="20"/>
              </w:rPr>
            </w:pPr>
            <w:r w:rsidRPr="004360D7">
              <w:rPr>
                <w:sz w:val="20"/>
              </w:rPr>
              <w:t>Advisor II, Strategy and Business Development, Midcontinent Independent System Operator</w:t>
            </w:r>
          </w:p>
        </w:tc>
        <w:tc>
          <w:tcPr>
            <w:tcW w:w="1429" w:type="dxa"/>
            <w:tcBorders>
              <w:top w:val="nil"/>
              <w:left w:val="single" w:sz="4" w:space="0" w:color="auto"/>
              <w:bottom w:val="single" w:sz="4" w:space="0" w:color="auto"/>
              <w:right w:val="single" w:sz="4" w:space="0" w:color="auto"/>
            </w:tcBorders>
          </w:tcPr>
          <w:p w14:paraId="22A0EABF" w14:textId="0E9B7EB0" w:rsidR="006B70D8" w:rsidRPr="004360D7" w:rsidRDefault="006B70D8" w:rsidP="004A61A2">
            <w:pPr>
              <w:pStyle w:val="BodyText"/>
              <w:spacing w:before="120"/>
              <w:jc w:val="center"/>
              <w:rPr>
                <w:sz w:val="20"/>
              </w:rPr>
            </w:pPr>
            <w:r w:rsidRPr="004360D7">
              <w:rPr>
                <w:sz w:val="20"/>
              </w:rPr>
              <w:t>By Phone</w:t>
            </w:r>
          </w:p>
        </w:tc>
        <w:tc>
          <w:tcPr>
            <w:tcW w:w="1226" w:type="dxa"/>
            <w:tcBorders>
              <w:top w:val="nil"/>
              <w:left w:val="single" w:sz="4" w:space="0" w:color="auto"/>
              <w:bottom w:val="single" w:sz="4" w:space="0" w:color="auto"/>
            </w:tcBorders>
          </w:tcPr>
          <w:p w14:paraId="0154416C" w14:textId="7395A506" w:rsidR="006B70D8" w:rsidRPr="004360D7" w:rsidRDefault="006B70D8" w:rsidP="004A61A2">
            <w:pPr>
              <w:pStyle w:val="BodyText"/>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13268BBA" w14:textId="3E37C739" w:rsidR="006B70D8" w:rsidRPr="004360D7" w:rsidRDefault="0067519D" w:rsidP="004A61A2">
            <w:pPr>
              <w:pStyle w:val="BodyText"/>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3E927AC7" w14:textId="7CE2ACD8" w:rsidR="006B70D8" w:rsidRPr="004360D7" w:rsidRDefault="0067519D" w:rsidP="004A61A2">
            <w:pPr>
              <w:pStyle w:val="BodyText"/>
              <w:spacing w:before="120"/>
              <w:jc w:val="center"/>
              <w:rPr>
                <w:sz w:val="20"/>
              </w:rPr>
            </w:pPr>
            <w:r w:rsidRPr="004360D7">
              <w:rPr>
                <w:sz w:val="20"/>
              </w:rPr>
              <w:t>In Favor</w:t>
            </w:r>
          </w:p>
        </w:tc>
      </w:tr>
      <w:tr w:rsidR="00CD7A57" w:rsidRPr="000F17CA" w14:paraId="6BB090C8" w14:textId="147D03D4" w:rsidTr="00CD7A57">
        <w:tc>
          <w:tcPr>
            <w:tcW w:w="12908" w:type="dxa"/>
            <w:gridSpan w:val="6"/>
            <w:tcBorders>
              <w:top w:val="nil"/>
            </w:tcBorders>
          </w:tcPr>
          <w:p w14:paraId="1B08A632" w14:textId="77EB7C62" w:rsidR="00CD7A57" w:rsidRPr="004360D7" w:rsidRDefault="00CD7A57" w:rsidP="004A61A2">
            <w:pPr>
              <w:pStyle w:val="BodyText"/>
              <w:spacing w:before="120"/>
              <w:rPr>
                <w:b/>
                <w:smallCaps/>
                <w:sz w:val="20"/>
              </w:rPr>
            </w:pPr>
            <w:r w:rsidRPr="004360D7">
              <w:rPr>
                <w:b/>
                <w:smallCaps/>
                <w:sz w:val="20"/>
              </w:rPr>
              <w:t>Services Segment</w:t>
            </w:r>
          </w:p>
        </w:tc>
      </w:tr>
      <w:tr w:rsidR="006B70D8" w:rsidRPr="000F17CA" w14:paraId="7E344571" w14:textId="35DC9F43" w:rsidTr="00897ED6">
        <w:tc>
          <w:tcPr>
            <w:tcW w:w="2335" w:type="dxa"/>
          </w:tcPr>
          <w:p w14:paraId="2F51F6B6" w14:textId="31049B76" w:rsidR="006B70D8" w:rsidRPr="004360D7" w:rsidRDefault="006B70D8" w:rsidP="004A61A2">
            <w:pPr>
              <w:pStyle w:val="BodyText"/>
              <w:spacing w:before="120"/>
              <w:rPr>
                <w:sz w:val="20"/>
              </w:rPr>
            </w:pPr>
            <w:r w:rsidRPr="004360D7">
              <w:rPr>
                <w:sz w:val="20"/>
              </w:rPr>
              <w:t>Rakesh Agrawal</w:t>
            </w:r>
          </w:p>
        </w:tc>
        <w:tc>
          <w:tcPr>
            <w:tcW w:w="5472" w:type="dxa"/>
            <w:tcBorders>
              <w:right w:val="single" w:sz="4" w:space="0" w:color="auto"/>
            </w:tcBorders>
          </w:tcPr>
          <w:p w14:paraId="7672770F" w14:textId="77777777" w:rsidR="006B70D8" w:rsidRPr="004360D7" w:rsidRDefault="006B70D8" w:rsidP="004A61A2">
            <w:pPr>
              <w:pStyle w:val="BodyText"/>
              <w:spacing w:before="120"/>
              <w:rPr>
                <w:sz w:val="20"/>
              </w:rPr>
            </w:pPr>
            <w:r w:rsidRPr="004360D7">
              <w:rPr>
                <w:sz w:val="20"/>
              </w:rPr>
              <w:t>Executive Vice President, Blackstone Technology Group, Inc.</w:t>
            </w:r>
          </w:p>
        </w:tc>
        <w:tc>
          <w:tcPr>
            <w:tcW w:w="1429" w:type="dxa"/>
            <w:tcBorders>
              <w:left w:val="single" w:sz="4" w:space="0" w:color="auto"/>
              <w:right w:val="single" w:sz="4" w:space="0" w:color="auto"/>
            </w:tcBorders>
          </w:tcPr>
          <w:p w14:paraId="61359F74" w14:textId="3972E257" w:rsidR="006B70D8" w:rsidRPr="004360D7" w:rsidRDefault="004360D7" w:rsidP="004A61A2">
            <w:pPr>
              <w:pStyle w:val="BodyText"/>
              <w:spacing w:before="120"/>
              <w:jc w:val="center"/>
              <w:rPr>
                <w:sz w:val="20"/>
              </w:rPr>
            </w:pPr>
            <w:r>
              <w:rPr>
                <w:sz w:val="20"/>
              </w:rPr>
              <w:t>In Person</w:t>
            </w:r>
          </w:p>
        </w:tc>
        <w:tc>
          <w:tcPr>
            <w:tcW w:w="1226" w:type="dxa"/>
            <w:tcBorders>
              <w:left w:val="single" w:sz="4" w:space="0" w:color="auto"/>
            </w:tcBorders>
          </w:tcPr>
          <w:p w14:paraId="0DC0F900" w14:textId="7494C7A1" w:rsidR="006B70D8" w:rsidRPr="004360D7" w:rsidRDefault="0067519D" w:rsidP="004A61A2">
            <w:pPr>
              <w:pStyle w:val="BodyText"/>
              <w:spacing w:before="120"/>
              <w:jc w:val="center"/>
              <w:rPr>
                <w:sz w:val="20"/>
              </w:rPr>
            </w:pPr>
            <w:r>
              <w:rPr>
                <w:sz w:val="20"/>
              </w:rPr>
              <w:t>In Favor</w:t>
            </w:r>
          </w:p>
        </w:tc>
        <w:tc>
          <w:tcPr>
            <w:tcW w:w="1223" w:type="dxa"/>
            <w:tcBorders>
              <w:left w:val="single" w:sz="4" w:space="0" w:color="auto"/>
            </w:tcBorders>
          </w:tcPr>
          <w:p w14:paraId="28B5232F" w14:textId="0ABB6F37" w:rsidR="006B70D8" w:rsidRPr="004360D7" w:rsidRDefault="0067519D" w:rsidP="004A61A2">
            <w:pPr>
              <w:pStyle w:val="BodyText"/>
              <w:spacing w:before="120"/>
              <w:jc w:val="center"/>
              <w:rPr>
                <w:sz w:val="20"/>
              </w:rPr>
            </w:pPr>
            <w:r>
              <w:rPr>
                <w:sz w:val="20"/>
              </w:rPr>
              <w:t>In Favor</w:t>
            </w:r>
          </w:p>
        </w:tc>
        <w:tc>
          <w:tcPr>
            <w:tcW w:w="1223" w:type="dxa"/>
            <w:tcBorders>
              <w:left w:val="single" w:sz="4" w:space="0" w:color="auto"/>
            </w:tcBorders>
          </w:tcPr>
          <w:p w14:paraId="6BD691AC" w14:textId="53A6510B" w:rsidR="006B70D8" w:rsidRPr="004360D7" w:rsidRDefault="0067519D" w:rsidP="004A61A2">
            <w:pPr>
              <w:pStyle w:val="BodyText"/>
              <w:spacing w:before="120"/>
              <w:jc w:val="center"/>
              <w:rPr>
                <w:sz w:val="20"/>
              </w:rPr>
            </w:pPr>
            <w:r>
              <w:rPr>
                <w:sz w:val="20"/>
              </w:rPr>
              <w:t>In Favor</w:t>
            </w:r>
          </w:p>
        </w:tc>
      </w:tr>
      <w:tr w:rsidR="006B70D8" w:rsidRPr="000F17CA" w14:paraId="3B761EDF" w14:textId="219F6680" w:rsidTr="00897ED6">
        <w:tc>
          <w:tcPr>
            <w:tcW w:w="2335" w:type="dxa"/>
          </w:tcPr>
          <w:p w14:paraId="105A24B4" w14:textId="290E9F5E" w:rsidR="006B70D8" w:rsidRPr="004360D7" w:rsidRDefault="006B70D8" w:rsidP="004A61A2">
            <w:pPr>
              <w:pStyle w:val="BodyText"/>
              <w:spacing w:before="120"/>
              <w:rPr>
                <w:sz w:val="20"/>
              </w:rPr>
            </w:pPr>
            <w:r w:rsidRPr="004360D7">
              <w:rPr>
                <w:sz w:val="20"/>
              </w:rPr>
              <w:t>Lisa Simpkins</w:t>
            </w:r>
          </w:p>
        </w:tc>
        <w:tc>
          <w:tcPr>
            <w:tcW w:w="5472" w:type="dxa"/>
            <w:tcBorders>
              <w:right w:val="single" w:sz="4" w:space="0" w:color="auto"/>
            </w:tcBorders>
          </w:tcPr>
          <w:p w14:paraId="6D3ED193" w14:textId="77777777" w:rsidR="006B70D8" w:rsidRPr="004360D7" w:rsidRDefault="006B70D8" w:rsidP="004A61A2">
            <w:pPr>
              <w:pStyle w:val="BodyText"/>
              <w:spacing w:before="120"/>
              <w:rPr>
                <w:sz w:val="20"/>
              </w:rPr>
            </w:pPr>
            <w:r w:rsidRPr="004360D7">
              <w:rPr>
                <w:sz w:val="20"/>
              </w:rPr>
              <w:t>Environmental and Fuels Policy, Federal Regulatory Affairs, Exelon Generation Company, LLC</w:t>
            </w:r>
          </w:p>
        </w:tc>
        <w:tc>
          <w:tcPr>
            <w:tcW w:w="1429" w:type="dxa"/>
            <w:tcBorders>
              <w:left w:val="single" w:sz="4" w:space="0" w:color="auto"/>
              <w:right w:val="single" w:sz="4" w:space="0" w:color="auto"/>
            </w:tcBorders>
          </w:tcPr>
          <w:p w14:paraId="01187F0F" w14:textId="3ADA7FF0" w:rsidR="006B70D8" w:rsidRPr="004360D7" w:rsidRDefault="004360D7" w:rsidP="004A61A2">
            <w:pPr>
              <w:pStyle w:val="BodyText"/>
              <w:spacing w:before="120"/>
              <w:jc w:val="center"/>
              <w:rPr>
                <w:sz w:val="20"/>
              </w:rPr>
            </w:pPr>
            <w:r>
              <w:rPr>
                <w:sz w:val="20"/>
              </w:rPr>
              <w:t>In Person</w:t>
            </w:r>
          </w:p>
        </w:tc>
        <w:tc>
          <w:tcPr>
            <w:tcW w:w="1226" w:type="dxa"/>
            <w:tcBorders>
              <w:left w:val="single" w:sz="4" w:space="0" w:color="auto"/>
            </w:tcBorders>
          </w:tcPr>
          <w:p w14:paraId="5C87036A" w14:textId="71959B51"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2E046EB9" w14:textId="43483CFE" w:rsidR="006B70D8" w:rsidRPr="004360D7" w:rsidRDefault="0067519D" w:rsidP="004A61A2">
            <w:pPr>
              <w:pStyle w:val="BodyText"/>
              <w:spacing w:before="120"/>
              <w:jc w:val="center"/>
              <w:rPr>
                <w:sz w:val="20"/>
              </w:rPr>
            </w:pPr>
            <w:r>
              <w:rPr>
                <w:sz w:val="20"/>
              </w:rPr>
              <w:t>In Favor</w:t>
            </w:r>
          </w:p>
        </w:tc>
        <w:tc>
          <w:tcPr>
            <w:tcW w:w="1223" w:type="dxa"/>
            <w:tcBorders>
              <w:left w:val="single" w:sz="4" w:space="0" w:color="auto"/>
            </w:tcBorders>
          </w:tcPr>
          <w:p w14:paraId="7B2C0F71" w14:textId="4558A3E8" w:rsidR="006B70D8" w:rsidRPr="004360D7" w:rsidRDefault="0067519D" w:rsidP="004A61A2">
            <w:pPr>
              <w:pStyle w:val="BodyText"/>
              <w:spacing w:before="120"/>
              <w:jc w:val="center"/>
              <w:rPr>
                <w:sz w:val="20"/>
              </w:rPr>
            </w:pPr>
            <w:r>
              <w:rPr>
                <w:sz w:val="20"/>
              </w:rPr>
              <w:t>In Favor</w:t>
            </w:r>
          </w:p>
        </w:tc>
      </w:tr>
      <w:tr w:rsidR="006B70D8" w:rsidRPr="000F17CA" w14:paraId="55A86660" w14:textId="6459652C" w:rsidTr="00897ED6">
        <w:tc>
          <w:tcPr>
            <w:tcW w:w="2335" w:type="dxa"/>
            <w:vAlign w:val="bottom"/>
          </w:tcPr>
          <w:p w14:paraId="1F4B1B1E" w14:textId="2748A5D5" w:rsidR="006B70D8" w:rsidRPr="004360D7" w:rsidRDefault="006B70D8" w:rsidP="004A61A2">
            <w:pPr>
              <w:pStyle w:val="BodyText"/>
              <w:spacing w:before="120"/>
              <w:rPr>
                <w:sz w:val="20"/>
              </w:rPr>
            </w:pPr>
            <w:r w:rsidRPr="004360D7">
              <w:rPr>
                <w:sz w:val="20"/>
              </w:rPr>
              <w:t>Leigh Spangler</w:t>
            </w:r>
          </w:p>
        </w:tc>
        <w:tc>
          <w:tcPr>
            <w:tcW w:w="5472" w:type="dxa"/>
            <w:tcBorders>
              <w:right w:val="single" w:sz="4" w:space="0" w:color="auto"/>
            </w:tcBorders>
          </w:tcPr>
          <w:p w14:paraId="1F5C22DF" w14:textId="77777777" w:rsidR="006B70D8" w:rsidRPr="004360D7" w:rsidRDefault="006B70D8" w:rsidP="004A61A2">
            <w:pPr>
              <w:pStyle w:val="BodyText"/>
              <w:spacing w:before="120"/>
              <w:rPr>
                <w:sz w:val="20"/>
              </w:rPr>
            </w:pPr>
            <w:r w:rsidRPr="004360D7">
              <w:rPr>
                <w:sz w:val="20"/>
              </w:rPr>
              <w:t>President, Latitude Technologies, LLC</w:t>
            </w:r>
          </w:p>
        </w:tc>
        <w:tc>
          <w:tcPr>
            <w:tcW w:w="1429" w:type="dxa"/>
            <w:tcBorders>
              <w:left w:val="single" w:sz="4" w:space="0" w:color="auto"/>
              <w:right w:val="single" w:sz="4" w:space="0" w:color="auto"/>
            </w:tcBorders>
          </w:tcPr>
          <w:p w14:paraId="5C43A2DA" w14:textId="3D104A94" w:rsidR="006B70D8" w:rsidRPr="004360D7" w:rsidRDefault="0067519D" w:rsidP="004A61A2">
            <w:pPr>
              <w:pStyle w:val="BodyText"/>
              <w:spacing w:before="120"/>
              <w:jc w:val="center"/>
              <w:rPr>
                <w:sz w:val="20"/>
              </w:rPr>
            </w:pPr>
            <w:r>
              <w:rPr>
                <w:sz w:val="20"/>
              </w:rPr>
              <w:t>By Phone</w:t>
            </w:r>
          </w:p>
        </w:tc>
        <w:tc>
          <w:tcPr>
            <w:tcW w:w="1226" w:type="dxa"/>
            <w:tcBorders>
              <w:left w:val="single" w:sz="4" w:space="0" w:color="auto"/>
            </w:tcBorders>
          </w:tcPr>
          <w:p w14:paraId="49A4E3C1" w14:textId="1F7BFE73"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tcBorders>
          </w:tcPr>
          <w:p w14:paraId="75883776" w14:textId="3509F6F1"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tcBorders>
          </w:tcPr>
          <w:p w14:paraId="548B4464" w14:textId="5A5359F6" w:rsidR="006B70D8" w:rsidRPr="004360D7" w:rsidRDefault="0067519D" w:rsidP="004A61A2">
            <w:pPr>
              <w:pStyle w:val="BodyText"/>
              <w:spacing w:before="120"/>
              <w:jc w:val="center"/>
              <w:rPr>
                <w:sz w:val="20"/>
              </w:rPr>
            </w:pPr>
            <w:r w:rsidRPr="004360D7">
              <w:rPr>
                <w:sz w:val="20"/>
              </w:rPr>
              <w:t>In Favor</w:t>
            </w:r>
          </w:p>
        </w:tc>
      </w:tr>
      <w:tr w:rsidR="006B70D8" w:rsidRPr="000F17CA" w14:paraId="7147DAE8" w14:textId="7DCB9062" w:rsidTr="00897ED6">
        <w:tc>
          <w:tcPr>
            <w:tcW w:w="2335" w:type="dxa"/>
            <w:vAlign w:val="bottom"/>
          </w:tcPr>
          <w:p w14:paraId="2DD71C04" w14:textId="0C76091F" w:rsidR="006B70D8" w:rsidRPr="004360D7" w:rsidRDefault="006B70D8" w:rsidP="004A61A2">
            <w:pPr>
              <w:pStyle w:val="BodyText"/>
              <w:spacing w:before="120"/>
              <w:rPr>
                <w:sz w:val="20"/>
              </w:rPr>
            </w:pPr>
            <w:r w:rsidRPr="004360D7">
              <w:rPr>
                <w:sz w:val="20"/>
              </w:rPr>
              <w:t>Jim Buccigross</w:t>
            </w:r>
          </w:p>
        </w:tc>
        <w:tc>
          <w:tcPr>
            <w:tcW w:w="5472" w:type="dxa"/>
            <w:tcBorders>
              <w:right w:val="single" w:sz="4" w:space="0" w:color="auto"/>
            </w:tcBorders>
          </w:tcPr>
          <w:p w14:paraId="305A8E0F" w14:textId="77777777" w:rsidR="006B70D8" w:rsidRPr="004360D7" w:rsidRDefault="006B70D8" w:rsidP="004A61A2">
            <w:pPr>
              <w:pStyle w:val="BodyText"/>
              <w:spacing w:before="120"/>
              <w:rPr>
                <w:sz w:val="20"/>
              </w:rPr>
            </w:pPr>
            <w:r w:rsidRPr="004360D7">
              <w:rPr>
                <w:sz w:val="20"/>
              </w:rPr>
              <w:t xml:space="preserve">Vice President – Energy Industry Practice, 8760 Inc </w:t>
            </w:r>
          </w:p>
        </w:tc>
        <w:tc>
          <w:tcPr>
            <w:tcW w:w="1429" w:type="dxa"/>
            <w:tcBorders>
              <w:left w:val="single" w:sz="4" w:space="0" w:color="auto"/>
              <w:bottom w:val="nil"/>
              <w:right w:val="single" w:sz="4" w:space="0" w:color="auto"/>
            </w:tcBorders>
          </w:tcPr>
          <w:p w14:paraId="7E524CA3" w14:textId="70DACD70" w:rsidR="006B70D8" w:rsidRPr="004360D7" w:rsidRDefault="006B70D8" w:rsidP="004A61A2">
            <w:pPr>
              <w:pStyle w:val="BodyText"/>
              <w:spacing w:before="120"/>
              <w:jc w:val="center"/>
              <w:rPr>
                <w:sz w:val="20"/>
              </w:rPr>
            </w:pPr>
            <w:r w:rsidRPr="004360D7">
              <w:rPr>
                <w:sz w:val="20"/>
              </w:rPr>
              <w:t>In Person</w:t>
            </w:r>
          </w:p>
        </w:tc>
        <w:tc>
          <w:tcPr>
            <w:tcW w:w="1226" w:type="dxa"/>
            <w:tcBorders>
              <w:left w:val="single" w:sz="4" w:space="0" w:color="auto"/>
              <w:bottom w:val="nil"/>
            </w:tcBorders>
          </w:tcPr>
          <w:p w14:paraId="159B25FB" w14:textId="17AB53C5" w:rsidR="006B70D8" w:rsidRPr="004360D7" w:rsidRDefault="006B70D8"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6483C8DF" w14:textId="37B0A7B9" w:rsidR="006B70D8" w:rsidRPr="004360D7" w:rsidRDefault="0067519D" w:rsidP="004A61A2">
            <w:pPr>
              <w:pStyle w:val="BodyText"/>
              <w:spacing w:before="120"/>
              <w:jc w:val="center"/>
              <w:rPr>
                <w:sz w:val="20"/>
              </w:rPr>
            </w:pPr>
            <w:r w:rsidRPr="004360D7">
              <w:rPr>
                <w:sz w:val="20"/>
              </w:rPr>
              <w:t>In Favor</w:t>
            </w:r>
          </w:p>
        </w:tc>
        <w:tc>
          <w:tcPr>
            <w:tcW w:w="1223" w:type="dxa"/>
            <w:tcBorders>
              <w:left w:val="single" w:sz="4" w:space="0" w:color="auto"/>
              <w:bottom w:val="nil"/>
            </w:tcBorders>
          </w:tcPr>
          <w:p w14:paraId="056EFA90" w14:textId="0F1F22ED" w:rsidR="006B70D8" w:rsidRPr="004360D7" w:rsidRDefault="0067519D" w:rsidP="004A61A2">
            <w:pPr>
              <w:pStyle w:val="BodyText"/>
              <w:spacing w:before="120"/>
              <w:jc w:val="center"/>
              <w:rPr>
                <w:sz w:val="20"/>
              </w:rPr>
            </w:pPr>
            <w:r w:rsidRPr="004360D7">
              <w:rPr>
                <w:sz w:val="20"/>
              </w:rPr>
              <w:t>In Favor</w:t>
            </w:r>
          </w:p>
        </w:tc>
      </w:tr>
      <w:tr w:rsidR="006B70D8" w:rsidRPr="000F17CA" w14:paraId="75D111B0" w14:textId="0D8F1CA4" w:rsidTr="00897ED6">
        <w:tc>
          <w:tcPr>
            <w:tcW w:w="2335" w:type="dxa"/>
            <w:vAlign w:val="bottom"/>
          </w:tcPr>
          <w:p w14:paraId="32C60936" w14:textId="721AE2A7" w:rsidR="006B70D8" w:rsidRPr="004360D7" w:rsidRDefault="006B70D8" w:rsidP="004A61A2">
            <w:pPr>
              <w:pStyle w:val="BodyText"/>
              <w:spacing w:before="120"/>
              <w:rPr>
                <w:sz w:val="20"/>
              </w:rPr>
            </w:pPr>
            <w:r w:rsidRPr="004360D7">
              <w:rPr>
                <w:sz w:val="20"/>
              </w:rPr>
              <w:t>Sylvia Munson (as alt for Greg Lander)</w:t>
            </w:r>
          </w:p>
        </w:tc>
        <w:tc>
          <w:tcPr>
            <w:tcW w:w="5472" w:type="dxa"/>
            <w:tcBorders>
              <w:right w:val="single" w:sz="4" w:space="0" w:color="auto"/>
            </w:tcBorders>
          </w:tcPr>
          <w:p w14:paraId="725C24C5" w14:textId="77777777" w:rsidR="006B70D8" w:rsidRPr="004360D7" w:rsidRDefault="006B70D8" w:rsidP="004A61A2">
            <w:pPr>
              <w:pStyle w:val="BodyText"/>
              <w:spacing w:before="120"/>
              <w:rPr>
                <w:sz w:val="20"/>
              </w:rPr>
            </w:pPr>
            <w:r w:rsidRPr="004360D7">
              <w:rPr>
                <w:sz w:val="20"/>
              </w:rPr>
              <w:t>President, Skipping Stone, LLC</w:t>
            </w:r>
          </w:p>
        </w:tc>
        <w:tc>
          <w:tcPr>
            <w:tcW w:w="1429" w:type="dxa"/>
            <w:tcBorders>
              <w:top w:val="nil"/>
              <w:left w:val="single" w:sz="4" w:space="0" w:color="auto"/>
              <w:bottom w:val="single" w:sz="4" w:space="0" w:color="auto"/>
              <w:right w:val="single" w:sz="4" w:space="0" w:color="auto"/>
            </w:tcBorders>
          </w:tcPr>
          <w:p w14:paraId="2B2CD927" w14:textId="3BB0F272" w:rsidR="006B70D8" w:rsidRPr="004360D7" w:rsidRDefault="006B70D8" w:rsidP="004A61A2">
            <w:pPr>
              <w:pStyle w:val="BodyText"/>
              <w:spacing w:before="120"/>
              <w:jc w:val="center"/>
              <w:rPr>
                <w:sz w:val="20"/>
              </w:rPr>
            </w:pPr>
            <w:r w:rsidRPr="004360D7">
              <w:rPr>
                <w:sz w:val="20"/>
              </w:rPr>
              <w:t>By Phone</w:t>
            </w:r>
          </w:p>
        </w:tc>
        <w:tc>
          <w:tcPr>
            <w:tcW w:w="1226" w:type="dxa"/>
            <w:tcBorders>
              <w:top w:val="nil"/>
              <w:left w:val="single" w:sz="4" w:space="0" w:color="auto"/>
              <w:bottom w:val="single" w:sz="4" w:space="0" w:color="auto"/>
            </w:tcBorders>
          </w:tcPr>
          <w:p w14:paraId="1425B743" w14:textId="0C18F944" w:rsidR="006B70D8" w:rsidRPr="004360D7" w:rsidRDefault="006B70D8" w:rsidP="004A61A2">
            <w:pPr>
              <w:pStyle w:val="BodyText"/>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4908C3C9" w14:textId="388B92D9" w:rsidR="006B70D8" w:rsidRPr="004360D7" w:rsidRDefault="0067519D" w:rsidP="004A61A2">
            <w:pPr>
              <w:pStyle w:val="BodyText"/>
              <w:spacing w:before="120"/>
              <w:jc w:val="center"/>
              <w:rPr>
                <w:sz w:val="20"/>
              </w:rPr>
            </w:pPr>
            <w:r w:rsidRPr="004360D7">
              <w:rPr>
                <w:sz w:val="20"/>
              </w:rPr>
              <w:t>In Favor</w:t>
            </w:r>
          </w:p>
        </w:tc>
        <w:tc>
          <w:tcPr>
            <w:tcW w:w="1223" w:type="dxa"/>
            <w:tcBorders>
              <w:top w:val="nil"/>
              <w:left w:val="single" w:sz="4" w:space="0" w:color="auto"/>
              <w:bottom w:val="single" w:sz="4" w:space="0" w:color="auto"/>
            </w:tcBorders>
          </w:tcPr>
          <w:p w14:paraId="464A6724" w14:textId="5D8D63E0" w:rsidR="006B70D8" w:rsidRPr="004360D7" w:rsidRDefault="0067519D" w:rsidP="004A61A2">
            <w:pPr>
              <w:pStyle w:val="BodyText"/>
              <w:spacing w:before="120"/>
              <w:jc w:val="center"/>
              <w:rPr>
                <w:sz w:val="20"/>
              </w:rPr>
            </w:pPr>
            <w:r w:rsidRPr="004360D7">
              <w:rPr>
                <w:sz w:val="20"/>
              </w:rPr>
              <w:t>In Favor</w:t>
            </w:r>
          </w:p>
        </w:tc>
      </w:tr>
    </w:tbl>
    <w:p w14:paraId="4FE8FE47" w14:textId="77777777" w:rsidR="00B32453" w:rsidRPr="000F17CA" w:rsidRDefault="00B32453" w:rsidP="004A61A2">
      <w:pPr>
        <w:spacing w:before="120"/>
        <w:rPr>
          <w:highlight w:val="red"/>
        </w:rPr>
        <w:sectPr w:rsidR="00B32453" w:rsidRPr="000F17CA" w:rsidSect="006B70D8">
          <w:pgSz w:w="15840" w:h="12240" w:orient="landscape" w:code="1"/>
          <w:pgMar w:top="1440" w:right="1440" w:bottom="1440" w:left="1440" w:header="720" w:footer="720" w:gutter="0"/>
          <w:cols w:space="720"/>
          <w:docGrid w:linePitch="360"/>
        </w:sectPr>
      </w:pPr>
    </w:p>
    <w:tbl>
      <w:tblPr>
        <w:tblW w:w="9403" w:type="dxa"/>
        <w:tblInd w:w="108" w:type="dxa"/>
        <w:tblLook w:val="01E0" w:firstRow="1" w:lastRow="1" w:firstColumn="1" w:lastColumn="1" w:noHBand="0" w:noVBand="0"/>
      </w:tblPr>
      <w:tblGrid>
        <w:gridCol w:w="2705"/>
        <w:gridCol w:w="4411"/>
        <w:gridCol w:w="2287"/>
      </w:tblGrid>
      <w:tr w:rsidR="00B527B7" w:rsidRPr="000F17CA" w14:paraId="123BE9E5" w14:textId="77D1ADEF" w:rsidTr="00B03DDE">
        <w:trPr>
          <w:trHeight w:val="318"/>
          <w:tblHeader/>
        </w:trPr>
        <w:tc>
          <w:tcPr>
            <w:tcW w:w="9403" w:type="dxa"/>
            <w:gridSpan w:val="3"/>
            <w:tcBorders>
              <w:top w:val="single" w:sz="4" w:space="0" w:color="auto"/>
              <w:bottom w:val="single" w:sz="4" w:space="0" w:color="auto"/>
            </w:tcBorders>
            <w:vAlign w:val="center"/>
          </w:tcPr>
          <w:p w14:paraId="0144063B" w14:textId="77777777" w:rsidR="00B527B7" w:rsidRPr="004360D7" w:rsidRDefault="00B527B7" w:rsidP="004A61A2">
            <w:pPr>
              <w:spacing w:before="120"/>
              <w:jc w:val="center"/>
            </w:pPr>
          </w:p>
          <w:p w14:paraId="420A9D97" w14:textId="29AFA49B" w:rsidR="00B527B7" w:rsidRPr="004360D7" w:rsidRDefault="00B527B7" w:rsidP="004A61A2">
            <w:pPr>
              <w:spacing w:before="120"/>
              <w:jc w:val="center"/>
            </w:pPr>
            <w:r w:rsidRPr="004360D7">
              <w:rPr>
                <w:b/>
              </w:rPr>
              <w:t>Other Participants</w:t>
            </w:r>
          </w:p>
        </w:tc>
      </w:tr>
      <w:tr w:rsidR="00B32453" w:rsidRPr="000F17CA" w14:paraId="1BFBA605" w14:textId="2C4C75C2" w:rsidTr="00B64BB2">
        <w:trPr>
          <w:trHeight w:val="318"/>
          <w:tblHeader/>
        </w:trPr>
        <w:tc>
          <w:tcPr>
            <w:tcW w:w="2705" w:type="dxa"/>
            <w:tcBorders>
              <w:top w:val="single" w:sz="4" w:space="0" w:color="auto"/>
              <w:bottom w:val="single" w:sz="4" w:space="0" w:color="auto"/>
            </w:tcBorders>
            <w:vAlign w:val="center"/>
          </w:tcPr>
          <w:p w14:paraId="1F88B2A9" w14:textId="77777777" w:rsidR="00B32453" w:rsidRPr="004360D7" w:rsidRDefault="00B32453" w:rsidP="004A61A2">
            <w:pPr>
              <w:spacing w:before="120"/>
              <w:rPr>
                <w:b/>
              </w:rPr>
            </w:pPr>
            <w:r w:rsidRPr="004360D7">
              <w:rPr>
                <w:b/>
              </w:rPr>
              <w:t>Participant</w:t>
            </w:r>
          </w:p>
        </w:tc>
        <w:tc>
          <w:tcPr>
            <w:tcW w:w="4411" w:type="dxa"/>
            <w:tcBorders>
              <w:top w:val="single" w:sz="4" w:space="0" w:color="auto"/>
              <w:bottom w:val="single" w:sz="4" w:space="0" w:color="auto"/>
            </w:tcBorders>
            <w:vAlign w:val="center"/>
          </w:tcPr>
          <w:p w14:paraId="5A3AC746" w14:textId="77777777" w:rsidR="00B32453" w:rsidRPr="004360D7" w:rsidRDefault="00B32453" w:rsidP="004A61A2">
            <w:pPr>
              <w:spacing w:before="120"/>
              <w:rPr>
                <w:b/>
              </w:rPr>
            </w:pPr>
            <w:r w:rsidRPr="004360D7">
              <w:rPr>
                <w:b/>
              </w:rPr>
              <w:t>Organization</w:t>
            </w:r>
          </w:p>
        </w:tc>
        <w:tc>
          <w:tcPr>
            <w:tcW w:w="2287" w:type="dxa"/>
            <w:tcBorders>
              <w:top w:val="single" w:sz="4" w:space="0" w:color="auto"/>
              <w:bottom w:val="single" w:sz="4" w:space="0" w:color="auto"/>
            </w:tcBorders>
          </w:tcPr>
          <w:p w14:paraId="0C4E6D65" w14:textId="1F8720E0" w:rsidR="00B32453" w:rsidRPr="004360D7" w:rsidRDefault="00B32453" w:rsidP="004A61A2">
            <w:pPr>
              <w:spacing w:before="120"/>
              <w:rPr>
                <w:b/>
              </w:rPr>
            </w:pPr>
            <w:r w:rsidRPr="004360D7">
              <w:rPr>
                <w:b/>
              </w:rPr>
              <w:t>Attendance</w:t>
            </w:r>
          </w:p>
        </w:tc>
      </w:tr>
      <w:tr w:rsidR="00B32453" w:rsidRPr="000F17CA" w14:paraId="18A3F917" w14:textId="37C76DF8" w:rsidTr="00B64BB2">
        <w:trPr>
          <w:trHeight w:val="266"/>
        </w:trPr>
        <w:tc>
          <w:tcPr>
            <w:tcW w:w="2705" w:type="dxa"/>
            <w:vAlign w:val="center"/>
          </w:tcPr>
          <w:p w14:paraId="201CBC46" w14:textId="5EA81AD9" w:rsidR="00B32453" w:rsidRPr="004360D7" w:rsidRDefault="00B32453" w:rsidP="004A61A2">
            <w:pPr>
              <w:spacing w:before="120"/>
            </w:pPr>
            <w:r w:rsidRPr="004360D7">
              <w:t>Jonathan Booe</w:t>
            </w:r>
          </w:p>
        </w:tc>
        <w:tc>
          <w:tcPr>
            <w:tcW w:w="4411" w:type="dxa"/>
            <w:vAlign w:val="center"/>
          </w:tcPr>
          <w:p w14:paraId="096F9496" w14:textId="77777777" w:rsidR="00B32453" w:rsidRPr="004360D7" w:rsidRDefault="00B32453" w:rsidP="004A61A2">
            <w:pPr>
              <w:spacing w:before="120"/>
            </w:pPr>
            <w:r w:rsidRPr="004360D7">
              <w:t>North American Energy Standards Board</w:t>
            </w:r>
          </w:p>
        </w:tc>
        <w:tc>
          <w:tcPr>
            <w:tcW w:w="2287" w:type="dxa"/>
          </w:tcPr>
          <w:p w14:paraId="78D2985C" w14:textId="33C23CF3" w:rsidR="00B32453" w:rsidRPr="004360D7" w:rsidRDefault="00B32453" w:rsidP="004A61A2">
            <w:pPr>
              <w:spacing w:before="120"/>
            </w:pPr>
            <w:r w:rsidRPr="004360D7">
              <w:t>In Person</w:t>
            </w:r>
          </w:p>
        </w:tc>
      </w:tr>
      <w:tr w:rsidR="004360D7" w:rsidRPr="000F17CA" w14:paraId="656FEDB9" w14:textId="77777777" w:rsidTr="00B64BB2">
        <w:trPr>
          <w:trHeight w:val="266"/>
        </w:trPr>
        <w:tc>
          <w:tcPr>
            <w:tcW w:w="2705" w:type="dxa"/>
            <w:vAlign w:val="center"/>
          </w:tcPr>
          <w:p w14:paraId="644FF8D0" w14:textId="73A366B5" w:rsidR="004360D7" w:rsidRDefault="004360D7" w:rsidP="004A61A2">
            <w:pPr>
              <w:spacing w:before="120"/>
            </w:pPr>
            <w:r>
              <w:t>Christopher Burden</w:t>
            </w:r>
          </w:p>
        </w:tc>
        <w:tc>
          <w:tcPr>
            <w:tcW w:w="4411" w:type="dxa"/>
            <w:vAlign w:val="center"/>
          </w:tcPr>
          <w:p w14:paraId="6B093A3F" w14:textId="2E7CC08B" w:rsidR="004360D7" w:rsidRDefault="004360D7" w:rsidP="004A61A2">
            <w:pPr>
              <w:spacing w:before="120"/>
            </w:pPr>
            <w:r>
              <w:t>Enbridge (U.S.) Inc.</w:t>
            </w:r>
          </w:p>
        </w:tc>
        <w:tc>
          <w:tcPr>
            <w:tcW w:w="2287" w:type="dxa"/>
          </w:tcPr>
          <w:p w14:paraId="5C0C784C" w14:textId="360B58FD" w:rsidR="004360D7" w:rsidRDefault="001B36A0" w:rsidP="004A61A2">
            <w:pPr>
              <w:spacing w:before="120"/>
            </w:pPr>
            <w:r>
              <w:t>In Person</w:t>
            </w:r>
          </w:p>
        </w:tc>
      </w:tr>
      <w:tr w:rsidR="00053D3D" w:rsidRPr="000F17CA" w14:paraId="7870F0FC" w14:textId="77777777" w:rsidTr="00B64BB2">
        <w:trPr>
          <w:trHeight w:val="266"/>
        </w:trPr>
        <w:tc>
          <w:tcPr>
            <w:tcW w:w="2705" w:type="dxa"/>
            <w:vAlign w:val="center"/>
          </w:tcPr>
          <w:p w14:paraId="703E2420" w14:textId="4EC4EC20" w:rsidR="00053D3D" w:rsidRPr="004360D7" w:rsidRDefault="001B36A0" w:rsidP="004A61A2">
            <w:pPr>
              <w:spacing w:before="120"/>
            </w:pPr>
            <w:r>
              <w:t>Dennis Gee</w:t>
            </w:r>
          </w:p>
        </w:tc>
        <w:tc>
          <w:tcPr>
            <w:tcW w:w="4411" w:type="dxa"/>
            <w:vAlign w:val="center"/>
          </w:tcPr>
          <w:p w14:paraId="1AFCDC75" w14:textId="5343E89B" w:rsidR="00053D3D" w:rsidRPr="004360D7" w:rsidRDefault="001B36A0" w:rsidP="004A61A2">
            <w:pPr>
              <w:spacing w:before="120"/>
            </w:pPr>
            <w:r>
              <w:t>Pacific Gas and Electric</w:t>
            </w:r>
          </w:p>
        </w:tc>
        <w:tc>
          <w:tcPr>
            <w:tcW w:w="2287" w:type="dxa"/>
          </w:tcPr>
          <w:p w14:paraId="71A23FA7" w14:textId="6CAAD061" w:rsidR="00053D3D" w:rsidRPr="004360D7" w:rsidRDefault="001B36A0" w:rsidP="004A61A2">
            <w:pPr>
              <w:spacing w:before="120"/>
            </w:pPr>
            <w:r>
              <w:t>By Phone</w:t>
            </w:r>
          </w:p>
        </w:tc>
      </w:tr>
      <w:tr w:rsidR="00B32453" w:rsidRPr="000F17CA" w14:paraId="15D30EB7" w14:textId="7FF7212C" w:rsidTr="00B64BB2">
        <w:trPr>
          <w:trHeight w:val="266"/>
        </w:trPr>
        <w:tc>
          <w:tcPr>
            <w:tcW w:w="2705" w:type="dxa"/>
            <w:vAlign w:val="center"/>
          </w:tcPr>
          <w:p w14:paraId="741B7986" w14:textId="3A6EFBF6" w:rsidR="00B32453" w:rsidRPr="004360D7" w:rsidRDefault="00B32453" w:rsidP="004A61A2">
            <w:pPr>
              <w:spacing w:before="120"/>
            </w:pPr>
            <w:r w:rsidRPr="004360D7">
              <w:t>Nichole Lopez</w:t>
            </w:r>
          </w:p>
        </w:tc>
        <w:tc>
          <w:tcPr>
            <w:tcW w:w="4411" w:type="dxa"/>
            <w:vAlign w:val="center"/>
          </w:tcPr>
          <w:p w14:paraId="5D11FAE5" w14:textId="2F038D74" w:rsidR="00B32453" w:rsidRPr="004360D7" w:rsidRDefault="00B32453" w:rsidP="004A61A2">
            <w:pPr>
              <w:spacing w:before="120"/>
            </w:pPr>
            <w:r w:rsidRPr="004360D7">
              <w:t>Kinder Morgan</w:t>
            </w:r>
            <w:r w:rsidR="00053D3D" w:rsidRPr="004360D7">
              <w:t xml:space="preserve"> Inc.</w:t>
            </w:r>
          </w:p>
        </w:tc>
        <w:tc>
          <w:tcPr>
            <w:tcW w:w="2287" w:type="dxa"/>
          </w:tcPr>
          <w:p w14:paraId="46C0A4FF" w14:textId="15D6CDA5" w:rsidR="00B32453" w:rsidRPr="004360D7" w:rsidRDefault="00B32453" w:rsidP="004A61A2">
            <w:pPr>
              <w:spacing w:before="120"/>
            </w:pPr>
            <w:r w:rsidRPr="004360D7">
              <w:t>In Person</w:t>
            </w:r>
          </w:p>
        </w:tc>
      </w:tr>
      <w:tr w:rsidR="00B32453" w:rsidRPr="000F17CA" w14:paraId="6D3FABCD" w14:textId="6786A8F8" w:rsidTr="00B64BB2">
        <w:trPr>
          <w:trHeight w:val="266"/>
        </w:trPr>
        <w:tc>
          <w:tcPr>
            <w:tcW w:w="2705" w:type="dxa"/>
            <w:vAlign w:val="center"/>
          </w:tcPr>
          <w:p w14:paraId="3CC247C8" w14:textId="1D6B5A2C" w:rsidR="00B32453" w:rsidRPr="004360D7" w:rsidRDefault="00B32453" w:rsidP="004A61A2">
            <w:pPr>
              <w:spacing w:before="120"/>
            </w:pPr>
            <w:r w:rsidRPr="004360D7">
              <w:t>Elizabeth Mallett</w:t>
            </w:r>
          </w:p>
        </w:tc>
        <w:tc>
          <w:tcPr>
            <w:tcW w:w="4411" w:type="dxa"/>
            <w:vAlign w:val="center"/>
          </w:tcPr>
          <w:p w14:paraId="044885BF" w14:textId="77777777" w:rsidR="00B32453" w:rsidRPr="004360D7" w:rsidRDefault="00B32453" w:rsidP="004A61A2">
            <w:pPr>
              <w:spacing w:before="120"/>
            </w:pPr>
            <w:r w:rsidRPr="004360D7">
              <w:t>North American Energy Standards Board</w:t>
            </w:r>
          </w:p>
        </w:tc>
        <w:tc>
          <w:tcPr>
            <w:tcW w:w="2287" w:type="dxa"/>
          </w:tcPr>
          <w:p w14:paraId="340D263C" w14:textId="2F0FA85D" w:rsidR="00B32453" w:rsidRPr="004360D7" w:rsidRDefault="00B32453" w:rsidP="004A61A2">
            <w:pPr>
              <w:spacing w:before="120"/>
            </w:pPr>
            <w:r w:rsidRPr="004360D7">
              <w:t>In Person</w:t>
            </w:r>
          </w:p>
        </w:tc>
      </w:tr>
      <w:tr w:rsidR="00B32453" w:rsidRPr="000F17CA" w14:paraId="79304C68" w14:textId="7780941A" w:rsidTr="00B64BB2">
        <w:trPr>
          <w:trHeight w:val="266"/>
        </w:trPr>
        <w:tc>
          <w:tcPr>
            <w:tcW w:w="2705" w:type="dxa"/>
            <w:vAlign w:val="center"/>
          </w:tcPr>
          <w:p w14:paraId="3EAED940" w14:textId="75782689" w:rsidR="00B32453" w:rsidRPr="004360D7" w:rsidRDefault="00B32453" w:rsidP="004A61A2">
            <w:pPr>
              <w:spacing w:before="120"/>
            </w:pPr>
            <w:r w:rsidRPr="004360D7">
              <w:t>Steve McCord</w:t>
            </w:r>
          </w:p>
        </w:tc>
        <w:tc>
          <w:tcPr>
            <w:tcW w:w="4411" w:type="dxa"/>
            <w:vAlign w:val="center"/>
          </w:tcPr>
          <w:p w14:paraId="54D136CD" w14:textId="77777777" w:rsidR="00B32453" w:rsidRPr="004360D7" w:rsidRDefault="00B32453" w:rsidP="004A61A2">
            <w:pPr>
              <w:spacing w:before="120"/>
            </w:pPr>
            <w:r w:rsidRPr="004360D7">
              <w:t>TransCanada Pipeline Limited</w:t>
            </w:r>
          </w:p>
        </w:tc>
        <w:tc>
          <w:tcPr>
            <w:tcW w:w="2287" w:type="dxa"/>
          </w:tcPr>
          <w:p w14:paraId="1ABE8E27" w14:textId="1B9344C6" w:rsidR="00B32453" w:rsidRPr="004360D7" w:rsidRDefault="00B32453" w:rsidP="004A61A2">
            <w:pPr>
              <w:spacing w:before="120"/>
            </w:pPr>
            <w:r w:rsidRPr="004360D7">
              <w:t>In Person</w:t>
            </w:r>
          </w:p>
        </w:tc>
      </w:tr>
      <w:tr w:rsidR="00B32453" w:rsidRPr="000F17CA" w14:paraId="545F1159" w14:textId="31DB416E" w:rsidTr="00B64BB2">
        <w:trPr>
          <w:trHeight w:val="266"/>
        </w:trPr>
        <w:tc>
          <w:tcPr>
            <w:tcW w:w="2705" w:type="dxa"/>
            <w:vAlign w:val="center"/>
          </w:tcPr>
          <w:p w14:paraId="49FDD546" w14:textId="46423856" w:rsidR="00B32453" w:rsidRPr="004360D7" w:rsidRDefault="00B32453" w:rsidP="004A61A2">
            <w:pPr>
              <w:spacing w:before="120"/>
            </w:pPr>
            <w:r w:rsidRPr="004360D7">
              <w:t>Denise Rager</w:t>
            </w:r>
          </w:p>
        </w:tc>
        <w:tc>
          <w:tcPr>
            <w:tcW w:w="4411" w:type="dxa"/>
            <w:vAlign w:val="center"/>
          </w:tcPr>
          <w:p w14:paraId="29EBC130" w14:textId="77777777" w:rsidR="00B32453" w:rsidRPr="004360D7" w:rsidRDefault="00B32453" w:rsidP="004A61A2">
            <w:pPr>
              <w:spacing w:before="120"/>
            </w:pPr>
            <w:r w:rsidRPr="004360D7">
              <w:t>North American Energy Standards Board</w:t>
            </w:r>
          </w:p>
        </w:tc>
        <w:tc>
          <w:tcPr>
            <w:tcW w:w="2287" w:type="dxa"/>
          </w:tcPr>
          <w:p w14:paraId="4369D8CD" w14:textId="48821249" w:rsidR="00B32453" w:rsidRPr="004360D7" w:rsidRDefault="00B32453" w:rsidP="004A61A2">
            <w:pPr>
              <w:spacing w:before="120"/>
            </w:pPr>
            <w:r w:rsidRPr="004360D7">
              <w:t>By Phone</w:t>
            </w:r>
          </w:p>
        </w:tc>
      </w:tr>
      <w:tr w:rsidR="00322602" w:rsidRPr="000F17CA" w14:paraId="01BCB7AA" w14:textId="77777777" w:rsidTr="00B64BB2">
        <w:trPr>
          <w:trHeight w:val="266"/>
        </w:trPr>
        <w:tc>
          <w:tcPr>
            <w:tcW w:w="2705" w:type="dxa"/>
            <w:vAlign w:val="center"/>
          </w:tcPr>
          <w:p w14:paraId="60DAD898" w14:textId="214DF1CE" w:rsidR="00322602" w:rsidRPr="004360D7" w:rsidRDefault="00322602" w:rsidP="004A61A2">
            <w:pPr>
              <w:spacing w:before="120"/>
            </w:pPr>
            <w:r w:rsidRPr="004360D7">
              <w:t>Keith Sappenfield</w:t>
            </w:r>
          </w:p>
        </w:tc>
        <w:tc>
          <w:tcPr>
            <w:tcW w:w="4411" w:type="dxa"/>
            <w:vAlign w:val="center"/>
          </w:tcPr>
          <w:p w14:paraId="46B42772" w14:textId="09403784" w:rsidR="00322602" w:rsidRPr="004360D7" w:rsidRDefault="00322602" w:rsidP="004A61A2">
            <w:pPr>
              <w:spacing w:before="120"/>
            </w:pPr>
            <w:r w:rsidRPr="004360D7">
              <w:t>Corpus Christi Liquefaction, LLC</w:t>
            </w:r>
          </w:p>
        </w:tc>
        <w:tc>
          <w:tcPr>
            <w:tcW w:w="2287" w:type="dxa"/>
          </w:tcPr>
          <w:p w14:paraId="085A0D4B" w14:textId="6B694666" w:rsidR="00322602" w:rsidRPr="004360D7" w:rsidRDefault="00322602" w:rsidP="004A61A2">
            <w:pPr>
              <w:spacing w:before="120"/>
            </w:pPr>
            <w:r w:rsidRPr="004360D7">
              <w:t>By Phone</w:t>
            </w:r>
          </w:p>
        </w:tc>
      </w:tr>
      <w:tr w:rsidR="004360D7" w:rsidRPr="000F17CA" w14:paraId="4BA6EF14" w14:textId="77777777" w:rsidTr="00B64BB2">
        <w:trPr>
          <w:trHeight w:val="266"/>
        </w:trPr>
        <w:tc>
          <w:tcPr>
            <w:tcW w:w="2705" w:type="dxa"/>
            <w:vAlign w:val="center"/>
          </w:tcPr>
          <w:p w14:paraId="6809EE44" w14:textId="58C539F9" w:rsidR="004360D7" w:rsidRPr="004360D7" w:rsidRDefault="004360D7" w:rsidP="004A61A2">
            <w:pPr>
              <w:spacing w:before="120"/>
            </w:pPr>
            <w:r>
              <w:t>Veronica Thomason</w:t>
            </w:r>
          </w:p>
        </w:tc>
        <w:tc>
          <w:tcPr>
            <w:tcW w:w="4411" w:type="dxa"/>
            <w:vAlign w:val="center"/>
          </w:tcPr>
          <w:p w14:paraId="60068CD4" w14:textId="37D37499" w:rsidR="004360D7" w:rsidRPr="004360D7" w:rsidRDefault="004360D7" w:rsidP="004A61A2">
            <w:pPr>
              <w:spacing w:before="120"/>
            </w:pPr>
            <w:r>
              <w:t>North American Energy Standards Board</w:t>
            </w:r>
          </w:p>
        </w:tc>
        <w:tc>
          <w:tcPr>
            <w:tcW w:w="2287" w:type="dxa"/>
          </w:tcPr>
          <w:p w14:paraId="765590F5" w14:textId="28A906FE" w:rsidR="004360D7" w:rsidRPr="004360D7" w:rsidRDefault="004360D7" w:rsidP="004A61A2">
            <w:pPr>
              <w:spacing w:before="120"/>
            </w:pPr>
            <w:r>
              <w:t>In Person</w:t>
            </w:r>
          </w:p>
        </w:tc>
      </w:tr>
      <w:tr w:rsidR="00B32453" w:rsidRPr="00B32453" w14:paraId="53DE43C1" w14:textId="2F756B3F" w:rsidTr="00B64BB2">
        <w:trPr>
          <w:trHeight w:val="266"/>
        </w:trPr>
        <w:tc>
          <w:tcPr>
            <w:tcW w:w="2705" w:type="dxa"/>
            <w:vAlign w:val="center"/>
          </w:tcPr>
          <w:p w14:paraId="7388522A" w14:textId="26A666DF" w:rsidR="00B32453" w:rsidRPr="004360D7" w:rsidRDefault="00B32453" w:rsidP="004A61A2">
            <w:pPr>
              <w:spacing w:before="120"/>
            </w:pPr>
            <w:r w:rsidRPr="004360D7">
              <w:t>Jill Vaughan</w:t>
            </w:r>
          </w:p>
        </w:tc>
        <w:tc>
          <w:tcPr>
            <w:tcW w:w="4411" w:type="dxa"/>
            <w:vAlign w:val="center"/>
          </w:tcPr>
          <w:p w14:paraId="4FC501AE" w14:textId="77777777" w:rsidR="00B32453" w:rsidRPr="004360D7" w:rsidRDefault="00B32453" w:rsidP="004A61A2">
            <w:pPr>
              <w:spacing w:before="120"/>
            </w:pPr>
            <w:r w:rsidRPr="004360D7">
              <w:t>Court Reporter</w:t>
            </w:r>
          </w:p>
        </w:tc>
        <w:tc>
          <w:tcPr>
            <w:tcW w:w="2287" w:type="dxa"/>
          </w:tcPr>
          <w:p w14:paraId="46A01605" w14:textId="53550C1D" w:rsidR="00B32453" w:rsidRPr="004360D7" w:rsidRDefault="00B32453" w:rsidP="004A61A2">
            <w:pPr>
              <w:spacing w:before="120"/>
            </w:pPr>
            <w:r w:rsidRPr="004360D7">
              <w:t>In Person</w:t>
            </w:r>
          </w:p>
        </w:tc>
      </w:tr>
    </w:tbl>
    <w:p w14:paraId="698762C2" w14:textId="0A42B31E" w:rsidR="004A61A2" w:rsidRPr="00B32453" w:rsidRDefault="004A61A2" w:rsidP="004A61A2">
      <w:pPr>
        <w:spacing w:before="120"/>
      </w:pPr>
      <w:bookmarkStart w:id="27" w:name="_GoBack"/>
      <w:bookmarkEnd w:id="27"/>
    </w:p>
    <w:sectPr w:rsidR="004A61A2" w:rsidRPr="00B32453" w:rsidSect="006B70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3BEF0" w14:textId="77777777" w:rsidR="00577A02" w:rsidRDefault="00577A02">
      <w:r>
        <w:separator/>
      </w:r>
    </w:p>
  </w:endnote>
  <w:endnote w:type="continuationSeparator" w:id="0">
    <w:p w14:paraId="6C98D915" w14:textId="77777777" w:rsidR="00577A02" w:rsidRDefault="0057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Times New">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E0BDA" w14:textId="77777777" w:rsidR="002332AB" w:rsidRDefault="002332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9AD3" w14:textId="38C53258" w:rsidR="00AA283B" w:rsidRPr="003D6981" w:rsidRDefault="00AA283B" w:rsidP="00C561DE">
    <w:pPr>
      <w:pStyle w:val="Footer"/>
      <w:pBdr>
        <w:top w:val="single" w:sz="12" w:space="0" w:color="auto"/>
      </w:pBdr>
      <w:jc w:val="right"/>
      <w:rPr>
        <w:bCs/>
      </w:rPr>
    </w:pPr>
    <w:r w:rsidRPr="003D6981">
      <w:t xml:space="preserve">NAESB </w:t>
    </w:r>
    <w:r>
      <w:rPr>
        <w:bCs/>
      </w:rPr>
      <w:t>WG</w:t>
    </w:r>
    <w:r w:rsidRPr="003D6981">
      <w:rPr>
        <w:bCs/>
      </w:rPr>
      <w:t xml:space="preserve">Q Executive Committee </w:t>
    </w:r>
    <w:r>
      <w:rPr>
        <w:bCs/>
      </w:rPr>
      <w:t>Meeting Draft Minutes</w:t>
    </w:r>
    <w:r w:rsidRPr="003D6981">
      <w:rPr>
        <w:bCs/>
      </w:rPr>
      <w:t xml:space="preserve"> –</w:t>
    </w:r>
    <w:r>
      <w:rPr>
        <w:bCs/>
      </w:rPr>
      <w:t xml:space="preserve"> October 17, 2019</w:t>
    </w:r>
  </w:p>
  <w:p w14:paraId="40F87DF9" w14:textId="1783841E" w:rsidR="00AA283B" w:rsidRPr="003D6981" w:rsidRDefault="00AA283B" w:rsidP="00C561DE">
    <w:pPr>
      <w:pStyle w:val="Footer"/>
      <w:pBdr>
        <w:top w:val="single" w:sz="12" w:space="0" w:color="auto"/>
      </w:pBdr>
      <w:jc w:val="right"/>
      <w:rPr>
        <w:sz w:val="18"/>
        <w:szCs w:val="18"/>
      </w:rPr>
    </w:pPr>
    <w:r w:rsidRPr="003D6981">
      <w:rPr>
        <w:sz w:val="18"/>
        <w:szCs w:val="18"/>
      </w:rPr>
      <w:t xml:space="preserve">Page </w:t>
    </w:r>
    <w:r w:rsidRPr="003D6981">
      <w:rPr>
        <w:rStyle w:val="PageNumber"/>
        <w:sz w:val="18"/>
        <w:szCs w:val="18"/>
      </w:rPr>
      <w:fldChar w:fldCharType="begin"/>
    </w:r>
    <w:r w:rsidRPr="003D6981">
      <w:rPr>
        <w:rStyle w:val="PageNumber"/>
        <w:sz w:val="18"/>
        <w:szCs w:val="18"/>
      </w:rPr>
      <w:instrText xml:space="preserve"> PAGE </w:instrText>
    </w:r>
    <w:r w:rsidRPr="003D6981">
      <w:rPr>
        <w:rStyle w:val="PageNumber"/>
        <w:sz w:val="18"/>
        <w:szCs w:val="18"/>
      </w:rPr>
      <w:fldChar w:fldCharType="separate"/>
    </w:r>
    <w:r w:rsidR="002A3360">
      <w:rPr>
        <w:rStyle w:val="PageNumber"/>
        <w:noProof/>
        <w:sz w:val="18"/>
        <w:szCs w:val="18"/>
      </w:rPr>
      <w:t>1</w:t>
    </w:r>
    <w:r w:rsidRPr="003D6981">
      <w:rPr>
        <w:rStyle w:val="PageNumber"/>
        <w:sz w:val="18"/>
        <w:szCs w:val="18"/>
      </w:rPr>
      <w:fldChar w:fldCharType="end"/>
    </w:r>
    <w:r>
      <w:rPr>
        <w:rStyle w:val="PageNumber"/>
        <w:sz w:val="18"/>
        <w:szCs w:val="18"/>
      </w:rPr>
      <w:t xml:space="preserve"> of </w:t>
    </w:r>
    <w:r>
      <w:rPr>
        <w:rStyle w:val="PageNumber"/>
        <w:noProof/>
        <w:sz w:val="18"/>
        <w:szCs w:val="18"/>
      </w:rPr>
      <w:fldChar w:fldCharType="begin"/>
    </w:r>
    <w:r>
      <w:rPr>
        <w:rStyle w:val="PageNumber"/>
        <w:noProof/>
        <w:sz w:val="18"/>
        <w:szCs w:val="18"/>
      </w:rPr>
      <w:instrText xml:space="preserve"> NUMPAGES   \* MERGEFORMAT </w:instrText>
    </w:r>
    <w:r>
      <w:rPr>
        <w:rStyle w:val="PageNumber"/>
        <w:noProof/>
        <w:sz w:val="18"/>
        <w:szCs w:val="18"/>
      </w:rPr>
      <w:fldChar w:fldCharType="separate"/>
    </w:r>
    <w:r w:rsidR="002A3360">
      <w:rPr>
        <w:rStyle w:val="PageNumber"/>
        <w:noProof/>
        <w:sz w:val="18"/>
        <w:szCs w:val="18"/>
      </w:rPr>
      <w:t>10</w:t>
    </w:r>
    <w:r>
      <w:rPr>
        <w:rStyle w:val="PageNumbe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A975" w14:textId="77777777" w:rsidR="002332AB" w:rsidRDefault="002332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30C3C" w14:textId="77777777" w:rsidR="00577A02" w:rsidRDefault="00577A02">
      <w:r>
        <w:separator/>
      </w:r>
    </w:p>
  </w:footnote>
  <w:footnote w:type="continuationSeparator" w:id="0">
    <w:p w14:paraId="594F9D9C" w14:textId="77777777" w:rsidR="00577A02" w:rsidRDefault="00577A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9299" w14:textId="77777777" w:rsidR="002332AB" w:rsidRDefault="002332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D80C8" w14:textId="77777777" w:rsidR="00AA283B" w:rsidRPr="001D5B8C" w:rsidRDefault="00AA283B" w:rsidP="00655888">
    <w:pPr>
      <w:pStyle w:val="Header"/>
      <w:tabs>
        <w:tab w:val="left" w:pos="1080"/>
      </w:tabs>
      <w:ind w:left="2160"/>
      <w:jc w:val="center"/>
      <w:rPr>
        <w:b/>
        <w:sz w:val="28"/>
      </w:rPr>
    </w:pPr>
    <w:r>
      <w:rPr>
        <w:noProof/>
      </w:rPr>
      <mc:AlternateContent>
        <mc:Choice Requires="wpg">
          <w:drawing>
            <wp:anchor distT="0" distB="0" distL="114300" distR="114300" simplePos="0" relativeHeight="251659264" behindDoc="1" locked="0" layoutInCell="1" allowOverlap="1" wp14:anchorId="23DB9EAC" wp14:editId="3B62FDB5">
              <wp:simplePos x="0" y="0"/>
              <wp:positionH relativeFrom="page">
                <wp:posOffset>914400</wp:posOffset>
              </wp:positionH>
              <wp:positionV relativeFrom="page">
                <wp:posOffset>228600</wp:posOffset>
              </wp:positionV>
              <wp:extent cx="1690370" cy="1485900"/>
              <wp:effectExtent l="0" t="0" r="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BDEB2" w14:textId="77777777" w:rsidR="00AA283B" w:rsidRDefault="00AA283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B9EAC"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5FABDEB2" w14:textId="77777777" w:rsidR="00AA283B" w:rsidRDefault="00AA283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15B25951" w14:textId="77777777" w:rsidR="00AA283B" w:rsidRPr="001D5B8C" w:rsidRDefault="00AA283B" w:rsidP="000F601C">
    <w:pPr>
      <w:pStyle w:val="Header"/>
      <w:tabs>
        <w:tab w:val="clear" w:pos="8640"/>
        <w:tab w:val="left" w:pos="-630"/>
        <w:tab w:val="right" w:pos="9810"/>
      </w:tabs>
      <w:ind w:left="1800"/>
      <w:jc w:val="right"/>
      <w:rPr>
        <w:b/>
        <w:spacing w:val="20"/>
        <w:sz w:val="32"/>
        <w:szCs w:val="32"/>
      </w:rPr>
    </w:pPr>
    <w:r w:rsidRPr="001D5B8C">
      <w:rPr>
        <w:b/>
        <w:spacing w:val="20"/>
        <w:sz w:val="32"/>
        <w:szCs w:val="32"/>
      </w:rPr>
      <w:t>North American Energy Standards Board</w:t>
    </w:r>
  </w:p>
  <w:p w14:paraId="76193809" w14:textId="77777777" w:rsidR="00AA283B" w:rsidRPr="001D5B8C" w:rsidRDefault="00AA283B" w:rsidP="001D5B8C">
    <w:pPr>
      <w:pStyle w:val="Header"/>
      <w:tabs>
        <w:tab w:val="left" w:pos="680"/>
        <w:tab w:val="right" w:pos="9810"/>
      </w:tabs>
      <w:spacing w:before="60"/>
      <w:ind w:left="1800"/>
      <w:jc w:val="right"/>
    </w:pPr>
    <w:r>
      <w:t>801 Travis</w:t>
    </w:r>
    <w:r w:rsidRPr="001D5B8C">
      <w:t xml:space="preserve">, Suite </w:t>
    </w:r>
    <w:r>
      <w:t>1675</w:t>
    </w:r>
    <w:r w:rsidRPr="001D5B8C">
      <w:t>, Houston, Texas 77002</w:t>
    </w:r>
  </w:p>
  <w:p w14:paraId="4087B9A4" w14:textId="77777777" w:rsidR="00AA283B" w:rsidRPr="00C454E9" w:rsidRDefault="00AA283B" w:rsidP="001D5B8C">
    <w:pPr>
      <w:pStyle w:val="Header"/>
      <w:ind w:left="1800"/>
      <w:jc w:val="right"/>
      <w:rPr>
        <w:lang w:val="fr-FR"/>
      </w:rPr>
    </w:pPr>
    <w:r w:rsidRPr="00C454E9">
      <w:rPr>
        <w:lang w:val="fr-FR"/>
      </w:rPr>
      <w:t>Phone:  (713) 356-0060, Fax:  (713) 356-0067, E-mail: naesb@naesb.org</w:t>
    </w:r>
  </w:p>
  <w:p w14:paraId="31E99289" w14:textId="77777777" w:rsidR="00AA283B" w:rsidRDefault="00AA283B" w:rsidP="001D5B8C">
    <w:pPr>
      <w:pStyle w:val="Header"/>
      <w:pBdr>
        <w:bottom w:val="single" w:sz="18" w:space="1" w:color="auto"/>
      </w:pBdr>
      <w:ind w:left="1800" w:hanging="1800"/>
      <w:jc w:val="right"/>
      <w:rPr>
        <w:rStyle w:val="Hyperlink"/>
      </w:rPr>
    </w:pPr>
    <w:r w:rsidRPr="00C454E9">
      <w:rPr>
        <w:lang w:val="fr-FR"/>
      </w:rPr>
      <w:tab/>
    </w:r>
    <w:r w:rsidRPr="001D5B8C">
      <w:t xml:space="preserve">Home Page: </w:t>
    </w:r>
    <w:hyperlink r:id="rId3" w:history="1">
      <w:r w:rsidRPr="001D5B8C">
        <w:rPr>
          <w:rStyle w:val="Hyperlink"/>
        </w:rPr>
        <w:t>www.naesb.org</w:t>
      </w:r>
    </w:hyperlink>
  </w:p>
  <w:p w14:paraId="68A74FF5" w14:textId="77777777" w:rsidR="00AA283B" w:rsidRPr="001D5B8C" w:rsidRDefault="00AA283B" w:rsidP="001D5B8C">
    <w:pPr>
      <w:pStyle w:val="Header"/>
      <w:pBdr>
        <w:bottom w:val="single" w:sz="18" w:space="1" w:color="auto"/>
      </w:pBdr>
      <w:ind w:left="1800" w:hanging="1800"/>
      <w:jc w:val="right"/>
    </w:pPr>
  </w:p>
  <w:p w14:paraId="75B36110" w14:textId="77777777" w:rsidR="00AA283B" w:rsidRDefault="00AA28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7A1BC" w14:textId="77777777" w:rsidR="002332AB" w:rsidRDefault="00233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BEC"/>
    <w:multiLevelType w:val="hybridMultilevel"/>
    <w:tmpl w:val="DD8A7AD0"/>
    <w:lvl w:ilvl="0" w:tplc="D0725756">
      <w:start w:val="5"/>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1B0DCB"/>
    <w:multiLevelType w:val="hybridMultilevel"/>
    <w:tmpl w:val="228CDE40"/>
    <w:lvl w:ilvl="0" w:tplc="C58AF5F2">
      <w:start w:val="3"/>
      <w:numFmt w:val="decimal"/>
      <w:lvlText w:val="%1."/>
      <w:lvlJc w:val="left"/>
      <w:pPr>
        <w:tabs>
          <w:tab w:val="num" w:pos="720"/>
        </w:tabs>
        <w:ind w:left="720" w:hanging="360"/>
      </w:pPr>
      <w:rPr>
        <w:rFonts w:cs="Times New Roman" w:hint="default"/>
        <w:b/>
        <w:color w:val="000000"/>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5B347D4"/>
    <w:multiLevelType w:val="hybridMultilevel"/>
    <w:tmpl w:val="AF12F398"/>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1DA1089"/>
    <w:multiLevelType w:val="multilevel"/>
    <w:tmpl w:val="CA50E2B4"/>
    <w:lvl w:ilvl="0">
      <w:start w:val="2"/>
      <w:numFmt w:val="decimal"/>
      <w:lvlText w:val="%1."/>
      <w:lvlJc w:val="left"/>
      <w:pPr>
        <w:tabs>
          <w:tab w:val="num" w:pos="1080"/>
        </w:tabs>
        <w:ind w:left="1080" w:hanging="720"/>
      </w:pPr>
      <w:rPr>
        <w:rFonts w:cs="Times New Roman" w:hint="default"/>
        <w:b/>
        <w:i w:val="0"/>
      </w:rPr>
    </w:lvl>
    <w:lvl w:ilvl="1">
      <w:start w:val="1"/>
      <w:numFmt w:val="bullet"/>
      <w:lvlText w:val=""/>
      <w:lvlJc w:val="left"/>
      <w:pPr>
        <w:tabs>
          <w:tab w:val="num" w:pos="1440"/>
        </w:tabs>
        <w:ind w:left="1440" w:hanging="360"/>
      </w:pPr>
      <w:rPr>
        <w:rFonts w:ascii="Wingdings" w:hAnsi="Wingdings" w:hint="default"/>
        <w:b/>
        <w:i w:val="0"/>
        <w:sz w:val="20"/>
      </w:rPr>
    </w:lvl>
    <w:lvl w:ilvl="2">
      <w:start w:val="9"/>
      <w:numFmt w:val="decimal"/>
      <w:lvlText w:val="%3."/>
      <w:lvlJc w:val="left"/>
      <w:pPr>
        <w:tabs>
          <w:tab w:val="num" w:pos="2700"/>
        </w:tabs>
        <w:ind w:left="2700" w:hanging="720"/>
      </w:pPr>
      <w:rPr>
        <w:rFonts w:cs="Times New Roman" w:hint="default"/>
        <w:b/>
        <w:i w:val="0"/>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196604EB"/>
    <w:multiLevelType w:val="multilevel"/>
    <w:tmpl w:val="AF12F398"/>
    <w:lvl w:ilvl="0">
      <w:start w:val="7"/>
      <w:numFmt w:val="decimal"/>
      <w:lvlText w:val="%1."/>
      <w:lvlJc w:val="left"/>
      <w:pPr>
        <w:tabs>
          <w:tab w:val="num" w:pos="1080"/>
        </w:tabs>
        <w:ind w:left="1080" w:hanging="72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1CEB151D"/>
    <w:multiLevelType w:val="hybridMultilevel"/>
    <w:tmpl w:val="0D084EB8"/>
    <w:lvl w:ilvl="0" w:tplc="6AA24022">
      <w:start w:val="2"/>
      <w:numFmt w:val="decimal"/>
      <w:lvlText w:val="%1."/>
      <w:lvlJc w:val="left"/>
      <w:pPr>
        <w:tabs>
          <w:tab w:val="num" w:pos="1080"/>
        </w:tabs>
        <w:ind w:left="1080" w:hanging="720"/>
      </w:pPr>
      <w:rPr>
        <w:rFonts w:cs="Times New Roman" w:hint="default"/>
        <w:b/>
        <w:i w:val="0"/>
      </w:rPr>
    </w:lvl>
    <w:lvl w:ilvl="1" w:tplc="D0B2BFDE">
      <w:start w:val="1"/>
      <w:numFmt w:val="bullet"/>
      <w:lvlText w:val=""/>
      <w:lvlJc w:val="left"/>
      <w:pPr>
        <w:tabs>
          <w:tab w:val="num" w:pos="1440"/>
        </w:tabs>
        <w:ind w:left="1440" w:hanging="360"/>
      </w:pPr>
      <w:rPr>
        <w:rFonts w:ascii="Wingdings" w:hAnsi="Wingdings" w:hint="default"/>
        <w:b/>
        <w:i w:val="0"/>
        <w:sz w:val="20"/>
      </w:rPr>
    </w:lvl>
    <w:lvl w:ilvl="2" w:tplc="65E0AAE2">
      <w:start w:val="9"/>
      <w:numFmt w:val="decimal"/>
      <w:lvlText w:val="%3."/>
      <w:lvlJc w:val="left"/>
      <w:pPr>
        <w:tabs>
          <w:tab w:val="num" w:pos="2700"/>
        </w:tabs>
        <w:ind w:left="2700" w:hanging="720"/>
      </w:pPr>
      <w:rPr>
        <w:rFonts w:cs="Times New Roman"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1171996"/>
    <w:multiLevelType w:val="hybridMultilevel"/>
    <w:tmpl w:val="8F68EB18"/>
    <w:lvl w:ilvl="0" w:tplc="0409000F">
      <w:start w:val="14"/>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42301E4"/>
    <w:multiLevelType w:val="hybridMultilevel"/>
    <w:tmpl w:val="567AE55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BF2287"/>
    <w:multiLevelType w:val="hybridMultilevel"/>
    <w:tmpl w:val="EBC69004"/>
    <w:lvl w:ilvl="0" w:tplc="67C43EA2">
      <w:start w:val="1"/>
      <w:numFmt w:val="bullet"/>
      <w:lvlText w:val=""/>
      <w:lvlJc w:val="left"/>
      <w:pPr>
        <w:ind w:left="360" w:hanging="360"/>
      </w:pPr>
      <w:rPr>
        <w:rFonts w:ascii="Symbol" w:hAnsi="Symbol" w:hint="default"/>
        <w:b w:val="0"/>
        <w:i w:val="0"/>
        <w:color w:val="auto"/>
        <w:sz w:val="18"/>
      </w:rPr>
    </w:lvl>
    <w:lvl w:ilvl="1" w:tplc="04090003">
      <w:start w:val="1"/>
      <w:numFmt w:val="bullet"/>
      <w:lvlText w:val="o"/>
      <w:lvlJc w:val="left"/>
      <w:pPr>
        <w:ind w:left="850" w:hanging="360"/>
      </w:pPr>
      <w:rPr>
        <w:rFonts w:ascii="Courier New" w:hAnsi="Courier New" w:cs="Courier New" w:hint="default"/>
      </w:rPr>
    </w:lvl>
    <w:lvl w:ilvl="2" w:tplc="04090005">
      <w:start w:val="1"/>
      <w:numFmt w:val="bullet"/>
      <w:lvlText w:val=""/>
      <w:lvlJc w:val="left"/>
      <w:pPr>
        <w:ind w:left="1570" w:hanging="360"/>
      </w:pPr>
      <w:rPr>
        <w:rFonts w:ascii="Wingdings" w:hAnsi="Wingdings" w:hint="default"/>
      </w:rPr>
    </w:lvl>
    <w:lvl w:ilvl="3" w:tplc="04090001">
      <w:start w:val="1"/>
      <w:numFmt w:val="bullet"/>
      <w:lvlText w:val=""/>
      <w:lvlJc w:val="left"/>
      <w:pPr>
        <w:ind w:left="2290" w:hanging="360"/>
      </w:pPr>
      <w:rPr>
        <w:rFonts w:ascii="Symbol" w:hAnsi="Symbol" w:hint="default"/>
      </w:rPr>
    </w:lvl>
    <w:lvl w:ilvl="4" w:tplc="04090003">
      <w:start w:val="1"/>
      <w:numFmt w:val="bullet"/>
      <w:lvlText w:val="o"/>
      <w:lvlJc w:val="left"/>
      <w:pPr>
        <w:ind w:left="3010" w:hanging="360"/>
      </w:pPr>
      <w:rPr>
        <w:rFonts w:ascii="Courier New" w:hAnsi="Courier New" w:cs="Courier New" w:hint="default"/>
      </w:rPr>
    </w:lvl>
    <w:lvl w:ilvl="5" w:tplc="04090005">
      <w:start w:val="1"/>
      <w:numFmt w:val="bullet"/>
      <w:lvlText w:val=""/>
      <w:lvlJc w:val="left"/>
      <w:pPr>
        <w:ind w:left="3730" w:hanging="360"/>
      </w:pPr>
      <w:rPr>
        <w:rFonts w:ascii="Wingdings" w:hAnsi="Wingdings" w:hint="default"/>
      </w:rPr>
    </w:lvl>
    <w:lvl w:ilvl="6" w:tplc="04090001">
      <w:start w:val="1"/>
      <w:numFmt w:val="bullet"/>
      <w:lvlText w:val=""/>
      <w:lvlJc w:val="left"/>
      <w:pPr>
        <w:ind w:left="4450" w:hanging="360"/>
      </w:pPr>
      <w:rPr>
        <w:rFonts w:ascii="Symbol" w:hAnsi="Symbol" w:hint="default"/>
      </w:rPr>
    </w:lvl>
    <w:lvl w:ilvl="7" w:tplc="04090003">
      <w:start w:val="1"/>
      <w:numFmt w:val="bullet"/>
      <w:lvlText w:val="o"/>
      <w:lvlJc w:val="left"/>
      <w:pPr>
        <w:ind w:left="5170" w:hanging="360"/>
      </w:pPr>
      <w:rPr>
        <w:rFonts w:ascii="Courier New" w:hAnsi="Courier New" w:cs="Courier New" w:hint="default"/>
      </w:rPr>
    </w:lvl>
    <w:lvl w:ilvl="8" w:tplc="04090005">
      <w:start w:val="1"/>
      <w:numFmt w:val="bullet"/>
      <w:lvlText w:val=""/>
      <w:lvlJc w:val="left"/>
      <w:pPr>
        <w:ind w:left="5890" w:hanging="360"/>
      </w:pPr>
      <w:rPr>
        <w:rFonts w:ascii="Wingdings" w:hAnsi="Wingdings" w:hint="default"/>
      </w:rPr>
    </w:lvl>
  </w:abstractNum>
  <w:abstractNum w:abstractNumId="9" w15:restartNumberingAfterBreak="0">
    <w:nsid w:val="2D914795"/>
    <w:multiLevelType w:val="hybridMultilevel"/>
    <w:tmpl w:val="BA501A50"/>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32812D32"/>
    <w:multiLevelType w:val="hybridMultilevel"/>
    <w:tmpl w:val="2DE6230A"/>
    <w:lvl w:ilvl="0" w:tplc="E06C4534">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3DA6F36"/>
    <w:multiLevelType w:val="multilevel"/>
    <w:tmpl w:val="C9CC3FB8"/>
    <w:lvl w:ilvl="0">
      <w:start w:val="13"/>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4347A06"/>
    <w:multiLevelType w:val="hybridMultilevel"/>
    <w:tmpl w:val="FCCA71E6"/>
    <w:lvl w:ilvl="0" w:tplc="0409000F">
      <w:start w:val="1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49751BF"/>
    <w:multiLevelType w:val="hybridMultilevel"/>
    <w:tmpl w:val="930A8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36E03"/>
    <w:multiLevelType w:val="hybridMultilevel"/>
    <w:tmpl w:val="848698FE"/>
    <w:lvl w:ilvl="0" w:tplc="9ED859AC">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D67930"/>
    <w:multiLevelType w:val="multilevel"/>
    <w:tmpl w:val="8DE2B886"/>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05D4655"/>
    <w:multiLevelType w:val="hybridMultilevel"/>
    <w:tmpl w:val="F086D72C"/>
    <w:lvl w:ilvl="0" w:tplc="0409000F">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0807A25"/>
    <w:multiLevelType w:val="hybridMultilevel"/>
    <w:tmpl w:val="FFC280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2E2A4F"/>
    <w:multiLevelType w:val="hybridMultilevel"/>
    <w:tmpl w:val="BB5EBF54"/>
    <w:lvl w:ilvl="0" w:tplc="04090001">
      <w:start w:val="1"/>
      <w:numFmt w:val="bullet"/>
      <w:lvlText w:val=""/>
      <w:lvlJc w:val="left"/>
      <w:pPr>
        <w:tabs>
          <w:tab w:val="num" w:pos="360"/>
        </w:tabs>
        <w:ind w:left="360" w:hanging="360"/>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E145F"/>
    <w:multiLevelType w:val="hybridMultilevel"/>
    <w:tmpl w:val="0BBEF9A0"/>
    <w:lvl w:ilvl="0" w:tplc="5630EAAA">
      <w:start w:val="8"/>
      <w:numFmt w:val="decimal"/>
      <w:lvlText w:val="%1."/>
      <w:lvlJc w:val="left"/>
      <w:pPr>
        <w:tabs>
          <w:tab w:val="num" w:pos="1080"/>
        </w:tabs>
        <w:ind w:left="1080" w:hanging="72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FAB716A"/>
    <w:multiLevelType w:val="hybridMultilevel"/>
    <w:tmpl w:val="F24A9F42"/>
    <w:lvl w:ilvl="0" w:tplc="A000A9C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D16AA2"/>
    <w:multiLevelType w:val="hybridMultilevel"/>
    <w:tmpl w:val="FAD45512"/>
    <w:lvl w:ilvl="0" w:tplc="3802012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62286115"/>
    <w:multiLevelType w:val="hybridMultilevel"/>
    <w:tmpl w:val="F24A9F42"/>
    <w:lvl w:ilvl="0" w:tplc="A000A9C2">
      <w:start w:val="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D44A13"/>
    <w:multiLevelType w:val="hybridMultilevel"/>
    <w:tmpl w:val="70DABB7A"/>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C083B25"/>
    <w:multiLevelType w:val="hybridMultilevel"/>
    <w:tmpl w:val="94BA39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3E3A06"/>
    <w:multiLevelType w:val="hybridMultilevel"/>
    <w:tmpl w:val="8DE2B886"/>
    <w:lvl w:ilvl="0" w:tplc="42ECC342">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0B358CC"/>
    <w:multiLevelType w:val="hybridMultilevel"/>
    <w:tmpl w:val="059CA01A"/>
    <w:lvl w:ilvl="0" w:tplc="0409000F">
      <w:start w:val="1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66A1E16"/>
    <w:multiLevelType w:val="hybridMultilevel"/>
    <w:tmpl w:val="C178B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C45B8E"/>
    <w:multiLevelType w:val="multilevel"/>
    <w:tmpl w:val="70DABB7A"/>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7DD476D4"/>
    <w:multiLevelType w:val="hybridMultilevel"/>
    <w:tmpl w:val="FF8686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C46DCD"/>
    <w:multiLevelType w:val="hybridMultilevel"/>
    <w:tmpl w:val="36A25692"/>
    <w:lvl w:ilvl="0" w:tplc="6FDE1CE6">
      <w:start w:val="7"/>
      <w:numFmt w:val="decimal"/>
      <w:lvlText w:val="%1."/>
      <w:lvlJc w:val="left"/>
      <w:pPr>
        <w:tabs>
          <w:tab w:val="num" w:pos="1080"/>
        </w:tabs>
        <w:ind w:left="1080" w:hanging="72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1"/>
  </w:num>
  <w:num w:numId="3">
    <w:abstractNumId w:val="19"/>
  </w:num>
  <w:num w:numId="4">
    <w:abstractNumId w:val="0"/>
  </w:num>
  <w:num w:numId="5">
    <w:abstractNumId w:val="7"/>
  </w:num>
  <w:num w:numId="6">
    <w:abstractNumId w:val="10"/>
  </w:num>
  <w:num w:numId="7">
    <w:abstractNumId w:val="27"/>
  </w:num>
  <w:num w:numId="8">
    <w:abstractNumId w:val="9"/>
  </w:num>
  <w:num w:numId="9">
    <w:abstractNumId w:val="20"/>
  </w:num>
  <w:num w:numId="10">
    <w:abstractNumId w:val="17"/>
  </w:num>
  <w:num w:numId="11">
    <w:abstractNumId w:val="12"/>
  </w:num>
  <w:num w:numId="12">
    <w:abstractNumId w:val="16"/>
  </w:num>
  <w:num w:numId="13">
    <w:abstractNumId w:val="18"/>
  </w:num>
  <w:num w:numId="14">
    <w:abstractNumId w:val="25"/>
  </w:num>
  <w:num w:numId="15">
    <w:abstractNumId w:val="13"/>
  </w:num>
  <w:num w:numId="16">
    <w:abstractNumId w:val="22"/>
  </w:num>
  <w:num w:numId="17">
    <w:abstractNumId w:val="6"/>
  </w:num>
  <w:num w:numId="18">
    <w:abstractNumId w:val="3"/>
  </w:num>
  <w:num w:numId="19">
    <w:abstractNumId w:val="31"/>
  </w:num>
  <w:num w:numId="20">
    <w:abstractNumId w:val="24"/>
  </w:num>
  <w:num w:numId="21">
    <w:abstractNumId w:val="30"/>
  </w:num>
  <w:num w:numId="22">
    <w:abstractNumId w:val="2"/>
  </w:num>
  <w:num w:numId="23">
    <w:abstractNumId w:val="4"/>
  </w:num>
  <w:num w:numId="24">
    <w:abstractNumId w:val="26"/>
  </w:num>
  <w:num w:numId="25">
    <w:abstractNumId w:val="15"/>
  </w:num>
  <w:num w:numId="26">
    <w:abstractNumId w:val="11"/>
  </w:num>
  <w:num w:numId="27">
    <w:abstractNumId w:val="29"/>
  </w:num>
  <w:num w:numId="28">
    <w:abstractNumId w:val="28"/>
  </w:num>
  <w:num w:numId="29">
    <w:abstractNumId w:val="8"/>
  </w:num>
  <w:num w:numId="30">
    <w:abstractNumId w:val="21"/>
  </w:num>
  <w:num w:numId="31">
    <w:abstractNumId w:val="14"/>
  </w:num>
  <w:num w:numId="32">
    <w:abstractNumId w:val="23"/>
  </w:num>
  <w:numIdMacAtCleanup w:val="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y McCain">
    <w15:presenceInfo w15:providerId="AD" w15:userId="S::MLMcCain@Spectraenergy.com::627095cc-789b-4da1-afa6-d84b80bf03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8D9"/>
    <w:rsid w:val="00000428"/>
    <w:rsid w:val="00000AD3"/>
    <w:rsid w:val="00000D3D"/>
    <w:rsid w:val="000019A6"/>
    <w:rsid w:val="0000286A"/>
    <w:rsid w:val="00002962"/>
    <w:rsid w:val="00002A35"/>
    <w:rsid w:val="00002A6D"/>
    <w:rsid w:val="00002B5A"/>
    <w:rsid w:val="000041BE"/>
    <w:rsid w:val="00004C6C"/>
    <w:rsid w:val="00004E4E"/>
    <w:rsid w:val="0000570A"/>
    <w:rsid w:val="0000590D"/>
    <w:rsid w:val="0000591D"/>
    <w:rsid w:val="00005BEE"/>
    <w:rsid w:val="000060B7"/>
    <w:rsid w:val="00006324"/>
    <w:rsid w:val="0000739D"/>
    <w:rsid w:val="00007C91"/>
    <w:rsid w:val="00007DE4"/>
    <w:rsid w:val="00007FD8"/>
    <w:rsid w:val="000100DA"/>
    <w:rsid w:val="000106F0"/>
    <w:rsid w:val="0001073F"/>
    <w:rsid w:val="00010E41"/>
    <w:rsid w:val="000120BD"/>
    <w:rsid w:val="000125A7"/>
    <w:rsid w:val="00012B5F"/>
    <w:rsid w:val="00012BD4"/>
    <w:rsid w:val="0001301E"/>
    <w:rsid w:val="000136D8"/>
    <w:rsid w:val="000137A5"/>
    <w:rsid w:val="00013BB0"/>
    <w:rsid w:val="00014B88"/>
    <w:rsid w:val="00014E98"/>
    <w:rsid w:val="0001509E"/>
    <w:rsid w:val="0001545E"/>
    <w:rsid w:val="00015650"/>
    <w:rsid w:val="000156C3"/>
    <w:rsid w:val="00015818"/>
    <w:rsid w:val="0001581A"/>
    <w:rsid w:val="00015ED8"/>
    <w:rsid w:val="00015F6E"/>
    <w:rsid w:val="00016961"/>
    <w:rsid w:val="0001704A"/>
    <w:rsid w:val="00017FF9"/>
    <w:rsid w:val="000203E8"/>
    <w:rsid w:val="00020AA9"/>
    <w:rsid w:val="00020F30"/>
    <w:rsid w:val="00020F58"/>
    <w:rsid w:val="000210AC"/>
    <w:rsid w:val="00021BDE"/>
    <w:rsid w:val="000226D5"/>
    <w:rsid w:val="000227F3"/>
    <w:rsid w:val="00022974"/>
    <w:rsid w:val="00022E72"/>
    <w:rsid w:val="0002320F"/>
    <w:rsid w:val="00023219"/>
    <w:rsid w:val="0002334C"/>
    <w:rsid w:val="00023E24"/>
    <w:rsid w:val="0002419D"/>
    <w:rsid w:val="00024208"/>
    <w:rsid w:val="00024340"/>
    <w:rsid w:val="00024477"/>
    <w:rsid w:val="0002450C"/>
    <w:rsid w:val="00024C33"/>
    <w:rsid w:val="00025147"/>
    <w:rsid w:val="000251B3"/>
    <w:rsid w:val="00025416"/>
    <w:rsid w:val="000256DD"/>
    <w:rsid w:val="000257DD"/>
    <w:rsid w:val="00025E59"/>
    <w:rsid w:val="00026626"/>
    <w:rsid w:val="00026AB7"/>
    <w:rsid w:val="00026F95"/>
    <w:rsid w:val="00027E30"/>
    <w:rsid w:val="00030301"/>
    <w:rsid w:val="000304E5"/>
    <w:rsid w:val="00030C5B"/>
    <w:rsid w:val="00030DD9"/>
    <w:rsid w:val="00031507"/>
    <w:rsid w:val="00031A70"/>
    <w:rsid w:val="00032191"/>
    <w:rsid w:val="000323A6"/>
    <w:rsid w:val="00032540"/>
    <w:rsid w:val="00032D5E"/>
    <w:rsid w:val="00032EA6"/>
    <w:rsid w:val="00033157"/>
    <w:rsid w:val="00033916"/>
    <w:rsid w:val="000345FC"/>
    <w:rsid w:val="0003479F"/>
    <w:rsid w:val="00034C2A"/>
    <w:rsid w:val="00034D39"/>
    <w:rsid w:val="000354DC"/>
    <w:rsid w:val="000357E7"/>
    <w:rsid w:val="00036569"/>
    <w:rsid w:val="000367AC"/>
    <w:rsid w:val="00036F2D"/>
    <w:rsid w:val="00036FBE"/>
    <w:rsid w:val="00037070"/>
    <w:rsid w:val="00037149"/>
    <w:rsid w:val="0003765B"/>
    <w:rsid w:val="00037938"/>
    <w:rsid w:val="000379A7"/>
    <w:rsid w:val="000404BB"/>
    <w:rsid w:val="00040C70"/>
    <w:rsid w:val="00041CB9"/>
    <w:rsid w:val="00041F97"/>
    <w:rsid w:val="00042799"/>
    <w:rsid w:val="0004330C"/>
    <w:rsid w:val="00043663"/>
    <w:rsid w:val="000445C1"/>
    <w:rsid w:val="00044EC6"/>
    <w:rsid w:val="00044F50"/>
    <w:rsid w:val="0004538B"/>
    <w:rsid w:val="0004557B"/>
    <w:rsid w:val="0004587A"/>
    <w:rsid w:val="00045A4B"/>
    <w:rsid w:val="000479D5"/>
    <w:rsid w:val="00047C08"/>
    <w:rsid w:val="00050233"/>
    <w:rsid w:val="00050443"/>
    <w:rsid w:val="00050642"/>
    <w:rsid w:val="00050866"/>
    <w:rsid w:val="00050935"/>
    <w:rsid w:val="00051D12"/>
    <w:rsid w:val="000521DE"/>
    <w:rsid w:val="00052CB2"/>
    <w:rsid w:val="00052F79"/>
    <w:rsid w:val="00053D3D"/>
    <w:rsid w:val="00053E2B"/>
    <w:rsid w:val="000541BD"/>
    <w:rsid w:val="000549B0"/>
    <w:rsid w:val="00054DA9"/>
    <w:rsid w:val="00055447"/>
    <w:rsid w:val="0005553B"/>
    <w:rsid w:val="00055900"/>
    <w:rsid w:val="00055E20"/>
    <w:rsid w:val="00055F62"/>
    <w:rsid w:val="0005619C"/>
    <w:rsid w:val="0005644E"/>
    <w:rsid w:val="00056668"/>
    <w:rsid w:val="000571FF"/>
    <w:rsid w:val="000578B8"/>
    <w:rsid w:val="00057C34"/>
    <w:rsid w:val="00062A60"/>
    <w:rsid w:val="00062F98"/>
    <w:rsid w:val="00063046"/>
    <w:rsid w:val="0006378E"/>
    <w:rsid w:val="00063BBF"/>
    <w:rsid w:val="00063D54"/>
    <w:rsid w:val="0006420D"/>
    <w:rsid w:val="000642F9"/>
    <w:rsid w:val="00064348"/>
    <w:rsid w:val="000643D7"/>
    <w:rsid w:val="000645AA"/>
    <w:rsid w:val="00064BA1"/>
    <w:rsid w:val="0006517F"/>
    <w:rsid w:val="0006559F"/>
    <w:rsid w:val="00066985"/>
    <w:rsid w:val="00066AD0"/>
    <w:rsid w:val="00066E60"/>
    <w:rsid w:val="0006710A"/>
    <w:rsid w:val="0006747F"/>
    <w:rsid w:val="0006778E"/>
    <w:rsid w:val="00067E2B"/>
    <w:rsid w:val="000700CD"/>
    <w:rsid w:val="0007096B"/>
    <w:rsid w:val="00070C49"/>
    <w:rsid w:val="00071A83"/>
    <w:rsid w:val="00071EC0"/>
    <w:rsid w:val="00074012"/>
    <w:rsid w:val="0007484A"/>
    <w:rsid w:val="0007510E"/>
    <w:rsid w:val="000755C4"/>
    <w:rsid w:val="000755E9"/>
    <w:rsid w:val="0007599F"/>
    <w:rsid w:val="00075BB8"/>
    <w:rsid w:val="00076044"/>
    <w:rsid w:val="0007652D"/>
    <w:rsid w:val="000766C1"/>
    <w:rsid w:val="000768EA"/>
    <w:rsid w:val="00077284"/>
    <w:rsid w:val="000773E8"/>
    <w:rsid w:val="000776CB"/>
    <w:rsid w:val="00077930"/>
    <w:rsid w:val="00077A8D"/>
    <w:rsid w:val="00077D89"/>
    <w:rsid w:val="0008105D"/>
    <w:rsid w:val="000818E6"/>
    <w:rsid w:val="00082047"/>
    <w:rsid w:val="00082842"/>
    <w:rsid w:val="00082E84"/>
    <w:rsid w:val="00083098"/>
    <w:rsid w:val="0008366A"/>
    <w:rsid w:val="00083712"/>
    <w:rsid w:val="00083868"/>
    <w:rsid w:val="00083875"/>
    <w:rsid w:val="000838B9"/>
    <w:rsid w:val="00083995"/>
    <w:rsid w:val="00083E3D"/>
    <w:rsid w:val="00083FB0"/>
    <w:rsid w:val="0008417E"/>
    <w:rsid w:val="000844E3"/>
    <w:rsid w:val="00084719"/>
    <w:rsid w:val="00084B2C"/>
    <w:rsid w:val="000851B9"/>
    <w:rsid w:val="00085252"/>
    <w:rsid w:val="000856C0"/>
    <w:rsid w:val="000857D0"/>
    <w:rsid w:val="00085B7A"/>
    <w:rsid w:val="0008670B"/>
    <w:rsid w:val="000877D7"/>
    <w:rsid w:val="00087B8E"/>
    <w:rsid w:val="00087F8D"/>
    <w:rsid w:val="00090B62"/>
    <w:rsid w:val="000910F1"/>
    <w:rsid w:val="0009204A"/>
    <w:rsid w:val="00092547"/>
    <w:rsid w:val="000934C6"/>
    <w:rsid w:val="00093595"/>
    <w:rsid w:val="0009399C"/>
    <w:rsid w:val="00093C30"/>
    <w:rsid w:val="000958C8"/>
    <w:rsid w:val="00095F4D"/>
    <w:rsid w:val="00095FD7"/>
    <w:rsid w:val="00096441"/>
    <w:rsid w:val="000972D2"/>
    <w:rsid w:val="000979F5"/>
    <w:rsid w:val="00097B80"/>
    <w:rsid w:val="00097DC8"/>
    <w:rsid w:val="000A0E9B"/>
    <w:rsid w:val="000A1BEE"/>
    <w:rsid w:val="000A1E27"/>
    <w:rsid w:val="000A203F"/>
    <w:rsid w:val="000A29C9"/>
    <w:rsid w:val="000A2F3E"/>
    <w:rsid w:val="000A3FE1"/>
    <w:rsid w:val="000A42B3"/>
    <w:rsid w:val="000A5CAC"/>
    <w:rsid w:val="000A6359"/>
    <w:rsid w:val="000A6393"/>
    <w:rsid w:val="000A67AE"/>
    <w:rsid w:val="000A67EF"/>
    <w:rsid w:val="000A6F28"/>
    <w:rsid w:val="000A6F67"/>
    <w:rsid w:val="000A726D"/>
    <w:rsid w:val="000A72D2"/>
    <w:rsid w:val="000A72F3"/>
    <w:rsid w:val="000A75C7"/>
    <w:rsid w:val="000A7684"/>
    <w:rsid w:val="000A780E"/>
    <w:rsid w:val="000A7853"/>
    <w:rsid w:val="000A7D12"/>
    <w:rsid w:val="000A7E98"/>
    <w:rsid w:val="000A7F8D"/>
    <w:rsid w:val="000B0349"/>
    <w:rsid w:val="000B0674"/>
    <w:rsid w:val="000B0A93"/>
    <w:rsid w:val="000B1AC9"/>
    <w:rsid w:val="000B1FDE"/>
    <w:rsid w:val="000B23DA"/>
    <w:rsid w:val="000B32E3"/>
    <w:rsid w:val="000B3A90"/>
    <w:rsid w:val="000B402A"/>
    <w:rsid w:val="000B40A5"/>
    <w:rsid w:val="000B40B4"/>
    <w:rsid w:val="000B44F8"/>
    <w:rsid w:val="000B4532"/>
    <w:rsid w:val="000B583B"/>
    <w:rsid w:val="000B5BDD"/>
    <w:rsid w:val="000B5E07"/>
    <w:rsid w:val="000B6CD7"/>
    <w:rsid w:val="000B6FC3"/>
    <w:rsid w:val="000B7BF8"/>
    <w:rsid w:val="000C0419"/>
    <w:rsid w:val="000C07A1"/>
    <w:rsid w:val="000C0F5D"/>
    <w:rsid w:val="000C11C5"/>
    <w:rsid w:val="000C13A3"/>
    <w:rsid w:val="000C1AEB"/>
    <w:rsid w:val="000C2B54"/>
    <w:rsid w:val="000C31BF"/>
    <w:rsid w:val="000C3815"/>
    <w:rsid w:val="000C3C30"/>
    <w:rsid w:val="000C3ECE"/>
    <w:rsid w:val="000C4603"/>
    <w:rsid w:val="000C4DBC"/>
    <w:rsid w:val="000C60EA"/>
    <w:rsid w:val="000C6408"/>
    <w:rsid w:val="000C6B49"/>
    <w:rsid w:val="000C6C7E"/>
    <w:rsid w:val="000C6CA5"/>
    <w:rsid w:val="000C714F"/>
    <w:rsid w:val="000C7CCE"/>
    <w:rsid w:val="000D0EE2"/>
    <w:rsid w:val="000D208C"/>
    <w:rsid w:val="000D21E3"/>
    <w:rsid w:val="000D295D"/>
    <w:rsid w:val="000D2E7B"/>
    <w:rsid w:val="000D301A"/>
    <w:rsid w:val="000D331B"/>
    <w:rsid w:val="000D3521"/>
    <w:rsid w:val="000D35A2"/>
    <w:rsid w:val="000D3F90"/>
    <w:rsid w:val="000D3FBC"/>
    <w:rsid w:val="000D4350"/>
    <w:rsid w:val="000D43A0"/>
    <w:rsid w:val="000D4CD4"/>
    <w:rsid w:val="000D4D2E"/>
    <w:rsid w:val="000D4DAE"/>
    <w:rsid w:val="000D4ECD"/>
    <w:rsid w:val="000D63DA"/>
    <w:rsid w:val="000D6D8E"/>
    <w:rsid w:val="000D7300"/>
    <w:rsid w:val="000D7A5D"/>
    <w:rsid w:val="000D7B00"/>
    <w:rsid w:val="000D7B2D"/>
    <w:rsid w:val="000D7E13"/>
    <w:rsid w:val="000E050D"/>
    <w:rsid w:val="000E0E61"/>
    <w:rsid w:val="000E226B"/>
    <w:rsid w:val="000E238F"/>
    <w:rsid w:val="000E26DF"/>
    <w:rsid w:val="000E28DE"/>
    <w:rsid w:val="000E2954"/>
    <w:rsid w:val="000E2E4A"/>
    <w:rsid w:val="000E2FCE"/>
    <w:rsid w:val="000E3362"/>
    <w:rsid w:val="000E3659"/>
    <w:rsid w:val="000E39CD"/>
    <w:rsid w:val="000E3F1D"/>
    <w:rsid w:val="000E411C"/>
    <w:rsid w:val="000E458D"/>
    <w:rsid w:val="000E4924"/>
    <w:rsid w:val="000E4C0D"/>
    <w:rsid w:val="000E524A"/>
    <w:rsid w:val="000E5611"/>
    <w:rsid w:val="000E5C38"/>
    <w:rsid w:val="000E5C8D"/>
    <w:rsid w:val="000E5F44"/>
    <w:rsid w:val="000E67CD"/>
    <w:rsid w:val="000E69B9"/>
    <w:rsid w:val="000E6A48"/>
    <w:rsid w:val="000E6DD8"/>
    <w:rsid w:val="000E7986"/>
    <w:rsid w:val="000F072E"/>
    <w:rsid w:val="000F1625"/>
    <w:rsid w:val="000F17CA"/>
    <w:rsid w:val="000F26EF"/>
    <w:rsid w:val="000F2B4B"/>
    <w:rsid w:val="000F2BA6"/>
    <w:rsid w:val="000F2EAA"/>
    <w:rsid w:val="000F3060"/>
    <w:rsid w:val="000F34B8"/>
    <w:rsid w:val="000F38D4"/>
    <w:rsid w:val="000F40AA"/>
    <w:rsid w:val="000F4392"/>
    <w:rsid w:val="000F485F"/>
    <w:rsid w:val="000F4ADE"/>
    <w:rsid w:val="000F4ED1"/>
    <w:rsid w:val="000F5527"/>
    <w:rsid w:val="000F5A65"/>
    <w:rsid w:val="000F5B2D"/>
    <w:rsid w:val="000F601C"/>
    <w:rsid w:val="000F6202"/>
    <w:rsid w:val="000F62B6"/>
    <w:rsid w:val="000F6600"/>
    <w:rsid w:val="000F6B27"/>
    <w:rsid w:val="000F7404"/>
    <w:rsid w:val="000F7469"/>
    <w:rsid w:val="000F7A7C"/>
    <w:rsid w:val="0010029C"/>
    <w:rsid w:val="00100F35"/>
    <w:rsid w:val="001014BB"/>
    <w:rsid w:val="001019CB"/>
    <w:rsid w:val="00101ADB"/>
    <w:rsid w:val="00101E0D"/>
    <w:rsid w:val="00102082"/>
    <w:rsid w:val="001021F0"/>
    <w:rsid w:val="00102268"/>
    <w:rsid w:val="001023CE"/>
    <w:rsid w:val="001031C7"/>
    <w:rsid w:val="0010333F"/>
    <w:rsid w:val="00104982"/>
    <w:rsid w:val="00104FA8"/>
    <w:rsid w:val="00105043"/>
    <w:rsid w:val="001054BC"/>
    <w:rsid w:val="0010590C"/>
    <w:rsid w:val="00105DDC"/>
    <w:rsid w:val="00106379"/>
    <w:rsid w:val="00106675"/>
    <w:rsid w:val="00106A03"/>
    <w:rsid w:val="001079C9"/>
    <w:rsid w:val="00107CC0"/>
    <w:rsid w:val="00107EE0"/>
    <w:rsid w:val="00110B95"/>
    <w:rsid w:val="00111246"/>
    <w:rsid w:val="00111600"/>
    <w:rsid w:val="00111B53"/>
    <w:rsid w:val="00111D28"/>
    <w:rsid w:val="00112254"/>
    <w:rsid w:val="001126BD"/>
    <w:rsid w:val="001129E4"/>
    <w:rsid w:val="00112C71"/>
    <w:rsid w:val="0011305D"/>
    <w:rsid w:val="0011340B"/>
    <w:rsid w:val="0011392D"/>
    <w:rsid w:val="00113D80"/>
    <w:rsid w:val="00114140"/>
    <w:rsid w:val="00114258"/>
    <w:rsid w:val="00115891"/>
    <w:rsid w:val="00115A0F"/>
    <w:rsid w:val="00116441"/>
    <w:rsid w:val="00116DFC"/>
    <w:rsid w:val="00116E62"/>
    <w:rsid w:val="00116E6C"/>
    <w:rsid w:val="00117027"/>
    <w:rsid w:val="001173E3"/>
    <w:rsid w:val="001178CB"/>
    <w:rsid w:val="0012094C"/>
    <w:rsid w:val="001211BF"/>
    <w:rsid w:val="001216ED"/>
    <w:rsid w:val="0012180C"/>
    <w:rsid w:val="0012181D"/>
    <w:rsid w:val="00121F6A"/>
    <w:rsid w:val="001221C4"/>
    <w:rsid w:val="0012224C"/>
    <w:rsid w:val="00122299"/>
    <w:rsid w:val="00122451"/>
    <w:rsid w:val="001227C7"/>
    <w:rsid w:val="001231BA"/>
    <w:rsid w:val="00123330"/>
    <w:rsid w:val="00123E60"/>
    <w:rsid w:val="00123E7E"/>
    <w:rsid w:val="001243BD"/>
    <w:rsid w:val="001243D8"/>
    <w:rsid w:val="001249B7"/>
    <w:rsid w:val="00124C60"/>
    <w:rsid w:val="0012549D"/>
    <w:rsid w:val="00125597"/>
    <w:rsid w:val="00125DF3"/>
    <w:rsid w:val="00126B94"/>
    <w:rsid w:val="00126C81"/>
    <w:rsid w:val="00127488"/>
    <w:rsid w:val="00127960"/>
    <w:rsid w:val="00127B02"/>
    <w:rsid w:val="00130918"/>
    <w:rsid w:val="00130B2E"/>
    <w:rsid w:val="00130B41"/>
    <w:rsid w:val="00130F74"/>
    <w:rsid w:val="00131C1E"/>
    <w:rsid w:val="001320D5"/>
    <w:rsid w:val="0013291A"/>
    <w:rsid w:val="00133154"/>
    <w:rsid w:val="0013327B"/>
    <w:rsid w:val="00134B58"/>
    <w:rsid w:val="00134FCF"/>
    <w:rsid w:val="0013522F"/>
    <w:rsid w:val="001352B5"/>
    <w:rsid w:val="00135353"/>
    <w:rsid w:val="001357F3"/>
    <w:rsid w:val="001359D8"/>
    <w:rsid w:val="00136A55"/>
    <w:rsid w:val="00137679"/>
    <w:rsid w:val="00137865"/>
    <w:rsid w:val="001402F9"/>
    <w:rsid w:val="00140A17"/>
    <w:rsid w:val="00140DD1"/>
    <w:rsid w:val="00141327"/>
    <w:rsid w:val="00141767"/>
    <w:rsid w:val="001418BF"/>
    <w:rsid w:val="00141CD4"/>
    <w:rsid w:val="00142156"/>
    <w:rsid w:val="001425DA"/>
    <w:rsid w:val="00142995"/>
    <w:rsid w:val="00142B16"/>
    <w:rsid w:val="00142CA8"/>
    <w:rsid w:val="00142D22"/>
    <w:rsid w:val="00142E25"/>
    <w:rsid w:val="001432F6"/>
    <w:rsid w:val="00143434"/>
    <w:rsid w:val="00143585"/>
    <w:rsid w:val="001437AD"/>
    <w:rsid w:val="00143B2F"/>
    <w:rsid w:val="00144D27"/>
    <w:rsid w:val="00144D29"/>
    <w:rsid w:val="00146800"/>
    <w:rsid w:val="00146B42"/>
    <w:rsid w:val="00146D8F"/>
    <w:rsid w:val="00146E74"/>
    <w:rsid w:val="00147E91"/>
    <w:rsid w:val="00150434"/>
    <w:rsid w:val="00150551"/>
    <w:rsid w:val="001508C0"/>
    <w:rsid w:val="0015091E"/>
    <w:rsid w:val="00151869"/>
    <w:rsid w:val="00152320"/>
    <w:rsid w:val="00153631"/>
    <w:rsid w:val="00153E84"/>
    <w:rsid w:val="0015470C"/>
    <w:rsid w:val="00155FD7"/>
    <w:rsid w:val="00156518"/>
    <w:rsid w:val="00156909"/>
    <w:rsid w:val="00156AAC"/>
    <w:rsid w:val="00156AFB"/>
    <w:rsid w:val="00157183"/>
    <w:rsid w:val="00157B8E"/>
    <w:rsid w:val="00157EA5"/>
    <w:rsid w:val="0016070D"/>
    <w:rsid w:val="0016094C"/>
    <w:rsid w:val="00160ED6"/>
    <w:rsid w:val="0016125E"/>
    <w:rsid w:val="0016146F"/>
    <w:rsid w:val="001615BE"/>
    <w:rsid w:val="00161CFC"/>
    <w:rsid w:val="001621D1"/>
    <w:rsid w:val="001632B1"/>
    <w:rsid w:val="001634DB"/>
    <w:rsid w:val="00163608"/>
    <w:rsid w:val="00163FBA"/>
    <w:rsid w:val="00164181"/>
    <w:rsid w:val="0016419E"/>
    <w:rsid w:val="00171103"/>
    <w:rsid w:val="00171369"/>
    <w:rsid w:val="0017161A"/>
    <w:rsid w:val="00171B84"/>
    <w:rsid w:val="00172050"/>
    <w:rsid w:val="00172413"/>
    <w:rsid w:val="00172DDE"/>
    <w:rsid w:val="001730B6"/>
    <w:rsid w:val="001737C3"/>
    <w:rsid w:val="001738D1"/>
    <w:rsid w:val="00173D55"/>
    <w:rsid w:val="00174A6C"/>
    <w:rsid w:val="00174EE7"/>
    <w:rsid w:val="00175702"/>
    <w:rsid w:val="00175961"/>
    <w:rsid w:val="00175A80"/>
    <w:rsid w:val="00175F90"/>
    <w:rsid w:val="001766A6"/>
    <w:rsid w:val="00176A0C"/>
    <w:rsid w:val="00176DBE"/>
    <w:rsid w:val="00177A8E"/>
    <w:rsid w:val="00177A92"/>
    <w:rsid w:val="00177F3D"/>
    <w:rsid w:val="001801AF"/>
    <w:rsid w:val="00180662"/>
    <w:rsid w:val="001807A4"/>
    <w:rsid w:val="00180BC9"/>
    <w:rsid w:val="00180DD0"/>
    <w:rsid w:val="00180E3A"/>
    <w:rsid w:val="00181017"/>
    <w:rsid w:val="001811D5"/>
    <w:rsid w:val="00181342"/>
    <w:rsid w:val="00181BF7"/>
    <w:rsid w:val="00181C4A"/>
    <w:rsid w:val="001825AA"/>
    <w:rsid w:val="0018267D"/>
    <w:rsid w:val="00182E37"/>
    <w:rsid w:val="00182F4B"/>
    <w:rsid w:val="00183929"/>
    <w:rsid w:val="00183B65"/>
    <w:rsid w:val="00183D97"/>
    <w:rsid w:val="001843C1"/>
    <w:rsid w:val="00184D8C"/>
    <w:rsid w:val="00185231"/>
    <w:rsid w:val="00186479"/>
    <w:rsid w:val="00187EED"/>
    <w:rsid w:val="0019017B"/>
    <w:rsid w:val="00190568"/>
    <w:rsid w:val="001905DC"/>
    <w:rsid w:val="00190761"/>
    <w:rsid w:val="00191D17"/>
    <w:rsid w:val="00192946"/>
    <w:rsid w:val="00192A08"/>
    <w:rsid w:val="00192EC2"/>
    <w:rsid w:val="00192F65"/>
    <w:rsid w:val="001936EF"/>
    <w:rsid w:val="0019372D"/>
    <w:rsid w:val="00193E54"/>
    <w:rsid w:val="00194586"/>
    <w:rsid w:val="0019484D"/>
    <w:rsid w:val="0019509D"/>
    <w:rsid w:val="00196DCB"/>
    <w:rsid w:val="0019728E"/>
    <w:rsid w:val="001973DF"/>
    <w:rsid w:val="00197AFC"/>
    <w:rsid w:val="00197D51"/>
    <w:rsid w:val="001A0117"/>
    <w:rsid w:val="001A030C"/>
    <w:rsid w:val="001A0AAF"/>
    <w:rsid w:val="001A1C14"/>
    <w:rsid w:val="001A21B9"/>
    <w:rsid w:val="001A2597"/>
    <w:rsid w:val="001A2C42"/>
    <w:rsid w:val="001A3252"/>
    <w:rsid w:val="001A3BAE"/>
    <w:rsid w:val="001A3BB4"/>
    <w:rsid w:val="001A3E0B"/>
    <w:rsid w:val="001A3E5A"/>
    <w:rsid w:val="001A3F98"/>
    <w:rsid w:val="001A536E"/>
    <w:rsid w:val="001A5C82"/>
    <w:rsid w:val="001A5CBA"/>
    <w:rsid w:val="001A66EF"/>
    <w:rsid w:val="001A6A22"/>
    <w:rsid w:val="001A6B5C"/>
    <w:rsid w:val="001A6ECD"/>
    <w:rsid w:val="001A7C45"/>
    <w:rsid w:val="001B045B"/>
    <w:rsid w:val="001B094E"/>
    <w:rsid w:val="001B0AB2"/>
    <w:rsid w:val="001B0DB4"/>
    <w:rsid w:val="001B1272"/>
    <w:rsid w:val="001B1D33"/>
    <w:rsid w:val="001B1D3E"/>
    <w:rsid w:val="001B2190"/>
    <w:rsid w:val="001B226F"/>
    <w:rsid w:val="001B24F1"/>
    <w:rsid w:val="001B2543"/>
    <w:rsid w:val="001B2F34"/>
    <w:rsid w:val="001B3204"/>
    <w:rsid w:val="001B35A4"/>
    <w:rsid w:val="001B36A0"/>
    <w:rsid w:val="001B38A3"/>
    <w:rsid w:val="001B3B9E"/>
    <w:rsid w:val="001B3C6E"/>
    <w:rsid w:val="001B3EB6"/>
    <w:rsid w:val="001B4996"/>
    <w:rsid w:val="001B513A"/>
    <w:rsid w:val="001B56B9"/>
    <w:rsid w:val="001B6E63"/>
    <w:rsid w:val="001B739C"/>
    <w:rsid w:val="001B76A8"/>
    <w:rsid w:val="001B7C56"/>
    <w:rsid w:val="001C0AC8"/>
    <w:rsid w:val="001C0BD6"/>
    <w:rsid w:val="001C0C73"/>
    <w:rsid w:val="001C0CE2"/>
    <w:rsid w:val="001C0DF0"/>
    <w:rsid w:val="001C10DC"/>
    <w:rsid w:val="001C170D"/>
    <w:rsid w:val="001C1AF5"/>
    <w:rsid w:val="001C1D23"/>
    <w:rsid w:val="001C2276"/>
    <w:rsid w:val="001C2670"/>
    <w:rsid w:val="001C358C"/>
    <w:rsid w:val="001C3702"/>
    <w:rsid w:val="001C3EA6"/>
    <w:rsid w:val="001C4189"/>
    <w:rsid w:val="001C474C"/>
    <w:rsid w:val="001C4970"/>
    <w:rsid w:val="001C52AB"/>
    <w:rsid w:val="001C5EA9"/>
    <w:rsid w:val="001C64C3"/>
    <w:rsid w:val="001C6A20"/>
    <w:rsid w:val="001C6D00"/>
    <w:rsid w:val="001C73CC"/>
    <w:rsid w:val="001C740A"/>
    <w:rsid w:val="001C7D4A"/>
    <w:rsid w:val="001C7F38"/>
    <w:rsid w:val="001D017C"/>
    <w:rsid w:val="001D04CE"/>
    <w:rsid w:val="001D12F0"/>
    <w:rsid w:val="001D3010"/>
    <w:rsid w:val="001D3750"/>
    <w:rsid w:val="001D392B"/>
    <w:rsid w:val="001D3ABE"/>
    <w:rsid w:val="001D48E8"/>
    <w:rsid w:val="001D4B52"/>
    <w:rsid w:val="001D4F2A"/>
    <w:rsid w:val="001D557D"/>
    <w:rsid w:val="001D5B8C"/>
    <w:rsid w:val="001D5F14"/>
    <w:rsid w:val="001D605A"/>
    <w:rsid w:val="001D60C4"/>
    <w:rsid w:val="001D6720"/>
    <w:rsid w:val="001D7329"/>
    <w:rsid w:val="001D7F52"/>
    <w:rsid w:val="001E001C"/>
    <w:rsid w:val="001E0041"/>
    <w:rsid w:val="001E057F"/>
    <w:rsid w:val="001E0710"/>
    <w:rsid w:val="001E1C5E"/>
    <w:rsid w:val="001E2379"/>
    <w:rsid w:val="001E34E9"/>
    <w:rsid w:val="001E40A4"/>
    <w:rsid w:val="001E4A8D"/>
    <w:rsid w:val="001E4E31"/>
    <w:rsid w:val="001E6766"/>
    <w:rsid w:val="001E6812"/>
    <w:rsid w:val="001E6D8C"/>
    <w:rsid w:val="001E7008"/>
    <w:rsid w:val="001E76FA"/>
    <w:rsid w:val="001E7EED"/>
    <w:rsid w:val="001F0A4D"/>
    <w:rsid w:val="001F133C"/>
    <w:rsid w:val="001F1678"/>
    <w:rsid w:val="001F1735"/>
    <w:rsid w:val="001F210E"/>
    <w:rsid w:val="001F214F"/>
    <w:rsid w:val="001F2514"/>
    <w:rsid w:val="001F2CA5"/>
    <w:rsid w:val="001F2F89"/>
    <w:rsid w:val="001F3800"/>
    <w:rsid w:val="001F3B91"/>
    <w:rsid w:val="001F3C0D"/>
    <w:rsid w:val="001F4511"/>
    <w:rsid w:val="001F4C5A"/>
    <w:rsid w:val="001F5EA1"/>
    <w:rsid w:val="001F6470"/>
    <w:rsid w:val="001F6502"/>
    <w:rsid w:val="001F658D"/>
    <w:rsid w:val="001F663A"/>
    <w:rsid w:val="001F6D7D"/>
    <w:rsid w:val="001F72B4"/>
    <w:rsid w:val="00200158"/>
    <w:rsid w:val="00200200"/>
    <w:rsid w:val="00200699"/>
    <w:rsid w:val="00200D8E"/>
    <w:rsid w:val="00200E83"/>
    <w:rsid w:val="00201198"/>
    <w:rsid w:val="00201423"/>
    <w:rsid w:val="0020164A"/>
    <w:rsid w:val="00201D58"/>
    <w:rsid w:val="00202B14"/>
    <w:rsid w:val="00202F2E"/>
    <w:rsid w:val="00202F90"/>
    <w:rsid w:val="00202FA5"/>
    <w:rsid w:val="00203381"/>
    <w:rsid w:val="00203B5A"/>
    <w:rsid w:val="00203F7B"/>
    <w:rsid w:val="002041CA"/>
    <w:rsid w:val="002049BB"/>
    <w:rsid w:val="00205803"/>
    <w:rsid w:val="00207C61"/>
    <w:rsid w:val="00210166"/>
    <w:rsid w:val="00210321"/>
    <w:rsid w:val="0021084D"/>
    <w:rsid w:val="002116EB"/>
    <w:rsid w:val="002117E0"/>
    <w:rsid w:val="00211A83"/>
    <w:rsid w:val="00211C80"/>
    <w:rsid w:val="00212905"/>
    <w:rsid w:val="00212A3F"/>
    <w:rsid w:val="00212E0E"/>
    <w:rsid w:val="00212E5D"/>
    <w:rsid w:val="0021303B"/>
    <w:rsid w:val="00213199"/>
    <w:rsid w:val="0021353C"/>
    <w:rsid w:val="00213DA1"/>
    <w:rsid w:val="002144F0"/>
    <w:rsid w:val="0021497E"/>
    <w:rsid w:val="00214D03"/>
    <w:rsid w:val="002154E2"/>
    <w:rsid w:val="00215F28"/>
    <w:rsid w:val="00216119"/>
    <w:rsid w:val="002162E0"/>
    <w:rsid w:val="00217533"/>
    <w:rsid w:val="0021780E"/>
    <w:rsid w:val="00217C20"/>
    <w:rsid w:val="00220300"/>
    <w:rsid w:val="0022067D"/>
    <w:rsid w:val="00220852"/>
    <w:rsid w:val="0022262A"/>
    <w:rsid w:val="002232C7"/>
    <w:rsid w:val="0022356B"/>
    <w:rsid w:val="00223D04"/>
    <w:rsid w:val="00223EB6"/>
    <w:rsid w:val="00224195"/>
    <w:rsid w:val="00224331"/>
    <w:rsid w:val="002249EE"/>
    <w:rsid w:val="00225150"/>
    <w:rsid w:val="00225156"/>
    <w:rsid w:val="00225DFF"/>
    <w:rsid w:val="00225E71"/>
    <w:rsid w:val="00225EB7"/>
    <w:rsid w:val="00225F5B"/>
    <w:rsid w:val="00226150"/>
    <w:rsid w:val="002266DA"/>
    <w:rsid w:val="00226D68"/>
    <w:rsid w:val="00227323"/>
    <w:rsid w:val="00227CBE"/>
    <w:rsid w:val="00227CF4"/>
    <w:rsid w:val="00230063"/>
    <w:rsid w:val="002306FA"/>
    <w:rsid w:val="00230EF4"/>
    <w:rsid w:val="0023156F"/>
    <w:rsid w:val="0023189F"/>
    <w:rsid w:val="002324CB"/>
    <w:rsid w:val="0023271D"/>
    <w:rsid w:val="00232D47"/>
    <w:rsid w:val="002332AB"/>
    <w:rsid w:val="00233BF1"/>
    <w:rsid w:val="002341B3"/>
    <w:rsid w:val="00234782"/>
    <w:rsid w:val="00234F25"/>
    <w:rsid w:val="00235ADA"/>
    <w:rsid w:val="00237017"/>
    <w:rsid w:val="00237213"/>
    <w:rsid w:val="00237269"/>
    <w:rsid w:val="002372BD"/>
    <w:rsid w:val="002374A0"/>
    <w:rsid w:val="002374DB"/>
    <w:rsid w:val="002374E8"/>
    <w:rsid w:val="0023752D"/>
    <w:rsid w:val="00237A87"/>
    <w:rsid w:val="00237E0A"/>
    <w:rsid w:val="00237EE6"/>
    <w:rsid w:val="002404AA"/>
    <w:rsid w:val="002419EE"/>
    <w:rsid w:val="00241AA4"/>
    <w:rsid w:val="00242143"/>
    <w:rsid w:val="00242172"/>
    <w:rsid w:val="0024244D"/>
    <w:rsid w:val="00242F0A"/>
    <w:rsid w:val="002433D2"/>
    <w:rsid w:val="00243698"/>
    <w:rsid w:val="00245825"/>
    <w:rsid w:val="00245998"/>
    <w:rsid w:val="0024644B"/>
    <w:rsid w:val="00246879"/>
    <w:rsid w:val="00246D8B"/>
    <w:rsid w:val="002478D5"/>
    <w:rsid w:val="00247EE5"/>
    <w:rsid w:val="00250004"/>
    <w:rsid w:val="002500EB"/>
    <w:rsid w:val="00250200"/>
    <w:rsid w:val="00250690"/>
    <w:rsid w:val="0025070A"/>
    <w:rsid w:val="00250B4D"/>
    <w:rsid w:val="00250C2F"/>
    <w:rsid w:val="002515DA"/>
    <w:rsid w:val="00251FCE"/>
    <w:rsid w:val="00252053"/>
    <w:rsid w:val="002525AC"/>
    <w:rsid w:val="0025301C"/>
    <w:rsid w:val="002535D9"/>
    <w:rsid w:val="002536C2"/>
    <w:rsid w:val="002536FD"/>
    <w:rsid w:val="002539FA"/>
    <w:rsid w:val="00253C99"/>
    <w:rsid w:val="0025416B"/>
    <w:rsid w:val="002543AA"/>
    <w:rsid w:val="00254469"/>
    <w:rsid w:val="00254784"/>
    <w:rsid w:val="00254CEF"/>
    <w:rsid w:val="00255343"/>
    <w:rsid w:val="0025535A"/>
    <w:rsid w:val="00255C29"/>
    <w:rsid w:val="00255E64"/>
    <w:rsid w:val="002561A1"/>
    <w:rsid w:val="00256522"/>
    <w:rsid w:val="0025658F"/>
    <w:rsid w:val="00256C14"/>
    <w:rsid w:val="00256C23"/>
    <w:rsid w:val="00256D42"/>
    <w:rsid w:val="00256D61"/>
    <w:rsid w:val="00257242"/>
    <w:rsid w:val="00257AB4"/>
    <w:rsid w:val="00257B64"/>
    <w:rsid w:val="0026056E"/>
    <w:rsid w:val="002608AB"/>
    <w:rsid w:val="002613BA"/>
    <w:rsid w:val="00261551"/>
    <w:rsid w:val="00262ACA"/>
    <w:rsid w:val="00263D89"/>
    <w:rsid w:val="00263ED0"/>
    <w:rsid w:val="0026432F"/>
    <w:rsid w:val="002643A6"/>
    <w:rsid w:val="0026490A"/>
    <w:rsid w:val="002651B0"/>
    <w:rsid w:val="0026595A"/>
    <w:rsid w:val="00266225"/>
    <w:rsid w:val="0026634C"/>
    <w:rsid w:val="0026679F"/>
    <w:rsid w:val="002667B0"/>
    <w:rsid w:val="00266F6C"/>
    <w:rsid w:val="002670FF"/>
    <w:rsid w:val="00267A88"/>
    <w:rsid w:val="00270050"/>
    <w:rsid w:val="002705C9"/>
    <w:rsid w:val="0027176A"/>
    <w:rsid w:val="002724BB"/>
    <w:rsid w:val="0027254B"/>
    <w:rsid w:val="002730FD"/>
    <w:rsid w:val="00273677"/>
    <w:rsid w:val="00273823"/>
    <w:rsid w:val="00273A8F"/>
    <w:rsid w:val="0027454A"/>
    <w:rsid w:val="00274634"/>
    <w:rsid w:val="00275555"/>
    <w:rsid w:val="00275C01"/>
    <w:rsid w:val="00275EF6"/>
    <w:rsid w:val="00276F3B"/>
    <w:rsid w:val="0027712F"/>
    <w:rsid w:val="00277441"/>
    <w:rsid w:val="00277475"/>
    <w:rsid w:val="00277D52"/>
    <w:rsid w:val="00277F51"/>
    <w:rsid w:val="002800D0"/>
    <w:rsid w:val="002805AD"/>
    <w:rsid w:val="00281142"/>
    <w:rsid w:val="002813EA"/>
    <w:rsid w:val="002819ED"/>
    <w:rsid w:val="002819F9"/>
    <w:rsid w:val="00281CCF"/>
    <w:rsid w:val="00281F2C"/>
    <w:rsid w:val="00281F3D"/>
    <w:rsid w:val="00283770"/>
    <w:rsid w:val="00283A14"/>
    <w:rsid w:val="00283C22"/>
    <w:rsid w:val="0028415D"/>
    <w:rsid w:val="00285A8D"/>
    <w:rsid w:val="00285DE3"/>
    <w:rsid w:val="00285E38"/>
    <w:rsid w:val="00285ECB"/>
    <w:rsid w:val="002863F3"/>
    <w:rsid w:val="002864B1"/>
    <w:rsid w:val="0028662E"/>
    <w:rsid w:val="002866E4"/>
    <w:rsid w:val="00286B9E"/>
    <w:rsid w:val="00286D57"/>
    <w:rsid w:val="002875AA"/>
    <w:rsid w:val="002878B4"/>
    <w:rsid w:val="002909E3"/>
    <w:rsid w:val="00290AC5"/>
    <w:rsid w:val="00290CBC"/>
    <w:rsid w:val="0029109B"/>
    <w:rsid w:val="00291886"/>
    <w:rsid w:val="002918DF"/>
    <w:rsid w:val="00291A3E"/>
    <w:rsid w:val="00292281"/>
    <w:rsid w:val="00292417"/>
    <w:rsid w:val="00292479"/>
    <w:rsid w:val="0029256B"/>
    <w:rsid w:val="00292E82"/>
    <w:rsid w:val="002932DB"/>
    <w:rsid w:val="00293750"/>
    <w:rsid w:val="00293928"/>
    <w:rsid w:val="00293C1D"/>
    <w:rsid w:val="002941C5"/>
    <w:rsid w:val="00294FA7"/>
    <w:rsid w:val="002951B9"/>
    <w:rsid w:val="00295299"/>
    <w:rsid w:val="002957BA"/>
    <w:rsid w:val="002957ED"/>
    <w:rsid w:val="002959F6"/>
    <w:rsid w:val="00295BDB"/>
    <w:rsid w:val="00295EB0"/>
    <w:rsid w:val="00295F1F"/>
    <w:rsid w:val="0029698B"/>
    <w:rsid w:val="00297BC5"/>
    <w:rsid w:val="002A0019"/>
    <w:rsid w:val="002A04FD"/>
    <w:rsid w:val="002A10A4"/>
    <w:rsid w:val="002A130A"/>
    <w:rsid w:val="002A1FBF"/>
    <w:rsid w:val="002A3121"/>
    <w:rsid w:val="002A3276"/>
    <w:rsid w:val="002A3360"/>
    <w:rsid w:val="002A3956"/>
    <w:rsid w:val="002A3AE0"/>
    <w:rsid w:val="002A4BAA"/>
    <w:rsid w:val="002A4BEF"/>
    <w:rsid w:val="002A4D96"/>
    <w:rsid w:val="002A5416"/>
    <w:rsid w:val="002A6116"/>
    <w:rsid w:val="002A621B"/>
    <w:rsid w:val="002A637F"/>
    <w:rsid w:val="002A6E68"/>
    <w:rsid w:val="002A6EEC"/>
    <w:rsid w:val="002A6F6C"/>
    <w:rsid w:val="002B00D3"/>
    <w:rsid w:val="002B0A1F"/>
    <w:rsid w:val="002B0C18"/>
    <w:rsid w:val="002B0E33"/>
    <w:rsid w:val="002B13E4"/>
    <w:rsid w:val="002B1675"/>
    <w:rsid w:val="002B191E"/>
    <w:rsid w:val="002B1D76"/>
    <w:rsid w:val="002B248E"/>
    <w:rsid w:val="002B2681"/>
    <w:rsid w:val="002B2690"/>
    <w:rsid w:val="002B373D"/>
    <w:rsid w:val="002B4D9B"/>
    <w:rsid w:val="002B538A"/>
    <w:rsid w:val="002B55AD"/>
    <w:rsid w:val="002B5887"/>
    <w:rsid w:val="002B6077"/>
    <w:rsid w:val="002B6349"/>
    <w:rsid w:val="002B6355"/>
    <w:rsid w:val="002B67A8"/>
    <w:rsid w:val="002B6F82"/>
    <w:rsid w:val="002B72CE"/>
    <w:rsid w:val="002B792C"/>
    <w:rsid w:val="002C02C4"/>
    <w:rsid w:val="002C09AE"/>
    <w:rsid w:val="002C09D9"/>
    <w:rsid w:val="002C0E8E"/>
    <w:rsid w:val="002C0EFA"/>
    <w:rsid w:val="002C1269"/>
    <w:rsid w:val="002C1A31"/>
    <w:rsid w:val="002C1B0A"/>
    <w:rsid w:val="002C1FC8"/>
    <w:rsid w:val="002C2194"/>
    <w:rsid w:val="002C2DE7"/>
    <w:rsid w:val="002C3404"/>
    <w:rsid w:val="002C44EE"/>
    <w:rsid w:val="002C48A6"/>
    <w:rsid w:val="002C4E64"/>
    <w:rsid w:val="002C5027"/>
    <w:rsid w:val="002C5139"/>
    <w:rsid w:val="002C73F0"/>
    <w:rsid w:val="002C7902"/>
    <w:rsid w:val="002C790F"/>
    <w:rsid w:val="002C7D39"/>
    <w:rsid w:val="002D003F"/>
    <w:rsid w:val="002D079E"/>
    <w:rsid w:val="002D0B75"/>
    <w:rsid w:val="002D0E56"/>
    <w:rsid w:val="002D10D1"/>
    <w:rsid w:val="002D1280"/>
    <w:rsid w:val="002D20ED"/>
    <w:rsid w:val="002D2554"/>
    <w:rsid w:val="002D2BAE"/>
    <w:rsid w:val="002D300B"/>
    <w:rsid w:val="002D33E9"/>
    <w:rsid w:val="002D3685"/>
    <w:rsid w:val="002D38CA"/>
    <w:rsid w:val="002D38FC"/>
    <w:rsid w:val="002D3ABC"/>
    <w:rsid w:val="002D588D"/>
    <w:rsid w:val="002D6886"/>
    <w:rsid w:val="002D691C"/>
    <w:rsid w:val="002D6D6F"/>
    <w:rsid w:val="002D6D86"/>
    <w:rsid w:val="002D70FD"/>
    <w:rsid w:val="002D72FF"/>
    <w:rsid w:val="002D75B2"/>
    <w:rsid w:val="002D765D"/>
    <w:rsid w:val="002E00E7"/>
    <w:rsid w:val="002E039E"/>
    <w:rsid w:val="002E048A"/>
    <w:rsid w:val="002E0E69"/>
    <w:rsid w:val="002E1339"/>
    <w:rsid w:val="002E183C"/>
    <w:rsid w:val="002E19E5"/>
    <w:rsid w:val="002E224F"/>
    <w:rsid w:val="002E3321"/>
    <w:rsid w:val="002E37BD"/>
    <w:rsid w:val="002E4334"/>
    <w:rsid w:val="002E4360"/>
    <w:rsid w:val="002E44FD"/>
    <w:rsid w:val="002E4F91"/>
    <w:rsid w:val="002E5166"/>
    <w:rsid w:val="002E5EED"/>
    <w:rsid w:val="002E60B8"/>
    <w:rsid w:val="002E62A8"/>
    <w:rsid w:val="002E6A87"/>
    <w:rsid w:val="002E6B87"/>
    <w:rsid w:val="002E7093"/>
    <w:rsid w:val="002E7872"/>
    <w:rsid w:val="002F0227"/>
    <w:rsid w:val="002F0EB2"/>
    <w:rsid w:val="002F1737"/>
    <w:rsid w:val="002F1774"/>
    <w:rsid w:val="002F1A0F"/>
    <w:rsid w:val="002F1B58"/>
    <w:rsid w:val="002F1CD9"/>
    <w:rsid w:val="002F1E9A"/>
    <w:rsid w:val="002F3603"/>
    <w:rsid w:val="002F3A26"/>
    <w:rsid w:val="002F3E71"/>
    <w:rsid w:val="002F4B0F"/>
    <w:rsid w:val="002F4C0D"/>
    <w:rsid w:val="002F4CA2"/>
    <w:rsid w:val="002F530F"/>
    <w:rsid w:val="002F5A65"/>
    <w:rsid w:val="002F5AFC"/>
    <w:rsid w:val="002F6418"/>
    <w:rsid w:val="002F6DF1"/>
    <w:rsid w:val="002F6ED5"/>
    <w:rsid w:val="002F7224"/>
    <w:rsid w:val="002F724E"/>
    <w:rsid w:val="003002D6"/>
    <w:rsid w:val="00301107"/>
    <w:rsid w:val="00301B44"/>
    <w:rsid w:val="00301DE3"/>
    <w:rsid w:val="00301E63"/>
    <w:rsid w:val="00303048"/>
    <w:rsid w:val="003032B2"/>
    <w:rsid w:val="0030349A"/>
    <w:rsid w:val="00303CA1"/>
    <w:rsid w:val="00303DAD"/>
    <w:rsid w:val="0030430A"/>
    <w:rsid w:val="00304FB8"/>
    <w:rsid w:val="0030515D"/>
    <w:rsid w:val="00305535"/>
    <w:rsid w:val="00305781"/>
    <w:rsid w:val="003061B0"/>
    <w:rsid w:val="00307294"/>
    <w:rsid w:val="00307C63"/>
    <w:rsid w:val="0031034E"/>
    <w:rsid w:val="003105E1"/>
    <w:rsid w:val="0031187A"/>
    <w:rsid w:val="003119E2"/>
    <w:rsid w:val="00311BD7"/>
    <w:rsid w:val="00312422"/>
    <w:rsid w:val="00312B59"/>
    <w:rsid w:val="00313D06"/>
    <w:rsid w:val="003148BB"/>
    <w:rsid w:val="003150D7"/>
    <w:rsid w:val="00315116"/>
    <w:rsid w:val="003153F1"/>
    <w:rsid w:val="003155D0"/>
    <w:rsid w:val="00315FD7"/>
    <w:rsid w:val="003165F3"/>
    <w:rsid w:val="00316AFC"/>
    <w:rsid w:val="00316E12"/>
    <w:rsid w:val="003200A7"/>
    <w:rsid w:val="003205CC"/>
    <w:rsid w:val="00320E34"/>
    <w:rsid w:val="0032176C"/>
    <w:rsid w:val="00321818"/>
    <w:rsid w:val="003218BD"/>
    <w:rsid w:val="00322376"/>
    <w:rsid w:val="00322602"/>
    <w:rsid w:val="00322BED"/>
    <w:rsid w:val="00322E48"/>
    <w:rsid w:val="003230CB"/>
    <w:rsid w:val="003237F1"/>
    <w:rsid w:val="00323A2F"/>
    <w:rsid w:val="00323A30"/>
    <w:rsid w:val="0032411D"/>
    <w:rsid w:val="0032435E"/>
    <w:rsid w:val="00324526"/>
    <w:rsid w:val="003245A0"/>
    <w:rsid w:val="003249B9"/>
    <w:rsid w:val="00324B13"/>
    <w:rsid w:val="0032502B"/>
    <w:rsid w:val="0032582B"/>
    <w:rsid w:val="00325E60"/>
    <w:rsid w:val="00326373"/>
    <w:rsid w:val="00326480"/>
    <w:rsid w:val="00326641"/>
    <w:rsid w:val="0032788B"/>
    <w:rsid w:val="003278E1"/>
    <w:rsid w:val="00327B30"/>
    <w:rsid w:val="00327B6C"/>
    <w:rsid w:val="0033056B"/>
    <w:rsid w:val="00330801"/>
    <w:rsid w:val="00330DC6"/>
    <w:rsid w:val="00330E93"/>
    <w:rsid w:val="003315F7"/>
    <w:rsid w:val="00331F43"/>
    <w:rsid w:val="00332D98"/>
    <w:rsid w:val="00332E77"/>
    <w:rsid w:val="00333008"/>
    <w:rsid w:val="00333066"/>
    <w:rsid w:val="00333320"/>
    <w:rsid w:val="0033378E"/>
    <w:rsid w:val="00333EA0"/>
    <w:rsid w:val="0033419D"/>
    <w:rsid w:val="00334910"/>
    <w:rsid w:val="003352B6"/>
    <w:rsid w:val="003369F8"/>
    <w:rsid w:val="00337DDE"/>
    <w:rsid w:val="0034038F"/>
    <w:rsid w:val="00340874"/>
    <w:rsid w:val="00340F7C"/>
    <w:rsid w:val="0034103D"/>
    <w:rsid w:val="00342F6F"/>
    <w:rsid w:val="00342FFB"/>
    <w:rsid w:val="00343419"/>
    <w:rsid w:val="00344353"/>
    <w:rsid w:val="0034471D"/>
    <w:rsid w:val="00344940"/>
    <w:rsid w:val="00344D0E"/>
    <w:rsid w:val="003451CD"/>
    <w:rsid w:val="00345719"/>
    <w:rsid w:val="00345BE3"/>
    <w:rsid w:val="00346101"/>
    <w:rsid w:val="003466EA"/>
    <w:rsid w:val="00346767"/>
    <w:rsid w:val="00346895"/>
    <w:rsid w:val="00347CF7"/>
    <w:rsid w:val="003505AE"/>
    <w:rsid w:val="00350A01"/>
    <w:rsid w:val="00350BC0"/>
    <w:rsid w:val="00352317"/>
    <w:rsid w:val="0035262C"/>
    <w:rsid w:val="003527FB"/>
    <w:rsid w:val="00352AE2"/>
    <w:rsid w:val="00352F78"/>
    <w:rsid w:val="003533EF"/>
    <w:rsid w:val="00354016"/>
    <w:rsid w:val="0035427F"/>
    <w:rsid w:val="00354505"/>
    <w:rsid w:val="00354656"/>
    <w:rsid w:val="003555E2"/>
    <w:rsid w:val="0035566E"/>
    <w:rsid w:val="003556E2"/>
    <w:rsid w:val="0035643A"/>
    <w:rsid w:val="00357B1A"/>
    <w:rsid w:val="00357D0D"/>
    <w:rsid w:val="00360291"/>
    <w:rsid w:val="00360907"/>
    <w:rsid w:val="003614AF"/>
    <w:rsid w:val="003615A1"/>
    <w:rsid w:val="003620B7"/>
    <w:rsid w:val="003628A5"/>
    <w:rsid w:val="00363020"/>
    <w:rsid w:val="003633E1"/>
    <w:rsid w:val="00363B67"/>
    <w:rsid w:val="00364383"/>
    <w:rsid w:val="0036445C"/>
    <w:rsid w:val="00364AA6"/>
    <w:rsid w:val="00365350"/>
    <w:rsid w:val="003653F7"/>
    <w:rsid w:val="003657F5"/>
    <w:rsid w:val="00365AB5"/>
    <w:rsid w:val="00365C0C"/>
    <w:rsid w:val="00366332"/>
    <w:rsid w:val="00366700"/>
    <w:rsid w:val="00366D75"/>
    <w:rsid w:val="003705DD"/>
    <w:rsid w:val="00371544"/>
    <w:rsid w:val="003718D3"/>
    <w:rsid w:val="00371A76"/>
    <w:rsid w:val="0037299F"/>
    <w:rsid w:val="00372E4A"/>
    <w:rsid w:val="00373099"/>
    <w:rsid w:val="00373287"/>
    <w:rsid w:val="003737B7"/>
    <w:rsid w:val="003739EF"/>
    <w:rsid w:val="0037498B"/>
    <w:rsid w:val="00374CB6"/>
    <w:rsid w:val="00374ED6"/>
    <w:rsid w:val="003750C7"/>
    <w:rsid w:val="003753C9"/>
    <w:rsid w:val="00375ABF"/>
    <w:rsid w:val="0037610A"/>
    <w:rsid w:val="00377272"/>
    <w:rsid w:val="003776A9"/>
    <w:rsid w:val="0037786F"/>
    <w:rsid w:val="00377C92"/>
    <w:rsid w:val="00377D06"/>
    <w:rsid w:val="00377FB5"/>
    <w:rsid w:val="00380354"/>
    <w:rsid w:val="003804D5"/>
    <w:rsid w:val="0038093A"/>
    <w:rsid w:val="00380E3B"/>
    <w:rsid w:val="003811AF"/>
    <w:rsid w:val="00382258"/>
    <w:rsid w:val="00382338"/>
    <w:rsid w:val="0038235D"/>
    <w:rsid w:val="0038259C"/>
    <w:rsid w:val="00382AFA"/>
    <w:rsid w:val="00383027"/>
    <w:rsid w:val="00383C42"/>
    <w:rsid w:val="0038400D"/>
    <w:rsid w:val="003842D1"/>
    <w:rsid w:val="00384832"/>
    <w:rsid w:val="00384CBD"/>
    <w:rsid w:val="00384F0A"/>
    <w:rsid w:val="00384F26"/>
    <w:rsid w:val="00385071"/>
    <w:rsid w:val="0038509F"/>
    <w:rsid w:val="00385614"/>
    <w:rsid w:val="00385C6C"/>
    <w:rsid w:val="00386627"/>
    <w:rsid w:val="003877AE"/>
    <w:rsid w:val="00390515"/>
    <w:rsid w:val="0039085B"/>
    <w:rsid w:val="0039105B"/>
    <w:rsid w:val="003916CF"/>
    <w:rsid w:val="003916D3"/>
    <w:rsid w:val="00391E7F"/>
    <w:rsid w:val="003929F5"/>
    <w:rsid w:val="003942D2"/>
    <w:rsid w:val="003943EC"/>
    <w:rsid w:val="003944D1"/>
    <w:rsid w:val="00394659"/>
    <w:rsid w:val="003948F9"/>
    <w:rsid w:val="00394DBC"/>
    <w:rsid w:val="00395794"/>
    <w:rsid w:val="003961E3"/>
    <w:rsid w:val="00396BF0"/>
    <w:rsid w:val="003971DA"/>
    <w:rsid w:val="00397704"/>
    <w:rsid w:val="00397CAF"/>
    <w:rsid w:val="00397F87"/>
    <w:rsid w:val="003A070C"/>
    <w:rsid w:val="003A09A6"/>
    <w:rsid w:val="003A0B42"/>
    <w:rsid w:val="003A0FDD"/>
    <w:rsid w:val="003A139D"/>
    <w:rsid w:val="003A17C1"/>
    <w:rsid w:val="003A19B9"/>
    <w:rsid w:val="003A3B2C"/>
    <w:rsid w:val="003A3C9C"/>
    <w:rsid w:val="003A3CA6"/>
    <w:rsid w:val="003A42F9"/>
    <w:rsid w:val="003A5342"/>
    <w:rsid w:val="003A53EE"/>
    <w:rsid w:val="003A5D81"/>
    <w:rsid w:val="003A62A8"/>
    <w:rsid w:val="003A669E"/>
    <w:rsid w:val="003A6A17"/>
    <w:rsid w:val="003A7305"/>
    <w:rsid w:val="003B03BF"/>
    <w:rsid w:val="003B0491"/>
    <w:rsid w:val="003B0761"/>
    <w:rsid w:val="003B0E1C"/>
    <w:rsid w:val="003B142E"/>
    <w:rsid w:val="003B1565"/>
    <w:rsid w:val="003B15A5"/>
    <w:rsid w:val="003B23CB"/>
    <w:rsid w:val="003B2B38"/>
    <w:rsid w:val="003B356D"/>
    <w:rsid w:val="003B4558"/>
    <w:rsid w:val="003B492F"/>
    <w:rsid w:val="003B493D"/>
    <w:rsid w:val="003B4FD1"/>
    <w:rsid w:val="003B5091"/>
    <w:rsid w:val="003B524E"/>
    <w:rsid w:val="003B63CC"/>
    <w:rsid w:val="003B66F7"/>
    <w:rsid w:val="003B680C"/>
    <w:rsid w:val="003B6ACC"/>
    <w:rsid w:val="003B72D7"/>
    <w:rsid w:val="003B732A"/>
    <w:rsid w:val="003B75A9"/>
    <w:rsid w:val="003B79E0"/>
    <w:rsid w:val="003B7D13"/>
    <w:rsid w:val="003B7DC6"/>
    <w:rsid w:val="003C0DD7"/>
    <w:rsid w:val="003C0EE5"/>
    <w:rsid w:val="003C2051"/>
    <w:rsid w:val="003C29C6"/>
    <w:rsid w:val="003C2E4F"/>
    <w:rsid w:val="003C315D"/>
    <w:rsid w:val="003C31DB"/>
    <w:rsid w:val="003C3E90"/>
    <w:rsid w:val="003C44C6"/>
    <w:rsid w:val="003C473A"/>
    <w:rsid w:val="003C4786"/>
    <w:rsid w:val="003C4AE3"/>
    <w:rsid w:val="003C4E9A"/>
    <w:rsid w:val="003C52A6"/>
    <w:rsid w:val="003C52FA"/>
    <w:rsid w:val="003C57EF"/>
    <w:rsid w:val="003C5DFD"/>
    <w:rsid w:val="003C64EF"/>
    <w:rsid w:val="003C6F47"/>
    <w:rsid w:val="003C703F"/>
    <w:rsid w:val="003C709C"/>
    <w:rsid w:val="003D00EC"/>
    <w:rsid w:val="003D107A"/>
    <w:rsid w:val="003D10C8"/>
    <w:rsid w:val="003D14A2"/>
    <w:rsid w:val="003D1D24"/>
    <w:rsid w:val="003D1E2F"/>
    <w:rsid w:val="003D2153"/>
    <w:rsid w:val="003D2395"/>
    <w:rsid w:val="003D2595"/>
    <w:rsid w:val="003D2926"/>
    <w:rsid w:val="003D2FB3"/>
    <w:rsid w:val="003D3156"/>
    <w:rsid w:val="003D33A9"/>
    <w:rsid w:val="003D409B"/>
    <w:rsid w:val="003D4162"/>
    <w:rsid w:val="003D4888"/>
    <w:rsid w:val="003D49B3"/>
    <w:rsid w:val="003D4A1B"/>
    <w:rsid w:val="003D4EC3"/>
    <w:rsid w:val="003D5031"/>
    <w:rsid w:val="003D5417"/>
    <w:rsid w:val="003D5472"/>
    <w:rsid w:val="003D5AFA"/>
    <w:rsid w:val="003D5C7D"/>
    <w:rsid w:val="003D5D81"/>
    <w:rsid w:val="003D6306"/>
    <w:rsid w:val="003D65BD"/>
    <w:rsid w:val="003D65E1"/>
    <w:rsid w:val="003D664F"/>
    <w:rsid w:val="003D684A"/>
    <w:rsid w:val="003D6981"/>
    <w:rsid w:val="003D6FE5"/>
    <w:rsid w:val="003D7A4D"/>
    <w:rsid w:val="003D7AD9"/>
    <w:rsid w:val="003E00E9"/>
    <w:rsid w:val="003E0313"/>
    <w:rsid w:val="003E0628"/>
    <w:rsid w:val="003E07E8"/>
    <w:rsid w:val="003E0DCF"/>
    <w:rsid w:val="003E109B"/>
    <w:rsid w:val="003E1609"/>
    <w:rsid w:val="003E20DB"/>
    <w:rsid w:val="003E291C"/>
    <w:rsid w:val="003E327E"/>
    <w:rsid w:val="003E3AE6"/>
    <w:rsid w:val="003E3BA6"/>
    <w:rsid w:val="003E3BFA"/>
    <w:rsid w:val="003E4171"/>
    <w:rsid w:val="003E4FF5"/>
    <w:rsid w:val="003E53CE"/>
    <w:rsid w:val="003E60D2"/>
    <w:rsid w:val="003E640E"/>
    <w:rsid w:val="003E6F26"/>
    <w:rsid w:val="003E755F"/>
    <w:rsid w:val="003E7827"/>
    <w:rsid w:val="003E784D"/>
    <w:rsid w:val="003E7C98"/>
    <w:rsid w:val="003E7D7F"/>
    <w:rsid w:val="003F01D4"/>
    <w:rsid w:val="003F0496"/>
    <w:rsid w:val="003F0C8B"/>
    <w:rsid w:val="003F1171"/>
    <w:rsid w:val="003F1B1E"/>
    <w:rsid w:val="003F1DA2"/>
    <w:rsid w:val="003F23E3"/>
    <w:rsid w:val="003F2F2D"/>
    <w:rsid w:val="003F352B"/>
    <w:rsid w:val="003F3C4F"/>
    <w:rsid w:val="003F3D8E"/>
    <w:rsid w:val="003F4343"/>
    <w:rsid w:val="003F44DE"/>
    <w:rsid w:val="003F4EC7"/>
    <w:rsid w:val="003F5042"/>
    <w:rsid w:val="003F5761"/>
    <w:rsid w:val="003F5779"/>
    <w:rsid w:val="003F583D"/>
    <w:rsid w:val="003F6CEE"/>
    <w:rsid w:val="003F704D"/>
    <w:rsid w:val="003F7CCD"/>
    <w:rsid w:val="004009F6"/>
    <w:rsid w:val="00400A5E"/>
    <w:rsid w:val="00402348"/>
    <w:rsid w:val="004052D6"/>
    <w:rsid w:val="004055D2"/>
    <w:rsid w:val="004058E7"/>
    <w:rsid w:val="00405940"/>
    <w:rsid w:val="00405A32"/>
    <w:rsid w:val="00405D95"/>
    <w:rsid w:val="00406BD2"/>
    <w:rsid w:val="00407232"/>
    <w:rsid w:val="004072DA"/>
    <w:rsid w:val="00407B87"/>
    <w:rsid w:val="00407C1A"/>
    <w:rsid w:val="00410C49"/>
    <w:rsid w:val="004118F8"/>
    <w:rsid w:val="00411A9A"/>
    <w:rsid w:val="0041207D"/>
    <w:rsid w:val="00412844"/>
    <w:rsid w:val="00413027"/>
    <w:rsid w:val="00414C5E"/>
    <w:rsid w:val="00415EAF"/>
    <w:rsid w:val="00416DAE"/>
    <w:rsid w:val="00417459"/>
    <w:rsid w:val="004178F4"/>
    <w:rsid w:val="00417B42"/>
    <w:rsid w:val="00417E41"/>
    <w:rsid w:val="004201D5"/>
    <w:rsid w:val="004202DC"/>
    <w:rsid w:val="004202E7"/>
    <w:rsid w:val="00420EE1"/>
    <w:rsid w:val="00421305"/>
    <w:rsid w:val="004214C2"/>
    <w:rsid w:val="00423115"/>
    <w:rsid w:val="00423240"/>
    <w:rsid w:val="0042334A"/>
    <w:rsid w:val="004236F5"/>
    <w:rsid w:val="00423CFD"/>
    <w:rsid w:val="00423D90"/>
    <w:rsid w:val="00423D99"/>
    <w:rsid w:val="004246A7"/>
    <w:rsid w:val="004251D7"/>
    <w:rsid w:val="004252C0"/>
    <w:rsid w:val="00425A44"/>
    <w:rsid w:val="00425CEB"/>
    <w:rsid w:val="00425F57"/>
    <w:rsid w:val="004271D7"/>
    <w:rsid w:val="00427B40"/>
    <w:rsid w:val="00427BDB"/>
    <w:rsid w:val="00430190"/>
    <w:rsid w:val="0043043B"/>
    <w:rsid w:val="004306AF"/>
    <w:rsid w:val="00430A0E"/>
    <w:rsid w:val="00433088"/>
    <w:rsid w:val="0043378A"/>
    <w:rsid w:val="00433EEA"/>
    <w:rsid w:val="004346EA"/>
    <w:rsid w:val="00434B17"/>
    <w:rsid w:val="00434DF5"/>
    <w:rsid w:val="004350BD"/>
    <w:rsid w:val="00435253"/>
    <w:rsid w:val="00435A39"/>
    <w:rsid w:val="004360D7"/>
    <w:rsid w:val="00436E6B"/>
    <w:rsid w:val="004379B5"/>
    <w:rsid w:val="00437AB9"/>
    <w:rsid w:val="00437AE7"/>
    <w:rsid w:val="00437BCB"/>
    <w:rsid w:val="00440002"/>
    <w:rsid w:val="004403AB"/>
    <w:rsid w:val="00440869"/>
    <w:rsid w:val="00440D73"/>
    <w:rsid w:val="0044199E"/>
    <w:rsid w:val="00441C21"/>
    <w:rsid w:val="00441DD8"/>
    <w:rsid w:val="00441E03"/>
    <w:rsid w:val="00442621"/>
    <w:rsid w:val="004427F1"/>
    <w:rsid w:val="00442882"/>
    <w:rsid w:val="00442978"/>
    <w:rsid w:val="00443829"/>
    <w:rsid w:val="00443837"/>
    <w:rsid w:val="00443EDA"/>
    <w:rsid w:val="004440C7"/>
    <w:rsid w:val="004441E1"/>
    <w:rsid w:val="00444363"/>
    <w:rsid w:val="004449BC"/>
    <w:rsid w:val="00444D9A"/>
    <w:rsid w:val="00445555"/>
    <w:rsid w:val="00445C52"/>
    <w:rsid w:val="00446266"/>
    <w:rsid w:val="00446A7F"/>
    <w:rsid w:val="00447A83"/>
    <w:rsid w:val="00447EE0"/>
    <w:rsid w:val="004501C8"/>
    <w:rsid w:val="004507AF"/>
    <w:rsid w:val="004508CB"/>
    <w:rsid w:val="00450E82"/>
    <w:rsid w:val="0045101E"/>
    <w:rsid w:val="00451196"/>
    <w:rsid w:val="00451816"/>
    <w:rsid w:val="00452912"/>
    <w:rsid w:val="00452AE3"/>
    <w:rsid w:val="00452B2F"/>
    <w:rsid w:val="00453FC2"/>
    <w:rsid w:val="0045457C"/>
    <w:rsid w:val="0045496E"/>
    <w:rsid w:val="00454ABB"/>
    <w:rsid w:val="00454DD9"/>
    <w:rsid w:val="004551FF"/>
    <w:rsid w:val="00456299"/>
    <w:rsid w:val="0045693A"/>
    <w:rsid w:val="004573E2"/>
    <w:rsid w:val="0045777E"/>
    <w:rsid w:val="004578C3"/>
    <w:rsid w:val="00457EA7"/>
    <w:rsid w:val="0046036A"/>
    <w:rsid w:val="0046037E"/>
    <w:rsid w:val="00460ACE"/>
    <w:rsid w:val="00461282"/>
    <w:rsid w:val="00461379"/>
    <w:rsid w:val="004618D0"/>
    <w:rsid w:val="00462330"/>
    <w:rsid w:val="0046298B"/>
    <w:rsid w:val="00462A8A"/>
    <w:rsid w:val="00462EE9"/>
    <w:rsid w:val="0046329F"/>
    <w:rsid w:val="00463446"/>
    <w:rsid w:val="0046385D"/>
    <w:rsid w:val="00463DAD"/>
    <w:rsid w:val="004644B5"/>
    <w:rsid w:val="004647E0"/>
    <w:rsid w:val="0046487D"/>
    <w:rsid w:val="00464FD9"/>
    <w:rsid w:val="0046536F"/>
    <w:rsid w:val="0046551A"/>
    <w:rsid w:val="00466BE1"/>
    <w:rsid w:val="004671A4"/>
    <w:rsid w:val="0046727F"/>
    <w:rsid w:val="00467298"/>
    <w:rsid w:val="0046750C"/>
    <w:rsid w:val="00467605"/>
    <w:rsid w:val="00467BC1"/>
    <w:rsid w:val="00470131"/>
    <w:rsid w:val="00470134"/>
    <w:rsid w:val="00470CE9"/>
    <w:rsid w:val="004714AA"/>
    <w:rsid w:val="00471770"/>
    <w:rsid w:val="004718C9"/>
    <w:rsid w:val="0047193E"/>
    <w:rsid w:val="00471D72"/>
    <w:rsid w:val="004721B7"/>
    <w:rsid w:val="00472CED"/>
    <w:rsid w:val="00472E9C"/>
    <w:rsid w:val="00473E33"/>
    <w:rsid w:val="004745CC"/>
    <w:rsid w:val="004748F2"/>
    <w:rsid w:val="00474906"/>
    <w:rsid w:val="00474C6F"/>
    <w:rsid w:val="00475064"/>
    <w:rsid w:val="00475447"/>
    <w:rsid w:val="00475843"/>
    <w:rsid w:val="00475C9B"/>
    <w:rsid w:val="004761A5"/>
    <w:rsid w:val="00476B67"/>
    <w:rsid w:val="0047753F"/>
    <w:rsid w:val="0047795F"/>
    <w:rsid w:val="00480270"/>
    <w:rsid w:val="00480754"/>
    <w:rsid w:val="00480788"/>
    <w:rsid w:val="00480F94"/>
    <w:rsid w:val="00482199"/>
    <w:rsid w:val="0048237B"/>
    <w:rsid w:val="00482982"/>
    <w:rsid w:val="00482C43"/>
    <w:rsid w:val="00482EF4"/>
    <w:rsid w:val="00483098"/>
    <w:rsid w:val="0048327C"/>
    <w:rsid w:val="004837DE"/>
    <w:rsid w:val="004841DF"/>
    <w:rsid w:val="00485052"/>
    <w:rsid w:val="00485D5D"/>
    <w:rsid w:val="004861C1"/>
    <w:rsid w:val="004861DD"/>
    <w:rsid w:val="004867AB"/>
    <w:rsid w:val="00486871"/>
    <w:rsid w:val="0048706D"/>
    <w:rsid w:val="00487412"/>
    <w:rsid w:val="0048747A"/>
    <w:rsid w:val="00487A8C"/>
    <w:rsid w:val="00487BD8"/>
    <w:rsid w:val="0049001A"/>
    <w:rsid w:val="00490508"/>
    <w:rsid w:val="0049095C"/>
    <w:rsid w:val="00490B9E"/>
    <w:rsid w:val="004914E7"/>
    <w:rsid w:val="004917D0"/>
    <w:rsid w:val="00491E76"/>
    <w:rsid w:val="00492188"/>
    <w:rsid w:val="00492237"/>
    <w:rsid w:val="00493735"/>
    <w:rsid w:val="00493A4F"/>
    <w:rsid w:val="00493D63"/>
    <w:rsid w:val="00494263"/>
    <w:rsid w:val="0049426E"/>
    <w:rsid w:val="00494405"/>
    <w:rsid w:val="00494C59"/>
    <w:rsid w:val="00495EA9"/>
    <w:rsid w:val="00497460"/>
    <w:rsid w:val="00497AEA"/>
    <w:rsid w:val="004A0DC0"/>
    <w:rsid w:val="004A0FBE"/>
    <w:rsid w:val="004A11F2"/>
    <w:rsid w:val="004A1CD3"/>
    <w:rsid w:val="004A1F41"/>
    <w:rsid w:val="004A23B8"/>
    <w:rsid w:val="004A291D"/>
    <w:rsid w:val="004A297F"/>
    <w:rsid w:val="004A3878"/>
    <w:rsid w:val="004A3AFE"/>
    <w:rsid w:val="004A3E29"/>
    <w:rsid w:val="004A47B5"/>
    <w:rsid w:val="004A610D"/>
    <w:rsid w:val="004A61A2"/>
    <w:rsid w:val="004A6859"/>
    <w:rsid w:val="004B02AB"/>
    <w:rsid w:val="004B0728"/>
    <w:rsid w:val="004B0776"/>
    <w:rsid w:val="004B103D"/>
    <w:rsid w:val="004B10A3"/>
    <w:rsid w:val="004B11E3"/>
    <w:rsid w:val="004B13FE"/>
    <w:rsid w:val="004B1B68"/>
    <w:rsid w:val="004B1E9B"/>
    <w:rsid w:val="004B24A1"/>
    <w:rsid w:val="004B268C"/>
    <w:rsid w:val="004B2A2F"/>
    <w:rsid w:val="004B33A7"/>
    <w:rsid w:val="004B3989"/>
    <w:rsid w:val="004B4444"/>
    <w:rsid w:val="004B44B4"/>
    <w:rsid w:val="004B4B86"/>
    <w:rsid w:val="004B5C3C"/>
    <w:rsid w:val="004B5CB9"/>
    <w:rsid w:val="004B5FC6"/>
    <w:rsid w:val="004B63AB"/>
    <w:rsid w:val="004B6FE5"/>
    <w:rsid w:val="004B72C7"/>
    <w:rsid w:val="004C09C4"/>
    <w:rsid w:val="004C1371"/>
    <w:rsid w:val="004C1F6E"/>
    <w:rsid w:val="004C2266"/>
    <w:rsid w:val="004C33ED"/>
    <w:rsid w:val="004C3888"/>
    <w:rsid w:val="004C3AD0"/>
    <w:rsid w:val="004C43CD"/>
    <w:rsid w:val="004C4A70"/>
    <w:rsid w:val="004C4DFA"/>
    <w:rsid w:val="004C52B8"/>
    <w:rsid w:val="004C550A"/>
    <w:rsid w:val="004C5795"/>
    <w:rsid w:val="004C61E4"/>
    <w:rsid w:val="004C62FD"/>
    <w:rsid w:val="004C6322"/>
    <w:rsid w:val="004C6454"/>
    <w:rsid w:val="004C6898"/>
    <w:rsid w:val="004C7167"/>
    <w:rsid w:val="004C77CE"/>
    <w:rsid w:val="004C7FB7"/>
    <w:rsid w:val="004C7FCF"/>
    <w:rsid w:val="004D0010"/>
    <w:rsid w:val="004D0235"/>
    <w:rsid w:val="004D0533"/>
    <w:rsid w:val="004D182E"/>
    <w:rsid w:val="004D26F7"/>
    <w:rsid w:val="004D2A09"/>
    <w:rsid w:val="004D2D93"/>
    <w:rsid w:val="004D3416"/>
    <w:rsid w:val="004D39C8"/>
    <w:rsid w:val="004D3B4A"/>
    <w:rsid w:val="004D41C9"/>
    <w:rsid w:val="004D471F"/>
    <w:rsid w:val="004D49F5"/>
    <w:rsid w:val="004D512F"/>
    <w:rsid w:val="004D532F"/>
    <w:rsid w:val="004D543E"/>
    <w:rsid w:val="004D5982"/>
    <w:rsid w:val="004D6189"/>
    <w:rsid w:val="004D7589"/>
    <w:rsid w:val="004D7B4E"/>
    <w:rsid w:val="004E04D0"/>
    <w:rsid w:val="004E052C"/>
    <w:rsid w:val="004E0579"/>
    <w:rsid w:val="004E0614"/>
    <w:rsid w:val="004E069C"/>
    <w:rsid w:val="004E0A02"/>
    <w:rsid w:val="004E0A3B"/>
    <w:rsid w:val="004E15F6"/>
    <w:rsid w:val="004E1CEE"/>
    <w:rsid w:val="004E1D67"/>
    <w:rsid w:val="004E2369"/>
    <w:rsid w:val="004E239B"/>
    <w:rsid w:val="004E23A2"/>
    <w:rsid w:val="004E255D"/>
    <w:rsid w:val="004E29ED"/>
    <w:rsid w:val="004E2A70"/>
    <w:rsid w:val="004E2C48"/>
    <w:rsid w:val="004E3C23"/>
    <w:rsid w:val="004E4101"/>
    <w:rsid w:val="004E41FE"/>
    <w:rsid w:val="004E532C"/>
    <w:rsid w:val="004E6215"/>
    <w:rsid w:val="004E622D"/>
    <w:rsid w:val="004E6486"/>
    <w:rsid w:val="004E654F"/>
    <w:rsid w:val="004E6E95"/>
    <w:rsid w:val="004E72F8"/>
    <w:rsid w:val="004E7459"/>
    <w:rsid w:val="004E7F67"/>
    <w:rsid w:val="004F0A6E"/>
    <w:rsid w:val="004F0ED9"/>
    <w:rsid w:val="004F1BD5"/>
    <w:rsid w:val="004F26D8"/>
    <w:rsid w:val="004F2B48"/>
    <w:rsid w:val="004F2C38"/>
    <w:rsid w:val="004F2D3C"/>
    <w:rsid w:val="004F31A2"/>
    <w:rsid w:val="004F33A3"/>
    <w:rsid w:val="004F3CF0"/>
    <w:rsid w:val="004F40F9"/>
    <w:rsid w:val="004F4C64"/>
    <w:rsid w:val="004F4E2F"/>
    <w:rsid w:val="004F5174"/>
    <w:rsid w:val="004F57E6"/>
    <w:rsid w:val="004F654E"/>
    <w:rsid w:val="004F67F6"/>
    <w:rsid w:val="004F694E"/>
    <w:rsid w:val="004F7760"/>
    <w:rsid w:val="004F7850"/>
    <w:rsid w:val="00500DAF"/>
    <w:rsid w:val="00500EE5"/>
    <w:rsid w:val="00501423"/>
    <w:rsid w:val="00502673"/>
    <w:rsid w:val="0050281D"/>
    <w:rsid w:val="00502C68"/>
    <w:rsid w:val="00503926"/>
    <w:rsid w:val="00503A6A"/>
    <w:rsid w:val="00503C51"/>
    <w:rsid w:val="005044DD"/>
    <w:rsid w:val="00504581"/>
    <w:rsid w:val="00504794"/>
    <w:rsid w:val="00504B08"/>
    <w:rsid w:val="00504CA7"/>
    <w:rsid w:val="00504FF9"/>
    <w:rsid w:val="00505248"/>
    <w:rsid w:val="00505746"/>
    <w:rsid w:val="0050595A"/>
    <w:rsid w:val="00505EAC"/>
    <w:rsid w:val="00506239"/>
    <w:rsid w:val="005062A2"/>
    <w:rsid w:val="00506FAE"/>
    <w:rsid w:val="00507901"/>
    <w:rsid w:val="00507A81"/>
    <w:rsid w:val="005102BE"/>
    <w:rsid w:val="00510A4D"/>
    <w:rsid w:val="00510E40"/>
    <w:rsid w:val="00511645"/>
    <w:rsid w:val="00511AC7"/>
    <w:rsid w:val="00513473"/>
    <w:rsid w:val="005134A4"/>
    <w:rsid w:val="00513A19"/>
    <w:rsid w:val="005140AA"/>
    <w:rsid w:val="005142DB"/>
    <w:rsid w:val="005144EF"/>
    <w:rsid w:val="005144FF"/>
    <w:rsid w:val="00514DA4"/>
    <w:rsid w:val="00514DD7"/>
    <w:rsid w:val="00515C32"/>
    <w:rsid w:val="00516591"/>
    <w:rsid w:val="00516C01"/>
    <w:rsid w:val="00516D94"/>
    <w:rsid w:val="0051767D"/>
    <w:rsid w:val="00517833"/>
    <w:rsid w:val="00517A3B"/>
    <w:rsid w:val="0052009B"/>
    <w:rsid w:val="005203F0"/>
    <w:rsid w:val="00520BF0"/>
    <w:rsid w:val="00520C71"/>
    <w:rsid w:val="00520CD5"/>
    <w:rsid w:val="00521416"/>
    <w:rsid w:val="005217A5"/>
    <w:rsid w:val="00523287"/>
    <w:rsid w:val="005234D0"/>
    <w:rsid w:val="00524174"/>
    <w:rsid w:val="005246B4"/>
    <w:rsid w:val="005249F9"/>
    <w:rsid w:val="00525594"/>
    <w:rsid w:val="00525E73"/>
    <w:rsid w:val="00526789"/>
    <w:rsid w:val="00526CA7"/>
    <w:rsid w:val="005275CD"/>
    <w:rsid w:val="00527E63"/>
    <w:rsid w:val="00530244"/>
    <w:rsid w:val="00531046"/>
    <w:rsid w:val="00531614"/>
    <w:rsid w:val="00531685"/>
    <w:rsid w:val="00531942"/>
    <w:rsid w:val="00531B0E"/>
    <w:rsid w:val="00531EB0"/>
    <w:rsid w:val="0053225D"/>
    <w:rsid w:val="00533335"/>
    <w:rsid w:val="00533573"/>
    <w:rsid w:val="00533814"/>
    <w:rsid w:val="00533A82"/>
    <w:rsid w:val="00533D5B"/>
    <w:rsid w:val="00533F6E"/>
    <w:rsid w:val="00534DE2"/>
    <w:rsid w:val="0053569B"/>
    <w:rsid w:val="00536082"/>
    <w:rsid w:val="00536108"/>
    <w:rsid w:val="00536159"/>
    <w:rsid w:val="00536286"/>
    <w:rsid w:val="00536F59"/>
    <w:rsid w:val="00536F7A"/>
    <w:rsid w:val="0053704F"/>
    <w:rsid w:val="005371BF"/>
    <w:rsid w:val="005377A4"/>
    <w:rsid w:val="0053787E"/>
    <w:rsid w:val="005379AB"/>
    <w:rsid w:val="005409D8"/>
    <w:rsid w:val="00541326"/>
    <w:rsid w:val="00541E9D"/>
    <w:rsid w:val="005421AB"/>
    <w:rsid w:val="00542386"/>
    <w:rsid w:val="00542A13"/>
    <w:rsid w:val="00542DAB"/>
    <w:rsid w:val="00543015"/>
    <w:rsid w:val="005437BB"/>
    <w:rsid w:val="005439F3"/>
    <w:rsid w:val="00543F6B"/>
    <w:rsid w:val="0054452D"/>
    <w:rsid w:val="005448B2"/>
    <w:rsid w:val="00544A4F"/>
    <w:rsid w:val="00544FAB"/>
    <w:rsid w:val="00544FC7"/>
    <w:rsid w:val="005450D1"/>
    <w:rsid w:val="0054516E"/>
    <w:rsid w:val="00545202"/>
    <w:rsid w:val="00545986"/>
    <w:rsid w:val="005459C9"/>
    <w:rsid w:val="00545CB8"/>
    <w:rsid w:val="00545CEE"/>
    <w:rsid w:val="00545D4C"/>
    <w:rsid w:val="0054739D"/>
    <w:rsid w:val="00547503"/>
    <w:rsid w:val="0054789C"/>
    <w:rsid w:val="0055016D"/>
    <w:rsid w:val="00550D25"/>
    <w:rsid w:val="00550D73"/>
    <w:rsid w:val="005513F0"/>
    <w:rsid w:val="0055158A"/>
    <w:rsid w:val="00551AC1"/>
    <w:rsid w:val="00551FED"/>
    <w:rsid w:val="00552B3A"/>
    <w:rsid w:val="00552DF2"/>
    <w:rsid w:val="00552F05"/>
    <w:rsid w:val="005531FF"/>
    <w:rsid w:val="00553312"/>
    <w:rsid w:val="00553A6B"/>
    <w:rsid w:val="00553F90"/>
    <w:rsid w:val="005540EB"/>
    <w:rsid w:val="00554BBC"/>
    <w:rsid w:val="005554C8"/>
    <w:rsid w:val="00556528"/>
    <w:rsid w:val="00556B1D"/>
    <w:rsid w:val="00556B6C"/>
    <w:rsid w:val="00556F94"/>
    <w:rsid w:val="005576A6"/>
    <w:rsid w:val="00557DBF"/>
    <w:rsid w:val="00557EA2"/>
    <w:rsid w:val="0056021B"/>
    <w:rsid w:val="005603C6"/>
    <w:rsid w:val="00560B5F"/>
    <w:rsid w:val="00560F78"/>
    <w:rsid w:val="00561BB0"/>
    <w:rsid w:val="00561FEB"/>
    <w:rsid w:val="005637D4"/>
    <w:rsid w:val="00564458"/>
    <w:rsid w:val="00564EAB"/>
    <w:rsid w:val="0056534E"/>
    <w:rsid w:val="00565376"/>
    <w:rsid w:val="00565911"/>
    <w:rsid w:val="00565954"/>
    <w:rsid w:val="00565C11"/>
    <w:rsid w:val="00565E90"/>
    <w:rsid w:val="00565FD0"/>
    <w:rsid w:val="005666E7"/>
    <w:rsid w:val="00566A65"/>
    <w:rsid w:val="00566DFC"/>
    <w:rsid w:val="00566E67"/>
    <w:rsid w:val="00566EF5"/>
    <w:rsid w:val="00567102"/>
    <w:rsid w:val="0056756F"/>
    <w:rsid w:val="00567682"/>
    <w:rsid w:val="005678AB"/>
    <w:rsid w:val="00567E60"/>
    <w:rsid w:val="0057094A"/>
    <w:rsid w:val="00571EB4"/>
    <w:rsid w:val="005727E8"/>
    <w:rsid w:val="005729D1"/>
    <w:rsid w:val="0057353A"/>
    <w:rsid w:val="00573DCA"/>
    <w:rsid w:val="005747D0"/>
    <w:rsid w:val="00575A3B"/>
    <w:rsid w:val="00575BC4"/>
    <w:rsid w:val="00575D18"/>
    <w:rsid w:val="00575F04"/>
    <w:rsid w:val="00575F78"/>
    <w:rsid w:val="00576737"/>
    <w:rsid w:val="00576885"/>
    <w:rsid w:val="00576CE1"/>
    <w:rsid w:val="00576CED"/>
    <w:rsid w:val="00576D33"/>
    <w:rsid w:val="00577036"/>
    <w:rsid w:val="00577381"/>
    <w:rsid w:val="00577545"/>
    <w:rsid w:val="00577904"/>
    <w:rsid w:val="00577A02"/>
    <w:rsid w:val="00577CDB"/>
    <w:rsid w:val="0058014B"/>
    <w:rsid w:val="00580B6E"/>
    <w:rsid w:val="00580DF4"/>
    <w:rsid w:val="00580FF8"/>
    <w:rsid w:val="00581F1A"/>
    <w:rsid w:val="00582601"/>
    <w:rsid w:val="005827C9"/>
    <w:rsid w:val="00582A32"/>
    <w:rsid w:val="00583243"/>
    <w:rsid w:val="00583594"/>
    <w:rsid w:val="00584281"/>
    <w:rsid w:val="005848C0"/>
    <w:rsid w:val="00584F04"/>
    <w:rsid w:val="005856A0"/>
    <w:rsid w:val="005866D2"/>
    <w:rsid w:val="0058670B"/>
    <w:rsid w:val="00586A08"/>
    <w:rsid w:val="00590857"/>
    <w:rsid w:val="00590E22"/>
    <w:rsid w:val="00591069"/>
    <w:rsid w:val="005911B4"/>
    <w:rsid w:val="00591253"/>
    <w:rsid w:val="005918EB"/>
    <w:rsid w:val="00592270"/>
    <w:rsid w:val="0059231E"/>
    <w:rsid w:val="00592BD4"/>
    <w:rsid w:val="005937F5"/>
    <w:rsid w:val="00594821"/>
    <w:rsid w:val="00594878"/>
    <w:rsid w:val="00594F9C"/>
    <w:rsid w:val="00595736"/>
    <w:rsid w:val="00595EC7"/>
    <w:rsid w:val="00596231"/>
    <w:rsid w:val="00596602"/>
    <w:rsid w:val="00596C22"/>
    <w:rsid w:val="00596C71"/>
    <w:rsid w:val="005A0FF7"/>
    <w:rsid w:val="005A1134"/>
    <w:rsid w:val="005A13F2"/>
    <w:rsid w:val="005A1960"/>
    <w:rsid w:val="005A2125"/>
    <w:rsid w:val="005A2400"/>
    <w:rsid w:val="005A2402"/>
    <w:rsid w:val="005A25C4"/>
    <w:rsid w:val="005A262E"/>
    <w:rsid w:val="005A2826"/>
    <w:rsid w:val="005A2C49"/>
    <w:rsid w:val="005A33DB"/>
    <w:rsid w:val="005A39C8"/>
    <w:rsid w:val="005A3A14"/>
    <w:rsid w:val="005A3BDF"/>
    <w:rsid w:val="005A4BDF"/>
    <w:rsid w:val="005A4C72"/>
    <w:rsid w:val="005A4CEA"/>
    <w:rsid w:val="005A5EF9"/>
    <w:rsid w:val="005A5F85"/>
    <w:rsid w:val="005A5FD9"/>
    <w:rsid w:val="005A63FB"/>
    <w:rsid w:val="005A646B"/>
    <w:rsid w:val="005A64C6"/>
    <w:rsid w:val="005A6500"/>
    <w:rsid w:val="005A652F"/>
    <w:rsid w:val="005A665B"/>
    <w:rsid w:val="005A6A84"/>
    <w:rsid w:val="005A6DDF"/>
    <w:rsid w:val="005A6E81"/>
    <w:rsid w:val="005A7221"/>
    <w:rsid w:val="005A79C7"/>
    <w:rsid w:val="005A7AC5"/>
    <w:rsid w:val="005A7BF9"/>
    <w:rsid w:val="005B03EB"/>
    <w:rsid w:val="005B170B"/>
    <w:rsid w:val="005B1A14"/>
    <w:rsid w:val="005B330C"/>
    <w:rsid w:val="005B3620"/>
    <w:rsid w:val="005B3BEA"/>
    <w:rsid w:val="005B3C2F"/>
    <w:rsid w:val="005B46A5"/>
    <w:rsid w:val="005B496B"/>
    <w:rsid w:val="005B4F21"/>
    <w:rsid w:val="005B53CD"/>
    <w:rsid w:val="005B5699"/>
    <w:rsid w:val="005B6637"/>
    <w:rsid w:val="005B6C45"/>
    <w:rsid w:val="005B7309"/>
    <w:rsid w:val="005B7EE6"/>
    <w:rsid w:val="005C103E"/>
    <w:rsid w:val="005C17FC"/>
    <w:rsid w:val="005C18C0"/>
    <w:rsid w:val="005C190A"/>
    <w:rsid w:val="005C1A88"/>
    <w:rsid w:val="005C1E85"/>
    <w:rsid w:val="005C24BD"/>
    <w:rsid w:val="005C2742"/>
    <w:rsid w:val="005C33D8"/>
    <w:rsid w:val="005C3BE3"/>
    <w:rsid w:val="005C4280"/>
    <w:rsid w:val="005C46A0"/>
    <w:rsid w:val="005C4ED7"/>
    <w:rsid w:val="005C5120"/>
    <w:rsid w:val="005C537B"/>
    <w:rsid w:val="005C5508"/>
    <w:rsid w:val="005C6842"/>
    <w:rsid w:val="005C6C5E"/>
    <w:rsid w:val="005C6E1C"/>
    <w:rsid w:val="005C6E85"/>
    <w:rsid w:val="005C77E2"/>
    <w:rsid w:val="005D00EE"/>
    <w:rsid w:val="005D075F"/>
    <w:rsid w:val="005D0E39"/>
    <w:rsid w:val="005D0FD5"/>
    <w:rsid w:val="005D1D5F"/>
    <w:rsid w:val="005D234E"/>
    <w:rsid w:val="005D26A3"/>
    <w:rsid w:val="005D2ABA"/>
    <w:rsid w:val="005D2B2A"/>
    <w:rsid w:val="005D2C07"/>
    <w:rsid w:val="005D306F"/>
    <w:rsid w:val="005D3263"/>
    <w:rsid w:val="005D34AE"/>
    <w:rsid w:val="005D3866"/>
    <w:rsid w:val="005D411A"/>
    <w:rsid w:val="005D44E5"/>
    <w:rsid w:val="005D4A7C"/>
    <w:rsid w:val="005D4E5D"/>
    <w:rsid w:val="005D5E15"/>
    <w:rsid w:val="005D5F4D"/>
    <w:rsid w:val="005D66E2"/>
    <w:rsid w:val="005D68F5"/>
    <w:rsid w:val="005D718A"/>
    <w:rsid w:val="005D73FF"/>
    <w:rsid w:val="005D752D"/>
    <w:rsid w:val="005E08F0"/>
    <w:rsid w:val="005E09B4"/>
    <w:rsid w:val="005E101D"/>
    <w:rsid w:val="005E105B"/>
    <w:rsid w:val="005E1772"/>
    <w:rsid w:val="005E1884"/>
    <w:rsid w:val="005E1BB8"/>
    <w:rsid w:val="005E1BCE"/>
    <w:rsid w:val="005E1D63"/>
    <w:rsid w:val="005E1E4D"/>
    <w:rsid w:val="005E227D"/>
    <w:rsid w:val="005E2445"/>
    <w:rsid w:val="005E2A11"/>
    <w:rsid w:val="005E2BEF"/>
    <w:rsid w:val="005E2F1A"/>
    <w:rsid w:val="005E3134"/>
    <w:rsid w:val="005E35A5"/>
    <w:rsid w:val="005E3C86"/>
    <w:rsid w:val="005E3D27"/>
    <w:rsid w:val="005E546E"/>
    <w:rsid w:val="005E58A6"/>
    <w:rsid w:val="005E5A94"/>
    <w:rsid w:val="005E5BBD"/>
    <w:rsid w:val="005E62BE"/>
    <w:rsid w:val="005E6637"/>
    <w:rsid w:val="005E7320"/>
    <w:rsid w:val="005E7670"/>
    <w:rsid w:val="005E7A52"/>
    <w:rsid w:val="005F02E9"/>
    <w:rsid w:val="005F0434"/>
    <w:rsid w:val="005F0631"/>
    <w:rsid w:val="005F16FB"/>
    <w:rsid w:val="005F2032"/>
    <w:rsid w:val="005F21C1"/>
    <w:rsid w:val="005F26B3"/>
    <w:rsid w:val="005F35AD"/>
    <w:rsid w:val="005F3AA4"/>
    <w:rsid w:val="005F494B"/>
    <w:rsid w:val="005F49C3"/>
    <w:rsid w:val="005F4F29"/>
    <w:rsid w:val="005F5340"/>
    <w:rsid w:val="005F5969"/>
    <w:rsid w:val="005F5AF5"/>
    <w:rsid w:val="005F5F38"/>
    <w:rsid w:val="005F61CA"/>
    <w:rsid w:val="005F6A4E"/>
    <w:rsid w:val="005F6D42"/>
    <w:rsid w:val="005F6DB7"/>
    <w:rsid w:val="005F6F3C"/>
    <w:rsid w:val="005F78FB"/>
    <w:rsid w:val="005F7A23"/>
    <w:rsid w:val="005F7AC0"/>
    <w:rsid w:val="00600281"/>
    <w:rsid w:val="00600A1C"/>
    <w:rsid w:val="006011AA"/>
    <w:rsid w:val="00601200"/>
    <w:rsid w:val="00601752"/>
    <w:rsid w:val="00601809"/>
    <w:rsid w:val="006023B9"/>
    <w:rsid w:val="006027B6"/>
    <w:rsid w:val="00603A19"/>
    <w:rsid w:val="00604027"/>
    <w:rsid w:val="00604AA3"/>
    <w:rsid w:val="00604CE9"/>
    <w:rsid w:val="006056AE"/>
    <w:rsid w:val="00605AC8"/>
    <w:rsid w:val="00605C59"/>
    <w:rsid w:val="0060600F"/>
    <w:rsid w:val="006061A8"/>
    <w:rsid w:val="00606324"/>
    <w:rsid w:val="006069A3"/>
    <w:rsid w:val="00606B56"/>
    <w:rsid w:val="00607003"/>
    <w:rsid w:val="006070B8"/>
    <w:rsid w:val="00607393"/>
    <w:rsid w:val="006073CF"/>
    <w:rsid w:val="006074BA"/>
    <w:rsid w:val="00607685"/>
    <w:rsid w:val="00607795"/>
    <w:rsid w:val="00607B91"/>
    <w:rsid w:val="006103E4"/>
    <w:rsid w:val="006107BA"/>
    <w:rsid w:val="006108A1"/>
    <w:rsid w:val="006111CD"/>
    <w:rsid w:val="00612335"/>
    <w:rsid w:val="006123B8"/>
    <w:rsid w:val="006128AB"/>
    <w:rsid w:val="0061347F"/>
    <w:rsid w:val="006138EB"/>
    <w:rsid w:val="00613CC2"/>
    <w:rsid w:val="00613D34"/>
    <w:rsid w:val="006140C9"/>
    <w:rsid w:val="006144F3"/>
    <w:rsid w:val="006145AD"/>
    <w:rsid w:val="006146DD"/>
    <w:rsid w:val="00614E0A"/>
    <w:rsid w:val="00615209"/>
    <w:rsid w:val="00615825"/>
    <w:rsid w:val="00615D6B"/>
    <w:rsid w:val="00615D88"/>
    <w:rsid w:val="00616E3C"/>
    <w:rsid w:val="006174FA"/>
    <w:rsid w:val="0061789B"/>
    <w:rsid w:val="00617E67"/>
    <w:rsid w:val="0062058F"/>
    <w:rsid w:val="00620804"/>
    <w:rsid w:val="00620921"/>
    <w:rsid w:val="00620A0F"/>
    <w:rsid w:val="00620A26"/>
    <w:rsid w:val="00620B73"/>
    <w:rsid w:val="00620D08"/>
    <w:rsid w:val="00620D7B"/>
    <w:rsid w:val="0062230F"/>
    <w:rsid w:val="0062281E"/>
    <w:rsid w:val="00622AC3"/>
    <w:rsid w:val="0062485C"/>
    <w:rsid w:val="006248F4"/>
    <w:rsid w:val="00625324"/>
    <w:rsid w:val="00626244"/>
    <w:rsid w:val="00626961"/>
    <w:rsid w:val="00626B5F"/>
    <w:rsid w:val="00626C08"/>
    <w:rsid w:val="00626CBD"/>
    <w:rsid w:val="006275A4"/>
    <w:rsid w:val="00630225"/>
    <w:rsid w:val="00630231"/>
    <w:rsid w:val="0063028C"/>
    <w:rsid w:val="0063071C"/>
    <w:rsid w:val="0063093E"/>
    <w:rsid w:val="00630A2D"/>
    <w:rsid w:val="00630A80"/>
    <w:rsid w:val="00630BBD"/>
    <w:rsid w:val="00630CDE"/>
    <w:rsid w:val="00631211"/>
    <w:rsid w:val="0063161B"/>
    <w:rsid w:val="006325FD"/>
    <w:rsid w:val="00633553"/>
    <w:rsid w:val="00633672"/>
    <w:rsid w:val="00633957"/>
    <w:rsid w:val="006339B0"/>
    <w:rsid w:val="0063469C"/>
    <w:rsid w:val="0063494A"/>
    <w:rsid w:val="00634A66"/>
    <w:rsid w:val="00635119"/>
    <w:rsid w:val="0063530A"/>
    <w:rsid w:val="0063558B"/>
    <w:rsid w:val="00635E4B"/>
    <w:rsid w:val="006360F6"/>
    <w:rsid w:val="0063636B"/>
    <w:rsid w:val="00637A8F"/>
    <w:rsid w:val="00637D65"/>
    <w:rsid w:val="006403FD"/>
    <w:rsid w:val="00640591"/>
    <w:rsid w:val="00640693"/>
    <w:rsid w:val="00640B97"/>
    <w:rsid w:val="0064132A"/>
    <w:rsid w:val="006413AD"/>
    <w:rsid w:val="00641663"/>
    <w:rsid w:val="006417FE"/>
    <w:rsid w:val="006421A1"/>
    <w:rsid w:val="00642509"/>
    <w:rsid w:val="00642F52"/>
    <w:rsid w:val="006433C8"/>
    <w:rsid w:val="006433CB"/>
    <w:rsid w:val="00643EAD"/>
    <w:rsid w:val="00644C3E"/>
    <w:rsid w:val="00645871"/>
    <w:rsid w:val="006458EA"/>
    <w:rsid w:val="00645900"/>
    <w:rsid w:val="00645B4B"/>
    <w:rsid w:val="006463A3"/>
    <w:rsid w:val="00650439"/>
    <w:rsid w:val="00650CCA"/>
    <w:rsid w:val="00651268"/>
    <w:rsid w:val="00651434"/>
    <w:rsid w:val="00651681"/>
    <w:rsid w:val="00651A8B"/>
    <w:rsid w:val="0065228A"/>
    <w:rsid w:val="00653FA2"/>
    <w:rsid w:val="00654442"/>
    <w:rsid w:val="0065478F"/>
    <w:rsid w:val="00654ABE"/>
    <w:rsid w:val="00654C31"/>
    <w:rsid w:val="00654CD9"/>
    <w:rsid w:val="00654E37"/>
    <w:rsid w:val="0065548E"/>
    <w:rsid w:val="00655888"/>
    <w:rsid w:val="006562E6"/>
    <w:rsid w:val="006567F4"/>
    <w:rsid w:val="0065714D"/>
    <w:rsid w:val="006572D0"/>
    <w:rsid w:val="0065730F"/>
    <w:rsid w:val="006576FC"/>
    <w:rsid w:val="0065799D"/>
    <w:rsid w:val="00657B5D"/>
    <w:rsid w:val="00657CEC"/>
    <w:rsid w:val="006605F8"/>
    <w:rsid w:val="00660B29"/>
    <w:rsid w:val="00660B50"/>
    <w:rsid w:val="006610B3"/>
    <w:rsid w:val="00661773"/>
    <w:rsid w:val="00661AE9"/>
    <w:rsid w:val="006623C3"/>
    <w:rsid w:val="00662966"/>
    <w:rsid w:val="00662AAA"/>
    <w:rsid w:val="00662E9C"/>
    <w:rsid w:val="00662FCA"/>
    <w:rsid w:val="00663010"/>
    <w:rsid w:val="00663105"/>
    <w:rsid w:val="00663109"/>
    <w:rsid w:val="00663215"/>
    <w:rsid w:val="006635BB"/>
    <w:rsid w:val="006635C8"/>
    <w:rsid w:val="00663D5D"/>
    <w:rsid w:val="00663E25"/>
    <w:rsid w:val="00664A0C"/>
    <w:rsid w:val="00664B3A"/>
    <w:rsid w:val="00664D90"/>
    <w:rsid w:val="00665519"/>
    <w:rsid w:val="00665A80"/>
    <w:rsid w:val="00666295"/>
    <w:rsid w:val="006667B5"/>
    <w:rsid w:val="006669F1"/>
    <w:rsid w:val="00666FE8"/>
    <w:rsid w:val="0066703D"/>
    <w:rsid w:val="0067009F"/>
    <w:rsid w:val="0067017B"/>
    <w:rsid w:val="00670716"/>
    <w:rsid w:val="00670C34"/>
    <w:rsid w:val="00671BC7"/>
    <w:rsid w:val="00672231"/>
    <w:rsid w:val="00672578"/>
    <w:rsid w:val="0067279B"/>
    <w:rsid w:val="00673201"/>
    <w:rsid w:val="00673461"/>
    <w:rsid w:val="006734F2"/>
    <w:rsid w:val="006738DB"/>
    <w:rsid w:val="00674581"/>
    <w:rsid w:val="00674610"/>
    <w:rsid w:val="00674877"/>
    <w:rsid w:val="0067519D"/>
    <w:rsid w:val="00675650"/>
    <w:rsid w:val="00675F4B"/>
    <w:rsid w:val="006761AC"/>
    <w:rsid w:val="006761F9"/>
    <w:rsid w:val="00676410"/>
    <w:rsid w:val="0067676F"/>
    <w:rsid w:val="00676D5A"/>
    <w:rsid w:val="00676E90"/>
    <w:rsid w:val="00677341"/>
    <w:rsid w:val="006773F3"/>
    <w:rsid w:val="0067744A"/>
    <w:rsid w:val="006774E1"/>
    <w:rsid w:val="006774F8"/>
    <w:rsid w:val="00677611"/>
    <w:rsid w:val="006803FF"/>
    <w:rsid w:val="00680DA2"/>
    <w:rsid w:val="0068475C"/>
    <w:rsid w:val="006848D2"/>
    <w:rsid w:val="00685EE0"/>
    <w:rsid w:val="00690894"/>
    <w:rsid w:val="00690A22"/>
    <w:rsid w:val="00690BD3"/>
    <w:rsid w:val="00690D85"/>
    <w:rsid w:val="00690E74"/>
    <w:rsid w:val="00690FBB"/>
    <w:rsid w:val="00691189"/>
    <w:rsid w:val="00691597"/>
    <w:rsid w:val="0069163A"/>
    <w:rsid w:val="00691A3A"/>
    <w:rsid w:val="00691BC0"/>
    <w:rsid w:val="00691E23"/>
    <w:rsid w:val="00692F56"/>
    <w:rsid w:val="00694345"/>
    <w:rsid w:val="0069470F"/>
    <w:rsid w:val="006956A3"/>
    <w:rsid w:val="00695FC5"/>
    <w:rsid w:val="00696229"/>
    <w:rsid w:val="00696335"/>
    <w:rsid w:val="00696523"/>
    <w:rsid w:val="00696535"/>
    <w:rsid w:val="00696548"/>
    <w:rsid w:val="00696601"/>
    <w:rsid w:val="006974F8"/>
    <w:rsid w:val="0069769D"/>
    <w:rsid w:val="006A03B1"/>
    <w:rsid w:val="006A0860"/>
    <w:rsid w:val="006A0EAB"/>
    <w:rsid w:val="006A1AF7"/>
    <w:rsid w:val="006A21C9"/>
    <w:rsid w:val="006A232B"/>
    <w:rsid w:val="006A24EA"/>
    <w:rsid w:val="006A250B"/>
    <w:rsid w:val="006A2652"/>
    <w:rsid w:val="006A27B4"/>
    <w:rsid w:val="006A27E8"/>
    <w:rsid w:val="006A2828"/>
    <w:rsid w:val="006A2AE6"/>
    <w:rsid w:val="006A381E"/>
    <w:rsid w:val="006A39D1"/>
    <w:rsid w:val="006A3EF1"/>
    <w:rsid w:val="006A43C2"/>
    <w:rsid w:val="006A474B"/>
    <w:rsid w:val="006A4846"/>
    <w:rsid w:val="006A49A2"/>
    <w:rsid w:val="006A4CE5"/>
    <w:rsid w:val="006A5221"/>
    <w:rsid w:val="006A552D"/>
    <w:rsid w:val="006A55AE"/>
    <w:rsid w:val="006A5835"/>
    <w:rsid w:val="006A59AB"/>
    <w:rsid w:val="006A6396"/>
    <w:rsid w:val="006A6CE7"/>
    <w:rsid w:val="006A6F7E"/>
    <w:rsid w:val="006A7D2D"/>
    <w:rsid w:val="006B002B"/>
    <w:rsid w:val="006B0569"/>
    <w:rsid w:val="006B08BD"/>
    <w:rsid w:val="006B09F7"/>
    <w:rsid w:val="006B1019"/>
    <w:rsid w:val="006B1FB2"/>
    <w:rsid w:val="006B2708"/>
    <w:rsid w:val="006B3E8D"/>
    <w:rsid w:val="006B4FEA"/>
    <w:rsid w:val="006B52FC"/>
    <w:rsid w:val="006B57FD"/>
    <w:rsid w:val="006B6E8C"/>
    <w:rsid w:val="006B6EAE"/>
    <w:rsid w:val="006B70C0"/>
    <w:rsid w:val="006B70D8"/>
    <w:rsid w:val="006B7329"/>
    <w:rsid w:val="006B7BEF"/>
    <w:rsid w:val="006B7D85"/>
    <w:rsid w:val="006C06EE"/>
    <w:rsid w:val="006C0726"/>
    <w:rsid w:val="006C0CFC"/>
    <w:rsid w:val="006C0D0D"/>
    <w:rsid w:val="006C116E"/>
    <w:rsid w:val="006C1601"/>
    <w:rsid w:val="006C17F9"/>
    <w:rsid w:val="006C1AFF"/>
    <w:rsid w:val="006C2190"/>
    <w:rsid w:val="006C276B"/>
    <w:rsid w:val="006C3B50"/>
    <w:rsid w:val="006C3D2D"/>
    <w:rsid w:val="006C40D4"/>
    <w:rsid w:val="006C45E8"/>
    <w:rsid w:val="006C4A0C"/>
    <w:rsid w:val="006C4F75"/>
    <w:rsid w:val="006C57B6"/>
    <w:rsid w:val="006C58DF"/>
    <w:rsid w:val="006C622B"/>
    <w:rsid w:val="006C627D"/>
    <w:rsid w:val="006C6288"/>
    <w:rsid w:val="006C6322"/>
    <w:rsid w:val="006C6DFC"/>
    <w:rsid w:val="006C7401"/>
    <w:rsid w:val="006C7411"/>
    <w:rsid w:val="006C7625"/>
    <w:rsid w:val="006C7FD5"/>
    <w:rsid w:val="006D0A82"/>
    <w:rsid w:val="006D0EFA"/>
    <w:rsid w:val="006D12EC"/>
    <w:rsid w:val="006D2562"/>
    <w:rsid w:val="006D258B"/>
    <w:rsid w:val="006D28F1"/>
    <w:rsid w:val="006D34A1"/>
    <w:rsid w:val="006D4079"/>
    <w:rsid w:val="006D4424"/>
    <w:rsid w:val="006D45C5"/>
    <w:rsid w:val="006D4D21"/>
    <w:rsid w:val="006D52A2"/>
    <w:rsid w:val="006D559B"/>
    <w:rsid w:val="006D69FC"/>
    <w:rsid w:val="006D7BD6"/>
    <w:rsid w:val="006D7E0E"/>
    <w:rsid w:val="006D7F09"/>
    <w:rsid w:val="006E0355"/>
    <w:rsid w:val="006E0533"/>
    <w:rsid w:val="006E0914"/>
    <w:rsid w:val="006E0C33"/>
    <w:rsid w:val="006E2178"/>
    <w:rsid w:val="006E257B"/>
    <w:rsid w:val="006E25AA"/>
    <w:rsid w:val="006E291A"/>
    <w:rsid w:val="006E2FB9"/>
    <w:rsid w:val="006E3AE4"/>
    <w:rsid w:val="006E3EF1"/>
    <w:rsid w:val="006E4AA7"/>
    <w:rsid w:val="006E4D43"/>
    <w:rsid w:val="006E50FD"/>
    <w:rsid w:val="006E589F"/>
    <w:rsid w:val="006E618F"/>
    <w:rsid w:val="006E66EC"/>
    <w:rsid w:val="006E6DB8"/>
    <w:rsid w:val="006E71C9"/>
    <w:rsid w:val="006E7B7A"/>
    <w:rsid w:val="006E7E2B"/>
    <w:rsid w:val="006F0145"/>
    <w:rsid w:val="006F148F"/>
    <w:rsid w:val="006F1D8B"/>
    <w:rsid w:val="006F1F13"/>
    <w:rsid w:val="006F2297"/>
    <w:rsid w:val="006F2391"/>
    <w:rsid w:val="006F3297"/>
    <w:rsid w:val="006F36DE"/>
    <w:rsid w:val="006F460F"/>
    <w:rsid w:val="006F5046"/>
    <w:rsid w:val="006F5616"/>
    <w:rsid w:val="006F6A31"/>
    <w:rsid w:val="006F763C"/>
    <w:rsid w:val="006F769E"/>
    <w:rsid w:val="006F777F"/>
    <w:rsid w:val="006F7976"/>
    <w:rsid w:val="006F7AC4"/>
    <w:rsid w:val="0070010E"/>
    <w:rsid w:val="00700331"/>
    <w:rsid w:val="00700612"/>
    <w:rsid w:val="0070065F"/>
    <w:rsid w:val="00700AAA"/>
    <w:rsid w:val="00700BB5"/>
    <w:rsid w:val="00700DBC"/>
    <w:rsid w:val="00701183"/>
    <w:rsid w:val="007019F4"/>
    <w:rsid w:val="00701F86"/>
    <w:rsid w:val="00702481"/>
    <w:rsid w:val="007035CD"/>
    <w:rsid w:val="007044D8"/>
    <w:rsid w:val="0070512D"/>
    <w:rsid w:val="00705197"/>
    <w:rsid w:val="00705DC3"/>
    <w:rsid w:val="00706939"/>
    <w:rsid w:val="0070737C"/>
    <w:rsid w:val="00707459"/>
    <w:rsid w:val="00707660"/>
    <w:rsid w:val="007076D8"/>
    <w:rsid w:val="007102F5"/>
    <w:rsid w:val="0071035A"/>
    <w:rsid w:val="007114F1"/>
    <w:rsid w:val="00712598"/>
    <w:rsid w:val="00712B92"/>
    <w:rsid w:val="00713E06"/>
    <w:rsid w:val="00713FDB"/>
    <w:rsid w:val="00714516"/>
    <w:rsid w:val="00714584"/>
    <w:rsid w:val="007146EF"/>
    <w:rsid w:val="00714E40"/>
    <w:rsid w:val="0071570B"/>
    <w:rsid w:val="007159F7"/>
    <w:rsid w:val="00715B99"/>
    <w:rsid w:val="00716114"/>
    <w:rsid w:val="00716F01"/>
    <w:rsid w:val="00717A1A"/>
    <w:rsid w:val="00717E73"/>
    <w:rsid w:val="007204B8"/>
    <w:rsid w:val="007205D8"/>
    <w:rsid w:val="00720851"/>
    <w:rsid w:val="00721227"/>
    <w:rsid w:val="00721298"/>
    <w:rsid w:val="007217CE"/>
    <w:rsid w:val="0072263F"/>
    <w:rsid w:val="00723286"/>
    <w:rsid w:val="0072331D"/>
    <w:rsid w:val="00723CB2"/>
    <w:rsid w:val="00724207"/>
    <w:rsid w:val="0072460F"/>
    <w:rsid w:val="00724746"/>
    <w:rsid w:val="00725012"/>
    <w:rsid w:val="00725924"/>
    <w:rsid w:val="00725B3E"/>
    <w:rsid w:val="00726046"/>
    <w:rsid w:val="00726125"/>
    <w:rsid w:val="0072636A"/>
    <w:rsid w:val="007263E5"/>
    <w:rsid w:val="00726865"/>
    <w:rsid w:val="007271E7"/>
    <w:rsid w:val="00727411"/>
    <w:rsid w:val="00727B22"/>
    <w:rsid w:val="0073136F"/>
    <w:rsid w:val="0073211E"/>
    <w:rsid w:val="007321F2"/>
    <w:rsid w:val="007327A1"/>
    <w:rsid w:val="00732E68"/>
    <w:rsid w:val="007334F0"/>
    <w:rsid w:val="00734055"/>
    <w:rsid w:val="00734155"/>
    <w:rsid w:val="0073428A"/>
    <w:rsid w:val="00734360"/>
    <w:rsid w:val="00734688"/>
    <w:rsid w:val="00734CEB"/>
    <w:rsid w:val="00735940"/>
    <w:rsid w:val="00735A0E"/>
    <w:rsid w:val="00735BA8"/>
    <w:rsid w:val="00736A43"/>
    <w:rsid w:val="00736D6D"/>
    <w:rsid w:val="0073733A"/>
    <w:rsid w:val="00737991"/>
    <w:rsid w:val="00737C38"/>
    <w:rsid w:val="007402E3"/>
    <w:rsid w:val="00740435"/>
    <w:rsid w:val="00740522"/>
    <w:rsid w:val="00740B24"/>
    <w:rsid w:val="00740BB8"/>
    <w:rsid w:val="00740C5C"/>
    <w:rsid w:val="00740CCE"/>
    <w:rsid w:val="00741446"/>
    <w:rsid w:val="0074190B"/>
    <w:rsid w:val="00741C8D"/>
    <w:rsid w:val="007426FB"/>
    <w:rsid w:val="00742710"/>
    <w:rsid w:val="00742B37"/>
    <w:rsid w:val="00742B56"/>
    <w:rsid w:val="00743B44"/>
    <w:rsid w:val="00744709"/>
    <w:rsid w:val="00744AA9"/>
    <w:rsid w:val="007450B8"/>
    <w:rsid w:val="007451A2"/>
    <w:rsid w:val="007454B4"/>
    <w:rsid w:val="00745D1F"/>
    <w:rsid w:val="007461E5"/>
    <w:rsid w:val="007468AD"/>
    <w:rsid w:val="007474E8"/>
    <w:rsid w:val="00747C0C"/>
    <w:rsid w:val="00747FB8"/>
    <w:rsid w:val="00750BBA"/>
    <w:rsid w:val="00750FEA"/>
    <w:rsid w:val="00751C58"/>
    <w:rsid w:val="00752002"/>
    <w:rsid w:val="007524F8"/>
    <w:rsid w:val="00752543"/>
    <w:rsid w:val="00752A27"/>
    <w:rsid w:val="007535FD"/>
    <w:rsid w:val="007548C1"/>
    <w:rsid w:val="00754D0E"/>
    <w:rsid w:val="00755967"/>
    <w:rsid w:val="00755A3A"/>
    <w:rsid w:val="00756129"/>
    <w:rsid w:val="00756911"/>
    <w:rsid w:val="00756B92"/>
    <w:rsid w:val="00756F1F"/>
    <w:rsid w:val="00756F8F"/>
    <w:rsid w:val="0075704E"/>
    <w:rsid w:val="0076043A"/>
    <w:rsid w:val="007606BF"/>
    <w:rsid w:val="00760955"/>
    <w:rsid w:val="00760986"/>
    <w:rsid w:val="00760C53"/>
    <w:rsid w:val="00761A9B"/>
    <w:rsid w:val="00761D37"/>
    <w:rsid w:val="007622F3"/>
    <w:rsid w:val="0076382D"/>
    <w:rsid w:val="00763921"/>
    <w:rsid w:val="007645D6"/>
    <w:rsid w:val="007647AB"/>
    <w:rsid w:val="00764DB7"/>
    <w:rsid w:val="00764F08"/>
    <w:rsid w:val="007663FB"/>
    <w:rsid w:val="007665D7"/>
    <w:rsid w:val="00766D70"/>
    <w:rsid w:val="00766DD7"/>
    <w:rsid w:val="007673EA"/>
    <w:rsid w:val="007674B7"/>
    <w:rsid w:val="00767532"/>
    <w:rsid w:val="00767540"/>
    <w:rsid w:val="007678F2"/>
    <w:rsid w:val="0076791B"/>
    <w:rsid w:val="00767AB5"/>
    <w:rsid w:val="0077031A"/>
    <w:rsid w:val="0077053E"/>
    <w:rsid w:val="00770A9E"/>
    <w:rsid w:val="00771981"/>
    <w:rsid w:val="00771A6A"/>
    <w:rsid w:val="00771ACE"/>
    <w:rsid w:val="0077214B"/>
    <w:rsid w:val="007723E2"/>
    <w:rsid w:val="00772528"/>
    <w:rsid w:val="00772E6B"/>
    <w:rsid w:val="00773617"/>
    <w:rsid w:val="00773E86"/>
    <w:rsid w:val="007741BE"/>
    <w:rsid w:val="007747A9"/>
    <w:rsid w:val="007748CE"/>
    <w:rsid w:val="00775018"/>
    <w:rsid w:val="00775464"/>
    <w:rsid w:val="0077568A"/>
    <w:rsid w:val="00775910"/>
    <w:rsid w:val="00776107"/>
    <w:rsid w:val="00776482"/>
    <w:rsid w:val="00776FA9"/>
    <w:rsid w:val="0077708A"/>
    <w:rsid w:val="00777238"/>
    <w:rsid w:val="00777B1F"/>
    <w:rsid w:val="007800D1"/>
    <w:rsid w:val="00780483"/>
    <w:rsid w:val="007805AF"/>
    <w:rsid w:val="007806DA"/>
    <w:rsid w:val="00781012"/>
    <w:rsid w:val="00781029"/>
    <w:rsid w:val="007812AF"/>
    <w:rsid w:val="00781A7D"/>
    <w:rsid w:val="00782448"/>
    <w:rsid w:val="00782510"/>
    <w:rsid w:val="007828F0"/>
    <w:rsid w:val="00782CB8"/>
    <w:rsid w:val="00782F07"/>
    <w:rsid w:val="00783208"/>
    <w:rsid w:val="0078402D"/>
    <w:rsid w:val="0078451B"/>
    <w:rsid w:val="00784ABD"/>
    <w:rsid w:val="00785307"/>
    <w:rsid w:val="00785942"/>
    <w:rsid w:val="00785ABC"/>
    <w:rsid w:val="00785B7F"/>
    <w:rsid w:val="00785D89"/>
    <w:rsid w:val="007860CE"/>
    <w:rsid w:val="00786203"/>
    <w:rsid w:val="00787866"/>
    <w:rsid w:val="00790DF3"/>
    <w:rsid w:val="007910FB"/>
    <w:rsid w:val="007912DC"/>
    <w:rsid w:val="00791474"/>
    <w:rsid w:val="00791DAE"/>
    <w:rsid w:val="0079212E"/>
    <w:rsid w:val="00792204"/>
    <w:rsid w:val="00792E48"/>
    <w:rsid w:val="00793099"/>
    <w:rsid w:val="007935F2"/>
    <w:rsid w:val="0079396D"/>
    <w:rsid w:val="007940F0"/>
    <w:rsid w:val="00794383"/>
    <w:rsid w:val="00794603"/>
    <w:rsid w:val="00794A64"/>
    <w:rsid w:val="00794A9F"/>
    <w:rsid w:val="00794B54"/>
    <w:rsid w:val="00795170"/>
    <w:rsid w:val="0079565B"/>
    <w:rsid w:val="007959B0"/>
    <w:rsid w:val="00795B5B"/>
    <w:rsid w:val="00795DC5"/>
    <w:rsid w:val="00796602"/>
    <w:rsid w:val="00796D89"/>
    <w:rsid w:val="00796DB3"/>
    <w:rsid w:val="00797518"/>
    <w:rsid w:val="007979E5"/>
    <w:rsid w:val="00797ACA"/>
    <w:rsid w:val="00797B84"/>
    <w:rsid w:val="00797EB8"/>
    <w:rsid w:val="007A00E1"/>
    <w:rsid w:val="007A0F76"/>
    <w:rsid w:val="007A1543"/>
    <w:rsid w:val="007A170B"/>
    <w:rsid w:val="007A19EA"/>
    <w:rsid w:val="007A1E1B"/>
    <w:rsid w:val="007A1E69"/>
    <w:rsid w:val="007A2615"/>
    <w:rsid w:val="007A31E9"/>
    <w:rsid w:val="007A380F"/>
    <w:rsid w:val="007A3B01"/>
    <w:rsid w:val="007A44ED"/>
    <w:rsid w:val="007A45CE"/>
    <w:rsid w:val="007A46EC"/>
    <w:rsid w:val="007A4AE3"/>
    <w:rsid w:val="007A4FE9"/>
    <w:rsid w:val="007A579A"/>
    <w:rsid w:val="007A5B49"/>
    <w:rsid w:val="007B07A2"/>
    <w:rsid w:val="007B1041"/>
    <w:rsid w:val="007B1443"/>
    <w:rsid w:val="007B157A"/>
    <w:rsid w:val="007B18DA"/>
    <w:rsid w:val="007B1914"/>
    <w:rsid w:val="007B1D88"/>
    <w:rsid w:val="007B2717"/>
    <w:rsid w:val="007B351E"/>
    <w:rsid w:val="007B3749"/>
    <w:rsid w:val="007B3D11"/>
    <w:rsid w:val="007B3F1E"/>
    <w:rsid w:val="007B43CA"/>
    <w:rsid w:val="007B4769"/>
    <w:rsid w:val="007B514D"/>
    <w:rsid w:val="007B5291"/>
    <w:rsid w:val="007B5817"/>
    <w:rsid w:val="007B5C2F"/>
    <w:rsid w:val="007B5DC2"/>
    <w:rsid w:val="007B6102"/>
    <w:rsid w:val="007B69B8"/>
    <w:rsid w:val="007B69FB"/>
    <w:rsid w:val="007B6CAC"/>
    <w:rsid w:val="007B704F"/>
    <w:rsid w:val="007B7723"/>
    <w:rsid w:val="007B7E51"/>
    <w:rsid w:val="007C0384"/>
    <w:rsid w:val="007C08F9"/>
    <w:rsid w:val="007C095B"/>
    <w:rsid w:val="007C0FA0"/>
    <w:rsid w:val="007C11B5"/>
    <w:rsid w:val="007C1B72"/>
    <w:rsid w:val="007C1DE9"/>
    <w:rsid w:val="007C2211"/>
    <w:rsid w:val="007C2238"/>
    <w:rsid w:val="007C22E8"/>
    <w:rsid w:val="007C3046"/>
    <w:rsid w:val="007C32CA"/>
    <w:rsid w:val="007C389D"/>
    <w:rsid w:val="007C3AE5"/>
    <w:rsid w:val="007C45FC"/>
    <w:rsid w:val="007C4D8B"/>
    <w:rsid w:val="007C4DA4"/>
    <w:rsid w:val="007C57BA"/>
    <w:rsid w:val="007C5A51"/>
    <w:rsid w:val="007C5F3D"/>
    <w:rsid w:val="007C62B9"/>
    <w:rsid w:val="007C6D1F"/>
    <w:rsid w:val="007C6D8E"/>
    <w:rsid w:val="007C6DA6"/>
    <w:rsid w:val="007C7631"/>
    <w:rsid w:val="007C7BE7"/>
    <w:rsid w:val="007D0540"/>
    <w:rsid w:val="007D1778"/>
    <w:rsid w:val="007D226B"/>
    <w:rsid w:val="007D27B2"/>
    <w:rsid w:val="007D45AD"/>
    <w:rsid w:val="007D4810"/>
    <w:rsid w:val="007D482D"/>
    <w:rsid w:val="007D5186"/>
    <w:rsid w:val="007D5579"/>
    <w:rsid w:val="007D5829"/>
    <w:rsid w:val="007D5B9E"/>
    <w:rsid w:val="007D690E"/>
    <w:rsid w:val="007D692B"/>
    <w:rsid w:val="007D6E24"/>
    <w:rsid w:val="007D7A33"/>
    <w:rsid w:val="007D7C4A"/>
    <w:rsid w:val="007D7EFE"/>
    <w:rsid w:val="007D7F6E"/>
    <w:rsid w:val="007E0165"/>
    <w:rsid w:val="007E042E"/>
    <w:rsid w:val="007E0D53"/>
    <w:rsid w:val="007E0E01"/>
    <w:rsid w:val="007E1B6E"/>
    <w:rsid w:val="007E1CB1"/>
    <w:rsid w:val="007E1F48"/>
    <w:rsid w:val="007E2497"/>
    <w:rsid w:val="007E277F"/>
    <w:rsid w:val="007E2954"/>
    <w:rsid w:val="007E3BF1"/>
    <w:rsid w:val="007E4D2F"/>
    <w:rsid w:val="007E55A1"/>
    <w:rsid w:val="007E58CE"/>
    <w:rsid w:val="007E5E86"/>
    <w:rsid w:val="007E6AE9"/>
    <w:rsid w:val="007E6EC4"/>
    <w:rsid w:val="007E6F28"/>
    <w:rsid w:val="007E752C"/>
    <w:rsid w:val="007F0183"/>
    <w:rsid w:val="007F067F"/>
    <w:rsid w:val="007F07B9"/>
    <w:rsid w:val="007F0F12"/>
    <w:rsid w:val="007F11E0"/>
    <w:rsid w:val="007F1FF6"/>
    <w:rsid w:val="007F2499"/>
    <w:rsid w:val="007F2748"/>
    <w:rsid w:val="007F2D82"/>
    <w:rsid w:val="007F2F5B"/>
    <w:rsid w:val="007F348E"/>
    <w:rsid w:val="007F34D6"/>
    <w:rsid w:val="007F36E7"/>
    <w:rsid w:val="007F3C3A"/>
    <w:rsid w:val="007F413E"/>
    <w:rsid w:val="007F4331"/>
    <w:rsid w:val="007F4478"/>
    <w:rsid w:val="007F4A2A"/>
    <w:rsid w:val="007F54E3"/>
    <w:rsid w:val="007F56FB"/>
    <w:rsid w:val="007F5935"/>
    <w:rsid w:val="007F60FA"/>
    <w:rsid w:val="007F6A60"/>
    <w:rsid w:val="007F7195"/>
    <w:rsid w:val="00800420"/>
    <w:rsid w:val="00800B31"/>
    <w:rsid w:val="00801661"/>
    <w:rsid w:val="00801A9A"/>
    <w:rsid w:val="00801DC9"/>
    <w:rsid w:val="00802034"/>
    <w:rsid w:val="00802421"/>
    <w:rsid w:val="00802944"/>
    <w:rsid w:val="00802A40"/>
    <w:rsid w:val="00802BEA"/>
    <w:rsid w:val="00803061"/>
    <w:rsid w:val="008032F4"/>
    <w:rsid w:val="00803362"/>
    <w:rsid w:val="008033FA"/>
    <w:rsid w:val="0080345A"/>
    <w:rsid w:val="00804016"/>
    <w:rsid w:val="0080465C"/>
    <w:rsid w:val="00805DE6"/>
    <w:rsid w:val="00805E59"/>
    <w:rsid w:val="00806634"/>
    <w:rsid w:val="0080694B"/>
    <w:rsid w:val="00806ABF"/>
    <w:rsid w:val="00806F07"/>
    <w:rsid w:val="008071F8"/>
    <w:rsid w:val="00807CA3"/>
    <w:rsid w:val="00810677"/>
    <w:rsid w:val="008106A4"/>
    <w:rsid w:val="00810CF2"/>
    <w:rsid w:val="00810F59"/>
    <w:rsid w:val="00811126"/>
    <w:rsid w:val="00811B28"/>
    <w:rsid w:val="00811F3C"/>
    <w:rsid w:val="00812288"/>
    <w:rsid w:val="00812722"/>
    <w:rsid w:val="00812C19"/>
    <w:rsid w:val="00812FC4"/>
    <w:rsid w:val="0081368D"/>
    <w:rsid w:val="00814685"/>
    <w:rsid w:val="00814718"/>
    <w:rsid w:val="00814799"/>
    <w:rsid w:val="00814875"/>
    <w:rsid w:val="00814DAA"/>
    <w:rsid w:val="00814DFA"/>
    <w:rsid w:val="00815598"/>
    <w:rsid w:val="008155E0"/>
    <w:rsid w:val="008159E5"/>
    <w:rsid w:val="00815A03"/>
    <w:rsid w:val="00815DFF"/>
    <w:rsid w:val="00815EC9"/>
    <w:rsid w:val="00816230"/>
    <w:rsid w:val="008164D2"/>
    <w:rsid w:val="00816873"/>
    <w:rsid w:val="008168CF"/>
    <w:rsid w:val="00816A39"/>
    <w:rsid w:val="00816C28"/>
    <w:rsid w:val="008175A3"/>
    <w:rsid w:val="00817640"/>
    <w:rsid w:val="00817728"/>
    <w:rsid w:val="0081775E"/>
    <w:rsid w:val="008200E5"/>
    <w:rsid w:val="008202D1"/>
    <w:rsid w:val="00820767"/>
    <w:rsid w:val="008216E0"/>
    <w:rsid w:val="00821958"/>
    <w:rsid w:val="00821B88"/>
    <w:rsid w:val="008222AA"/>
    <w:rsid w:val="008237BF"/>
    <w:rsid w:val="008243D3"/>
    <w:rsid w:val="00824992"/>
    <w:rsid w:val="00824B7F"/>
    <w:rsid w:val="0082698C"/>
    <w:rsid w:val="00827005"/>
    <w:rsid w:val="008270F3"/>
    <w:rsid w:val="00827C77"/>
    <w:rsid w:val="00827CD2"/>
    <w:rsid w:val="008309CA"/>
    <w:rsid w:val="00830BC4"/>
    <w:rsid w:val="00831601"/>
    <w:rsid w:val="0083287F"/>
    <w:rsid w:val="00833155"/>
    <w:rsid w:val="008337A4"/>
    <w:rsid w:val="00833EB4"/>
    <w:rsid w:val="00834540"/>
    <w:rsid w:val="00834F9E"/>
    <w:rsid w:val="00834FC6"/>
    <w:rsid w:val="0083578A"/>
    <w:rsid w:val="00836366"/>
    <w:rsid w:val="008363B6"/>
    <w:rsid w:val="008366C5"/>
    <w:rsid w:val="008367F3"/>
    <w:rsid w:val="00837BE7"/>
    <w:rsid w:val="00837F92"/>
    <w:rsid w:val="00840418"/>
    <w:rsid w:val="0084073D"/>
    <w:rsid w:val="008408FC"/>
    <w:rsid w:val="00840BB0"/>
    <w:rsid w:val="0084161C"/>
    <w:rsid w:val="00841DE1"/>
    <w:rsid w:val="00842B1C"/>
    <w:rsid w:val="00842CB4"/>
    <w:rsid w:val="008431AE"/>
    <w:rsid w:val="00843850"/>
    <w:rsid w:val="00843AB1"/>
    <w:rsid w:val="00844589"/>
    <w:rsid w:val="00844762"/>
    <w:rsid w:val="0084509E"/>
    <w:rsid w:val="008452D7"/>
    <w:rsid w:val="008452FB"/>
    <w:rsid w:val="0084544C"/>
    <w:rsid w:val="00845F13"/>
    <w:rsid w:val="008470E0"/>
    <w:rsid w:val="00847376"/>
    <w:rsid w:val="008475E4"/>
    <w:rsid w:val="00847960"/>
    <w:rsid w:val="008479B9"/>
    <w:rsid w:val="00850596"/>
    <w:rsid w:val="00850B94"/>
    <w:rsid w:val="00850F0E"/>
    <w:rsid w:val="00851086"/>
    <w:rsid w:val="00851118"/>
    <w:rsid w:val="0085161F"/>
    <w:rsid w:val="008520CC"/>
    <w:rsid w:val="00852198"/>
    <w:rsid w:val="00852341"/>
    <w:rsid w:val="008536FE"/>
    <w:rsid w:val="00853894"/>
    <w:rsid w:val="00853C26"/>
    <w:rsid w:val="00853E1F"/>
    <w:rsid w:val="00853F07"/>
    <w:rsid w:val="0085414C"/>
    <w:rsid w:val="008541AE"/>
    <w:rsid w:val="0085498E"/>
    <w:rsid w:val="008549DC"/>
    <w:rsid w:val="00854EFF"/>
    <w:rsid w:val="00855505"/>
    <w:rsid w:val="008555B2"/>
    <w:rsid w:val="00855A0C"/>
    <w:rsid w:val="00855A7F"/>
    <w:rsid w:val="00855BCF"/>
    <w:rsid w:val="0085663D"/>
    <w:rsid w:val="00856AB4"/>
    <w:rsid w:val="00856D58"/>
    <w:rsid w:val="0085707B"/>
    <w:rsid w:val="00860611"/>
    <w:rsid w:val="008606E2"/>
    <w:rsid w:val="00860936"/>
    <w:rsid w:val="00861267"/>
    <w:rsid w:val="008613EB"/>
    <w:rsid w:val="008616BF"/>
    <w:rsid w:val="0086178D"/>
    <w:rsid w:val="00862356"/>
    <w:rsid w:val="008625A2"/>
    <w:rsid w:val="00863BA4"/>
    <w:rsid w:val="008640D4"/>
    <w:rsid w:val="00864517"/>
    <w:rsid w:val="0086459F"/>
    <w:rsid w:val="008645CD"/>
    <w:rsid w:val="00864716"/>
    <w:rsid w:val="00864A66"/>
    <w:rsid w:val="00864FF1"/>
    <w:rsid w:val="00865381"/>
    <w:rsid w:val="0086545D"/>
    <w:rsid w:val="008659A0"/>
    <w:rsid w:val="00865A58"/>
    <w:rsid w:val="00866167"/>
    <w:rsid w:val="008662A0"/>
    <w:rsid w:val="0086671A"/>
    <w:rsid w:val="00866F29"/>
    <w:rsid w:val="0086755F"/>
    <w:rsid w:val="0086790A"/>
    <w:rsid w:val="008707CD"/>
    <w:rsid w:val="00870B14"/>
    <w:rsid w:val="00870CD3"/>
    <w:rsid w:val="00870CF1"/>
    <w:rsid w:val="00870F12"/>
    <w:rsid w:val="00872178"/>
    <w:rsid w:val="00872B59"/>
    <w:rsid w:val="00872C76"/>
    <w:rsid w:val="00872E92"/>
    <w:rsid w:val="008730C3"/>
    <w:rsid w:val="008732B7"/>
    <w:rsid w:val="008733DC"/>
    <w:rsid w:val="00873516"/>
    <w:rsid w:val="0087389E"/>
    <w:rsid w:val="008738F1"/>
    <w:rsid w:val="00873D2D"/>
    <w:rsid w:val="00874D9B"/>
    <w:rsid w:val="00874EC9"/>
    <w:rsid w:val="00875073"/>
    <w:rsid w:val="008750E8"/>
    <w:rsid w:val="008754F6"/>
    <w:rsid w:val="008756CC"/>
    <w:rsid w:val="00875759"/>
    <w:rsid w:val="00875D25"/>
    <w:rsid w:val="00876277"/>
    <w:rsid w:val="00876767"/>
    <w:rsid w:val="008773EB"/>
    <w:rsid w:val="00877C57"/>
    <w:rsid w:val="00877CA3"/>
    <w:rsid w:val="00880011"/>
    <w:rsid w:val="008802D3"/>
    <w:rsid w:val="00881971"/>
    <w:rsid w:val="00881C76"/>
    <w:rsid w:val="00882785"/>
    <w:rsid w:val="00882F98"/>
    <w:rsid w:val="0088407D"/>
    <w:rsid w:val="00884231"/>
    <w:rsid w:val="00884CDA"/>
    <w:rsid w:val="00884F5E"/>
    <w:rsid w:val="00884F9A"/>
    <w:rsid w:val="008853A6"/>
    <w:rsid w:val="00886066"/>
    <w:rsid w:val="00886410"/>
    <w:rsid w:val="00886C9F"/>
    <w:rsid w:val="00886DC8"/>
    <w:rsid w:val="00886FEA"/>
    <w:rsid w:val="00887444"/>
    <w:rsid w:val="008875CB"/>
    <w:rsid w:val="0088787D"/>
    <w:rsid w:val="00887D4E"/>
    <w:rsid w:val="00887D5E"/>
    <w:rsid w:val="00890EAC"/>
    <w:rsid w:val="008914C2"/>
    <w:rsid w:val="00891725"/>
    <w:rsid w:val="00891D2C"/>
    <w:rsid w:val="00892296"/>
    <w:rsid w:val="008922F6"/>
    <w:rsid w:val="0089285D"/>
    <w:rsid w:val="00892D4D"/>
    <w:rsid w:val="00893107"/>
    <w:rsid w:val="00893417"/>
    <w:rsid w:val="00894C34"/>
    <w:rsid w:val="008952DA"/>
    <w:rsid w:val="00896334"/>
    <w:rsid w:val="00896547"/>
    <w:rsid w:val="00896991"/>
    <w:rsid w:val="00896B2A"/>
    <w:rsid w:val="00896D83"/>
    <w:rsid w:val="0089772E"/>
    <w:rsid w:val="00897E59"/>
    <w:rsid w:val="00897ED6"/>
    <w:rsid w:val="008A084A"/>
    <w:rsid w:val="008A08AE"/>
    <w:rsid w:val="008A0970"/>
    <w:rsid w:val="008A10FD"/>
    <w:rsid w:val="008A1AB8"/>
    <w:rsid w:val="008A1FB2"/>
    <w:rsid w:val="008A28D1"/>
    <w:rsid w:val="008A3E99"/>
    <w:rsid w:val="008A420A"/>
    <w:rsid w:val="008A4791"/>
    <w:rsid w:val="008A4836"/>
    <w:rsid w:val="008A5872"/>
    <w:rsid w:val="008A5DC6"/>
    <w:rsid w:val="008A6114"/>
    <w:rsid w:val="008A661A"/>
    <w:rsid w:val="008A6786"/>
    <w:rsid w:val="008A6950"/>
    <w:rsid w:val="008A6ECA"/>
    <w:rsid w:val="008A730B"/>
    <w:rsid w:val="008A762B"/>
    <w:rsid w:val="008B0A29"/>
    <w:rsid w:val="008B1894"/>
    <w:rsid w:val="008B1C9E"/>
    <w:rsid w:val="008B1D33"/>
    <w:rsid w:val="008B215C"/>
    <w:rsid w:val="008B2675"/>
    <w:rsid w:val="008B2912"/>
    <w:rsid w:val="008B2959"/>
    <w:rsid w:val="008B2D28"/>
    <w:rsid w:val="008B2D4A"/>
    <w:rsid w:val="008B35E7"/>
    <w:rsid w:val="008B4C03"/>
    <w:rsid w:val="008B4FD4"/>
    <w:rsid w:val="008B5519"/>
    <w:rsid w:val="008B5995"/>
    <w:rsid w:val="008B5E95"/>
    <w:rsid w:val="008B5EF6"/>
    <w:rsid w:val="008B6349"/>
    <w:rsid w:val="008B69FE"/>
    <w:rsid w:val="008B712E"/>
    <w:rsid w:val="008B74EF"/>
    <w:rsid w:val="008B751B"/>
    <w:rsid w:val="008B78CC"/>
    <w:rsid w:val="008C01B3"/>
    <w:rsid w:val="008C058F"/>
    <w:rsid w:val="008C0797"/>
    <w:rsid w:val="008C0942"/>
    <w:rsid w:val="008C09BD"/>
    <w:rsid w:val="008C0C74"/>
    <w:rsid w:val="008C14AF"/>
    <w:rsid w:val="008C165C"/>
    <w:rsid w:val="008C1C5D"/>
    <w:rsid w:val="008C1D97"/>
    <w:rsid w:val="008C24C1"/>
    <w:rsid w:val="008C2A87"/>
    <w:rsid w:val="008C2A97"/>
    <w:rsid w:val="008C37E9"/>
    <w:rsid w:val="008C4B68"/>
    <w:rsid w:val="008C4F2F"/>
    <w:rsid w:val="008C5478"/>
    <w:rsid w:val="008C5A49"/>
    <w:rsid w:val="008C5E67"/>
    <w:rsid w:val="008C62C3"/>
    <w:rsid w:val="008C6378"/>
    <w:rsid w:val="008C6463"/>
    <w:rsid w:val="008C6D4C"/>
    <w:rsid w:val="008C6E2F"/>
    <w:rsid w:val="008C6F72"/>
    <w:rsid w:val="008C720B"/>
    <w:rsid w:val="008C7774"/>
    <w:rsid w:val="008C7A26"/>
    <w:rsid w:val="008C7C16"/>
    <w:rsid w:val="008D0297"/>
    <w:rsid w:val="008D0D19"/>
    <w:rsid w:val="008D0F2E"/>
    <w:rsid w:val="008D1238"/>
    <w:rsid w:val="008D12C1"/>
    <w:rsid w:val="008D1F87"/>
    <w:rsid w:val="008D20D5"/>
    <w:rsid w:val="008D22BC"/>
    <w:rsid w:val="008D28C8"/>
    <w:rsid w:val="008D3861"/>
    <w:rsid w:val="008D46AE"/>
    <w:rsid w:val="008D4783"/>
    <w:rsid w:val="008D4909"/>
    <w:rsid w:val="008D4D21"/>
    <w:rsid w:val="008D5051"/>
    <w:rsid w:val="008D542F"/>
    <w:rsid w:val="008D5740"/>
    <w:rsid w:val="008D5AF1"/>
    <w:rsid w:val="008D5D9D"/>
    <w:rsid w:val="008D5F66"/>
    <w:rsid w:val="008D6931"/>
    <w:rsid w:val="008D7647"/>
    <w:rsid w:val="008E0308"/>
    <w:rsid w:val="008E0A93"/>
    <w:rsid w:val="008E12A7"/>
    <w:rsid w:val="008E2947"/>
    <w:rsid w:val="008E308C"/>
    <w:rsid w:val="008E3E41"/>
    <w:rsid w:val="008E3EEF"/>
    <w:rsid w:val="008E424F"/>
    <w:rsid w:val="008E4803"/>
    <w:rsid w:val="008E5824"/>
    <w:rsid w:val="008E63BF"/>
    <w:rsid w:val="008E6821"/>
    <w:rsid w:val="008E71C0"/>
    <w:rsid w:val="008F10E0"/>
    <w:rsid w:val="008F1168"/>
    <w:rsid w:val="008F139C"/>
    <w:rsid w:val="008F1E84"/>
    <w:rsid w:val="008F28F3"/>
    <w:rsid w:val="008F2969"/>
    <w:rsid w:val="008F3785"/>
    <w:rsid w:val="008F39A2"/>
    <w:rsid w:val="008F3F26"/>
    <w:rsid w:val="008F4198"/>
    <w:rsid w:val="008F41CD"/>
    <w:rsid w:val="008F43CD"/>
    <w:rsid w:val="008F61CA"/>
    <w:rsid w:val="008F6B02"/>
    <w:rsid w:val="008F6EB0"/>
    <w:rsid w:val="008F789B"/>
    <w:rsid w:val="00900468"/>
    <w:rsid w:val="00901277"/>
    <w:rsid w:val="0090146C"/>
    <w:rsid w:val="00901A8F"/>
    <w:rsid w:val="00901E5F"/>
    <w:rsid w:val="00901F5E"/>
    <w:rsid w:val="009024F5"/>
    <w:rsid w:val="009032B0"/>
    <w:rsid w:val="00903C20"/>
    <w:rsid w:val="00903CD3"/>
    <w:rsid w:val="00903DA0"/>
    <w:rsid w:val="009042D1"/>
    <w:rsid w:val="009045CF"/>
    <w:rsid w:val="00904F4C"/>
    <w:rsid w:val="009051DD"/>
    <w:rsid w:val="00905D31"/>
    <w:rsid w:val="00906366"/>
    <w:rsid w:val="00906399"/>
    <w:rsid w:val="009065A1"/>
    <w:rsid w:val="00906E4D"/>
    <w:rsid w:val="00910B01"/>
    <w:rsid w:val="00910BF4"/>
    <w:rsid w:val="00910E5D"/>
    <w:rsid w:val="00911083"/>
    <w:rsid w:val="00911166"/>
    <w:rsid w:val="0091196E"/>
    <w:rsid w:val="00911D9D"/>
    <w:rsid w:val="0091247B"/>
    <w:rsid w:val="00912B57"/>
    <w:rsid w:val="00912B6B"/>
    <w:rsid w:val="00912C45"/>
    <w:rsid w:val="009130C4"/>
    <w:rsid w:val="009133A5"/>
    <w:rsid w:val="0091384A"/>
    <w:rsid w:val="0091388C"/>
    <w:rsid w:val="00914708"/>
    <w:rsid w:val="00914A6E"/>
    <w:rsid w:val="00914DF7"/>
    <w:rsid w:val="009151B1"/>
    <w:rsid w:val="00915446"/>
    <w:rsid w:val="00915CE9"/>
    <w:rsid w:val="009165A1"/>
    <w:rsid w:val="00916681"/>
    <w:rsid w:val="0091680C"/>
    <w:rsid w:val="00916BB6"/>
    <w:rsid w:val="00916E86"/>
    <w:rsid w:val="00917BF0"/>
    <w:rsid w:val="009205AB"/>
    <w:rsid w:val="00920E8C"/>
    <w:rsid w:val="00921363"/>
    <w:rsid w:val="00921460"/>
    <w:rsid w:val="009225E9"/>
    <w:rsid w:val="00922850"/>
    <w:rsid w:val="009230A7"/>
    <w:rsid w:val="009235AE"/>
    <w:rsid w:val="00923614"/>
    <w:rsid w:val="00923A28"/>
    <w:rsid w:val="0092557E"/>
    <w:rsid w:val="00925B49"/>
    <w:rsid w:val="00925E7D"/>
    <w:rsid w:val="009264A1"/>
    <w:rsid w:val="009264DA"/>
    <w:rsid w:val="00926B1F"/>
    <w:rsid w:val="00926C82"/>
    <w:rsid w:val="00930700"/>
    <w:rsid w:val="00930B8F"/>
    <w:rsid w:val="00931059"/>
    <w:rsid w:val="0093155D"/>
    <w:rsid w:val="009317D3"/>
    <w:rsid w:val="00931EB2"/>
    <w:rsid w:val="00932588"/>
    <w:rsid w:val="00932748"/>
    <w:rsid w:val="00932D8F"/>
    <w:rsid w:val="00933411"/>
    <w:rsid w:val="00933451"/>
    <w:rsid w:val="009350C6"/>
    <w:rsid w:val="0093510A"/>
    <w:rsid w:val="0093566E"/>
    <w:rsid w:val="00935A52"/>
    <w:rsid w:val="00935ACA"/>
    <w:rsid w:val="009360D0"/>
    <w:rsid w:val="00936190"/>
    <w:rsid w:val="0093694F"/>
    <w:rsid w:val="00936BB5"/>
    <w:rsid w:val="009375A5"/>
    <w:rsid w:val="00937712"/>
    <w:rsid w:val="00937883"/>
    <w:rsid w:val="00937F9B"/>
    <w:rsid w:val="00940243"/>
    <w:rsid w:val="00940514"/>
    <w:rsid w:val="009405A7"/>
    <w:rsid w:val="00940873"/>
    <w:rsid w:val="009409DF"/>
    <w:rsid w:val="00940CDF"/>
    <w:rsid w:val="00941054"/>
    <w:rsid w:val="009412D9"/>
    <w:rsid w:val="009416F4"/>
    <w:rsid w:val="00941905"/>
    <w:rsid w:val="00941AF8"/>
    <w:rsid w:val="0094201D"/>
    <w:rsid w:val="0094214D"/>
    <w:rsid w:val="00942179"/>
    <w:rsid w:val="00943145"/>
    <w:rsid w:val="00943F98"/>
    <w:rsid w:val="00943FD1"/>
    <w:rsid w:val="00944031"/>
    <w:rsid w:val="00944510"/>
    <w:rsid w:val="00944847"/>
    <w:rsid w:val="00944BC8"/>
    <w:rsid w:val="0094530D"/>
    <w:rsid w:val="0094532A"/>
    <w:rsid w:val="00945F5C"/>
    <w:rsid w:val="00945FA6"/>
    <w:rsid w:val="00946267"/>
    <w:rsid w:val="009466C8"/>
    <w:rsid w:val="00946959"/>
    <w:rsid w:val="00946A6C"/>
    <w:rsid w:val="00946E23"/>
    <w:rsid w:val="0094705E"/>
    <w:rsid w:val="00947818"/>
    <w:rsid w:val="009479FB"/>
    <w:rsid w:val="009504F9"/>
    <w:rsid w:val="00950ACC"/>
    <w:rsid w:val="00950E28"/>
    <w:rsid w:val="0095100A"/>
    <w:rsid w:val="009510B9"/>
    <w:rsid w:val="00951138"/>
    <w:rsid w:val="00951386"/>
    <w:rsid w:val="00951BA7"/>
    <w:rsid w:val="00951C3C"/>
    <w:rsid w:val="009520BC"/>
    <w:rsid w:val="009524F2"/>
    <w:rsid w:val="009528AB"/>
    <w:rsid w:val="0095390E"/>
    <w:rsid w:val="00953D5E"/>
    <w:rsid w:val="0095421F"/>
    <w:rsid w:val="009556B1"/>
    <w:rsid w:val="00956004"/>
    <w:rsid w:val="009563F3"/>
    <w:rsid w:val="00956552"/>
    <w:rsid w:val="00956C67"/>
    <w:rsid w:val="00957245"/>
    <w:rsid w:val="00957B5F"/>
    <w:rsid w:val="00960122"/>
    <w:rsid w:val="0096028D"/>
    <w:rsid w:val="009603F4"/>
    <w:rsid w:val="0096045F"/>
    <w:rsid w:val="009614C2"/>
    <w:rsid w:val="009615E0"/>
    <w:rsid w:val="00962E66"/>
    <w:rsid w:val="00963638"/>
    <w:rsid w:val="0096374C"/>
    <w:rsid w:val="009639F0"/>
    <w:rsid w:val="00963B98"/>
    <w:rsid w:val="00964188"/>
    <w:rsid w:val="009646B7"/>
    <w:rsid w:val="00964BC3"/>
    <w:rsid w:val="00965A13"/>
    <w:rsid w:val="00965E38"/>
    <w:rsid w:val="009663E2"/>
    <w:rsid w:val="0096640E"/>
    <w:rsid w:val="009669AF"/>
    <w:rsid w:val="00966C84"/>
    <w:rsid w:val="00967448"/>
    <w:rsid w:val="00967572"/>
    <w:rsid w:val="009676B0"/>
    <w:rsid w:val="00967BE6"/>
    <w:rsid w:val="00970760"/>
    <w:rsid w:val="0097166C"/>
    <w:rsid w:val="0097235D"/>
    <w:rsid w:val="00972527"/>
    <w:rsid w:val="00972E62"/>
    <w:rsid w:val="009732D7"/>
    <w:rsid w:val="00973433"/>
    <w:rsid w:val="00973DEC"/>
    <w:rsid w:val="00974317"/>
    <w:rsid w:val="00975095"/>
    <w:rsid w:val="00975348"/>
    <w:rsid w:val="00975426"/>
    <w:rsid w:val="009761D3"/>
    <w:rsid w:val="00977072"/>
    <w:rsid w:val="0097712A"/>
    <w:rsid w:val="00977E09"/>
    <w:rsid w:val="009802E8"/>
    <w:rsid w:val="00980698"/>
    <w:rsid w:val="00981A89"/>
    <w:rsid w:val="00981FCB"/>
    <w:rsid w:val="0098217C"/>
    <w:rsid w:val="009822B1"/>
    <w:rsid w:val="009822C3"/>
    <w:rsid w:val="00982DA7"/>
    <w:rsid w:val="00982E09"/>
    <w:rsid w:val="00983B59"/>
    <w:rsid w:val="009840AA"/>
    <w:rsid w:val="009843FA"/>
    <w:rsid w:val="00984695"/>
    <w:rsid w:val="00984852"/>
    <w:rsid w:val="0098498D"/>
    <w:rsid w:val="00985830"/>
    <w:rsid w:val="00985BCE"/>
    <w:rsid w:val="009860C9"/>
    <w:rsid w:val="0098663C"/>
    <w:rsid w:val="00986683"/>
    <w:rsid w:val="00986754"/>
    <w:rsid w:val="0098677C"/>
    <w:rsid w:val="00986BE4"/>
    <w:rsid w:val="009875FB"/>
    <w:rsid w:val="009900ED"/>
    <w:rsid w:val="00990258"/>
    <w:rsid w:val="0099059B"/>
    <w:rsid w:val="0099150A"/>
    <w:rsid w:val="00992359"/>
    <w:rsid w:val="009923F5"/>
    <w:rsid w:val="00993403"/>
    <w:rsid w:val="009936A4"/>
    <w:rsid w:val="00994323"/>
    <w:rsid w:val="00994D50"/>
    <w:rsid w:val="00994E1D"/>
    <w:rsid w:val="009958D6"/>
    <w:rsid w:val="00995DC6"/>
    <w:rsid w:val="0099633F"/>
    <w:rsid w:val="009964E7"/>
    <w:rsid w:val="00996934"/>
    <w:rsid w:val="009973AF"/>
    <w:rsid w:val="0099750B"/>
    <w:rsid w:val="00997544"/>
    <w:rsid w:val="00997593"/>
    <w:rsid w:val="00997874"/>
    <w:rsid w:val="00997AAE"/>
    <w:rsid w:val="00997EB3"/>
    <w:rsid w:val="009A0159"/>
    <w:rsid w:val="009A03CE"/>
    <w:rsid w:val="009A052D"/>
    <w:rsid w:val="009A0A60"/>
    <w:rsid w:val="009A1D5B"/>
    <w:rsid w:val="009A2168"/>
    <w:rsid w:val="009A26AE"/>
    <w:rsid w:val="009A2997"/>
    <w:rsid w:val="009A2E5F"/>
    <w:rsid w:val="009A326F"/>
    <w:rsid w:val="009A3C91"/>
    <w:rsid w:val="009A3E10"/>
    <w:rsid w:val="009A3E38"/>
    <w:rsid w:val="009A404B"/>
    <w:rsid w:val="009A40A8"/>
    <w:rsid w:val="009A41DB"/>
    <w:rsid w:val="009A4992"/>
    <w:rsid w:val="009A4E7B"/>
    <w:rsid w:val="009A51DD"/>
    <w:rsid w:val="009A5580"/>
    <w:rsid w:val="009A5628"/>
    <w:rsid w:val="009A5630"/>
    <w:rsid w:val="009A5A09"/>
    <w:rsid w:val="009A5DCF"/>
    <w:rsid w:val="009A5FAB"/>
    <w:rsid w:val="009A6646"/>
    <w:rsid w:val="009A6746"/>
    <w:rsid w:val="009B062D"/>
    <w:rsid w:val="009B0681"/>
    <w:rsid w:val="009B08CB"/>
    <w:rsid w:val="009B0A5E"/>
    <w:rsid w:val="009B0E66"/>
    <w:rsid w:val="009B240F"/>
    <w:rsid w:val="009B37FD"/>
    <w:rsid w:val="009B3DBB"/>
    <w:rsid w:val="009B3FC3"/>
    <w:rsid w:val="009B4540"/>
    <w:rsid w:val="009B4964"/>
    <w:rsid w:val="009B510D"/>
    <w:rsid w:val="009B5B8D"/>
    <w:rsid w:val="009B64CE"/>
    <w:rsid w:val="009B6C4F"/>
    <w:rsid w:val="009B72AE"/>
    <w:rsid w:val="009B7392"/>
    <w:rsid w:val="009B7930"/>
    <w:rsid w:val="009B7D95"/>
    <w:rsid w:val="009C0198"/>
    <w:rsid w:val="009C034E"/>
    <w:rsid w:val="009C03D9"/>
    <w:rsid w:val="009C0674"/>
    <w:rsid w:val="009C0A1E"/>
    <w:rsid w:val="009C0B81"/>
    <w:rsid w:val="009C13C7"/>
    <w:rsid w:val="009C163E"/>
    <w:rsid w:val="009C1E5B"/>
    <w:rsid w:val="009C2121"/>
    <w:rsid w:val="009C2288"/>
    <w:rsid w:val="009C23AB"/>
    <w:rsid w:val="009C24A8"/>
    <w:rsid w:val="009C2A03"/>
    <w:rsid w:val="009C2CA7"/>
    <w:rsid w:val="009C2DAC"/>
    <w:rsid w:val="009C4183"/>
    <w:rsid w:val="009C44E9"/>
    <w:rsid w:val="009C473A"/>
    <w:rsid w:val="009C4A8B"/>
    <w:rsid w:val="009C4A8D"/>
    <w:rsid w:val="009C515F"/>
    <w:rsid w:val="009C59A8"/>
    <w:rsid w:val="009C5AC8"/>
    <w:rsid w:val="009C6558"/>
    <w:rsid w:val="009C6628"/>
    <w:rsid w:val="009C6BD5"/>
    <w:rsid w:val="009C6CA1"/>
    <w:rsid w:val="009C726E"/>
    <w:rsid w:val="009C75FC"/>
    <w:rsid w:val="009D1128"/>
    <w:rsid w:val="009D1287"/>
    <w:rsid w:val="009D2396"/>
    <w:rsid w:val="009D2AD0"/>
    <w:rsid w:val="009D368E"/>
    <w:rsid w:val="009D3748"/>
    <w:rsid w:val="009D4AB5"/>
    <w:rsid w:val="009D4CCF"/>
    <w:rsid w:val="009D4D75"/>
    <w:rsid w:val="009D4D87"/>
    <w:rsid w:val="009D4DB4"/>
    <w:rsid w:val="009D5759"/>
    <w:rsid w:val="009D69DB"/>
    <w:rsid w:val="009D6BB5"/>
    <w:rsid w:val="009D71BF"/>
    <w:rsid w:val="009D799A"/>
    <w:rsid w:val="009E06C7"/>
    <w:rsid w:val="009E0844"/>
    <w:rsid w:val="009E0CFB"/>
    <w:rsid w:val="009E0DFE"/>
    <w:rsid w:val="009E1094"/>
    <w:rsid w:val="009E19B2"/>
    <w:rsid w:val="009E259B"/>
    <w:rsid w:val="009E26A8"/>
    <w:rsid w:val="009E3037"/>
    <w:rsid w:val="009E3277"/>
    <w:rsid w:val="009E3B0D"/>
    <w:rsid w:val="009E3CB6"/>
    <w:rsid w:val="009E3DBC"/>
    <w:rsid w:val="009E4028"/>
    <w:rsid w:val="009E48F9"/>
    <w:rsid w:val="009E4A20"/>
    <w:rsid w:val="009E5014"/>
    <w:rsid w:val="009E581B"/>
    <w:rsid w:val="009E5CD1"/>
    <w:rsid w:val="009E635C"/>
    <w:rsid w:val="009E649A"/>
    <w:rsid w:val="009E6C78"/>
    <w:rsid w:val="009E6E77"/>
    <w:rsid w:val="009E70AC"/>
    <w:rsid w:val="009E76CB"/>
    <w:rsid w:val="009E7B40"/>
    <w:rsid w:val="009E7F3D"/>
    <w:rsid w:val="009F0127"/>
    <w:rsid w:val="009F02AB"/>
    <w:rsid w:val="009F0C81"/>
    <w:rsid w:val="009F1788"/>
    <w:rsid w:val="009F2710"/>
    <w:rsid w:val="009F2F1B"/>
    <w:rsid w:val="009F333F"/>
    <w:rsid w:val="009F4442"/>
    <w:rsid w:val="009F4743"/>
    <w:rsid w:val="009F539B"/>
    <w:rsid w:val="009F5588"/>
    <w:rsid w:val="009F574E"/>
    <w:rsid w:val="009F5A22"/>
    <w:rsid w:val="009F626E"/>
    <w:rsid w:val="009F6EA9"/>
    <w:rsid w:val="009F7A0B"/>
    <w:rsid w:val="00A0024A"/>
    <w:rsid w:val="00A0046D"/>
    <w:rsid w:val="00A00E12"/>
    <w:rsid w:val="00A0138B"/>
    <w:rsid w:val="00A01ACA"/>
    <w:rsid w:val="00A01FAA"/>
    <w:rsid w:val="00A024D8"/>
    <w:rsid w:val="00A03530"/>
    <w:rsid w:val="00A03883"/>
    <w:rsid w:val="00A03BCF"/>
    <w:rsid w:val="00A03CF8"/>
    <w:rsid w:val="00A04255"/>
    <w:rsid w:val="00A043C1"/>
    <w:rsid w:val="00A04956"/>
    <w:rsid w:val="00A05176"/>
    <w:rsid w:val="00A06570"/>
    <w:rsid w:val="00A06653"/>
    <w:rsid w:val="00A067BF"/>
    <w:rsid w:val="00A06900"/>
    <w:rsid w:val="00A06BA0"/>
    <w:rsid w:val="00A0718F"/>
    <w:rsid w:val="00A07303"/>
    <w:rsid w:val="00A07910"/>
    <w:rsid w:val="00A1002F"/>
    <w:rsid w:val="00A107F1"/>
    <w:rsid w:val="00A10ED3"/>
    <w:rsid w:val="00A1150F"/>
    <w:rsid w:val="00A12B14"/>
    <w:rsid w:val="00A12BFA"/>
    <w:rsid w:val="00A12DB9"/>
    <w:rsid w:val="00A135A9"/>
    <w:rsid w:val="00A13880"/>
    <w:rsid w:val="00A13E40"/>
    <w:rsid w:val="00A15188"/>
    <w:rsid w:val="00A1548D"/>
    <w:rsid w:val="00A15502"/>
    <w:rsid w:val="00A1562A"/>
    <w:rsid w:val="00A157DD"/>
    <w:rsid w:val="00A15C6B"/>
    <w:rsid w:val="00A15F27"/>
    <w:rsid w:val="00A15F68"/>
    <w:rsid w:val="00A1606C"/>
    <w:rsid w:val="00A16F5A"/>
    <w:rsid w:val="00A17195"/>
    <w:rsid w:val="00A17E17"/>
    <w:rsid w:val="00A20240"/>
    <w:rsid w:val="00A20574"/>
    <w:rsid w:val="00A20902"/>
    <w:rsid w:val="00A20DEC"/>
    <w:rsid w:val="00A20F28"/>
    <w:rsid w:val="00A210F6"/>
    <w:rsid w:val="00A21D52"/>
    <w:rsid w:val="00A224AD"/>
    <w:rsid w:val="00A22846"/>
    <w:rsid w:val="00A228C8"/>
    <w:rsid w:val="00A22947"/>
    <w:rsid w:val="00A2297E"/>
    <w:rsid w:val="00A23010"/>
    <w:rsid w:val="00A23BFD"/>
    <w:rsid w:val="00A2410A"/>
    <w:rsid w:val="00A24287"/>
    <w:rsid w:val="00A245F9"/>
    <w:rsid w:val="00A2472A"/>
    <w:rsid w:val="00A24A73"/>
    <w:rsid w:val="00A24ED8"/>
    <w:rsid w:val="00A24EEB"/>
    <w:rsid w:val="00A2501F"/>
    <w:rsid w:val="00A25714"/>
    <w:rsid w:val="00A2592F"/>
    <w:rsid w:val="00A2651E"/>
    <w:rsid w:val="00A267AC"/>
    <w:rsid w:val="00A26C16"/>
    <w:rsid w:val="00A26C69"/>
    <w:rsid w:val="00A2748D"/>
    <w:rsid w:val="00A27580"/>
    <w:rsid w:val="00A27A64"/>
    <w:rsid w:val="00A27D2D"/>
    <w:rsid w:val="00A30277"/>
    <w:rsid w:val="00A30934"/>
    <w:rsid w:val="00A30949"/>
    <w:rsid w:val="00A3130D"/>
    <w:rsid w:val="00A31551"/>
    <w:rsid w:val="00A316FA"/>
    <w:rsid w:val="00A31BF9"/>
    <w:rsid w:val="00A3258B"/>
    <w:rsid w:val="00A3260B"/>
    <w:rsid w:val="00A32DBD"/>
    <w:rsid w:val="00A332EB"/>
    <w:rsid w:val="00A33893"/>
    <w:rsid w:val="00A34AE2"/>
    <w:rsid w:val="00A34E06"/>
    <w:rsid w:val="00A34E59"/>
    <w:rsid w:val="00A3508C"/>
    <w:rsid w:val="00A350A1"/>
    <w:rsid w:val="00A35238"/>
    <w:rsid w:val="00A35260"/>
    <w:rsid w:val="00A35490"/>
    <w:rsid w:val="00A35D99"/>
    <w:rsid w:val="00A35F22"/>
    <w:rsid w:val="00A36029"/>
    <w:rsid w:val="00A367C9"/>
    <w:rsid w:val="00A36EA6"/>
    <w:rsid w:val="00A370F8"/>
    <w:rsid w:val="00A37102"/>
    <w:rsid w:val="00A37869"/>
    <w:rsid w:val="00A37CA2"/>
    <w:rsid w:val="00A37CAC"/>
    <w:rsid w:val="00A37E2E"/>
    <w:rsid w:val="00A40359"/>
    <w:rsid w:val="00A40476"/>
    <w:rsid w:val="00A40A5E"/>
    <w:rsid w:val="00A41673"/>
    <w:rsid w:val="00A41F32"/>
    <w:rsid w:val="00A423E8"/>
    <w:rsid w:val="00A4240C"/>
    <w:rsid w:val="00A425B3"/>
    <w:rsid w:val="00A427BB"/>
    <w:rsid w:val="00A432E3"/>
    <w:rsid w:val="00A43D0B"/>
    <w:rsid w:val="00A44630"/>
    <w:rsid w:val="00A44AFC"/>
    <w:rsid w:val="00A44E80"/>
    <w:rsid w:val="00A458C0"/>
    <w:rsid w:val="00A45D58"/>
    <w:rsid w:val="00A45E05"/>
    <w:rsid w:val="00A4644C"/>
    <w:rsid w:val="00A465C1"/>
    <w:rsid w:val="00A469A8"/>
    <w:rsid w:val="00A47154"/>
    <w:rsid w:val="00A479CD"/>
    <w:rsid w:val="00A47DAB"/>
    <w:rsid w:val="00A47DDB"/>
    <w:rsid w:val="00A506BA"/>
    <w:rsid w:val="00A508B2"/>
    <w:rsid w:val="00A514F3"/>
    <w:rsid w:val="00A51B0C"/>
    <w:rsid w:val="00A51C99"/>
    <w:rsid w:val="00A521CB"/>
    <w:rsid w:val="00A5224B"/>
    <w:rsid w:val="00A52285"/>
    <w:rsid w:val="00A52F6A"/>
    <w:rsid w:val="00A53F61"/>
    <w:rsid w:val="00A53F76"/>
    <w:rsid w:val="00A5403C"/>
    <w:rsid w:val="00A545AE"/>
    <w:rsid w:val="00A547BD"/>
    <w:rsid w:val="00A55B28"/>
    <w:rsid w:val="00A55C2C"/>
    <w:rsid w:val="00A55FE8"/>
    <w:rsid w:val="00A56D9E"/>
    <w:rsid w:val="00A570CA"/>
    <w:rsid w:val="00A57BC7"/>
    <w:rsid w:val="00A60121"/>
    <w:rsid w:val="00A602F4"/>
    <w:rsid w:val="00A60440"/>
    <w:rsid w:val="00A6091C"/>
    <w:rsid w:val="00A60A04"/>
    <w:rsid w:val="00A60A90"/>
    <w:rsid w:val="00A60B1F"/>
    <w:rsid w:val="00A60B34"/>
    <w:rsid w:val="00A60C5D"/>
    <w:rsid w:val="00A60D75"/>
    <w:rsid w:val="00A6108B"/>
    <w:rsid w:val="00A61162"/>
    <w:rsid w:val="00A61268"/>
    <w:rsid w:val="00A615C0"/>
    <w:rsid w:val="00A6282A"/>
    <w:rsid w:val="00A629D9"/>
    <w:rsid w:val="00A62A2A"/>
    <w:rsid w:val="00A62BC4"/>
    <w:rsid w:val="00A62C88"/>
    <w:rsid w:val="00A63004"/>
    <w:rsid w:val="00A63264"/>
    <w:rsid w:val="00A6347F"/>
    <w:rsid w:val="00A63F11"/>
    <w:rsid w:val="00A645D8"/>
    <w:rsid w:val="00A64683"/>
    <w:rsid w:val="00A64723"/>
    <w:rsid w:val="00A6534F"/>
    <w:rsid w:val="00A659AC"/>
    <w:rsid w:val="00A66A01"/>
    <w:rsid w:val="00A66B5F"/>
    <w:rsid w:val="00A673E4"/>
    <w:rsid w:val="00A67B19"/>
    <w:rsid w:val="00A700A8"/>
    <w:rsid w:val="00A70CCA"/>
    <w:rsid w:val="00A70F59"/>
    <w:rsid w:val="00A7159C"/>
    <w:rsid w:val="00A71F85"/>
    <w:rsid w:val="00A72262"/>
    <w:rsid w:val="00A729D5"/>
    <w:rsid w:val="00A72C77"/>
    <w:rsid w:val="00A73506"/>
    <w:rsid w:val="00A73C62"/>
    <w:rsid w:val="00A74EE0"/>
    <w:rsid w:val="00A754C3"/>
    <w:rsid w:val="00A76226"/>
    <w:rsid w:val="00A7627C"/>
    <w:rsid w:val="00A777EB"/>
    <w:rsid w:val="00A7781B"/>
    <w:rsid w:val="00A77AB7"/>
    <w:rsid w:val="00A77D84"/>
    <w:rsid w:val="00A80A21"/>
    <w:rsid w:val="00A80EB7"/>
    <w:rsid w:val="00A81EEB"/>
    <w:rsid w:val="00A8213C"/>
    <w:rsid w:val="00A821E9"/>
    <w:rsid w:val="00A8245D"/>
    <w:rsid w:val="00A827BB"/>
    <w:rsid w:val="00A82968"/>
    <w:rsid w:val="00A82C73"/>
    <w:rsid w:val="00A832EC"/>
    <w:rsid w:val="00A835CB"/>
    <w:rsid w:val="00A83717"/>
    <w:rsid w:val="00A837E0"/>
    <w:rsid w:val="00A84231"/>
    <w:rsid w:val="00A84572"/>
    <w:rsid w:val="00A846F7"/>
    <w:rsid w:val="00A849D1"/>
    <w:rsid w:val="00A84B2E"/>
    <w:rsid w:val="00A84EEF"/>
    <w:rsid w:val="00A856DD"/>
    <w:rsid w:val="00A85C98"/>
    <w:rsid w:val="00A86E1B"/>
    <w:rsid w:val="00A87984"/>
    <w:rsid w:val="00A87FD6"/>
    <w:rsid w:val="00A9124C"/>
    <w:rsid w:val="00A917B5"/>
    <w:rsid w:val="00A9190A"/>
    <w:rsid w:val="00A920E8"/>
    <w:rsid w:val="00A922AB"/>
    <w:rsid w:val="00A9275B"/>
    <w:rsid w:val="00A929B1"/>
    <w:rsid w:val="00A93BF7"/>
    <w:rsid w:val="00A94633"/>
    <w:rsid w:val="00A95455"/>
    <w:rsid w:val="00A96262"/>
    <w:rsid w:val="00A965C9"/>
    <w:rsid w:val="00A9705B"/>
    <w:rsid w:val="00A973F4"/>
    <w:rsid w:val="00A978E1"/>
    <w:rsid w:val="00A97B0D"/>
    <w:rsid w:val="00A97F36"/>
    <w:rsid w:val="00AA01C1"/>
    <w:rsid w:val="00AA03DA"/>
    <w:rsid w:val="00AA09B5"/>
    <w:rsid w:val="00AA0D79"/>
    <w:rsid w:val="00AA0ED7"/>
    <w:rsid w:val="00AA1328"/>
    <w:rsid w:val="00AA13A1"/>
    <w:rsid w:val="00AA261F"/>
    <w:rsid w:val="00AA283B"/>
    <w:rsid w:val="00AA3798"/>
    <w:rsid w:val="00AA386F"/>
    <w:rsid w:val="00AA493B"/>
    <w:rsid w:val="00AA4C3C"/>
    <w:rsid w:val="00AA6442"/>
    <w:rsid w:val="00AA687C"/>
    <w:rsid w:val="00AA6B97"/>
    <w:rsid w:val="00AA6E7A"/>
    <w:rsid w:val="00AA7E96"/>
    <w:rsid w:val="00AA7ED0"/>
    <w:rsid w:val="00AB04E3"/>
    <w:rsid w:val="00AB06BB"/>
    <w:rsid w:val="00AB16CB"/>
    <w:rsid w:val="00AB2611"/>
    <w:rsid w:val="00AB2F99"/>
    <w:rsid w:val="00AB31C5"/>
    <w:rsid w:val="00AB413B"/>
    <w:rsid w:val="00AB4250"/>
    <w:rsid w:val="00AB44DF"/>
    <w:rsid w:val="00AB4658"/>
    <w:rsid w:val="00AB4D13"/>
    <w:rsid w:val="00AB53A6"/>
    <w:rsid w:val="00AB56E3"/>
    <w:rsid w:val="00AB62E5"/>
    <w:rsid w:val="00AB6AE0"/>
    <w:rsid w:val="00AB722E"/>
    <w:rsid w:val="00AB7425"/>
    <w:rsid w:val="00AB76AF"/>
    <w:rsid w:val="00AB7CEC"/>
    <w:rsid w:val="00AB7ED0"/>
    <w:rsid w:val="00AC09E7"/>
    <w:rsid w:val="00AC09ED"/>
    <w:rsid w:val="00AC0F21"/>
    <w:rsid w:val="00AC1438"/>
    <w:rsid w:val="00AC157E"/>
    <w:rsid w:val="00AC19A7"/>
    <w:rsid w:val="00AC3470"/>
    <w:rsid w:val="00AC38F9"/>
    <w:rsid w:val="00AC3D52"/>
    <w:rsid w:val="00AC4077"/>
    <w:rsid w:val="00AC4392"/>
    <w:rsid w:val="00AC49AB"/>
    <w:rsid w:val="00AC55A2"/>
    <w:rsid w:val="00AC6438"/>
    <w:rsid w:val="00AC69E3"/>
    <w:rsid w:val="00AC6B46"/>
    <w:rsid w:val="00AC6C0B"/>
    <w:rsid w:val="00AC7327"/>
    <w:rsid w:val="00AC77B8"/>
    <w:rsid w:val="00AD0C8F"/>
    <w:rsid w:val="00AD1009"/>
    <w:rsid w:val="00AD250E"/>
    <w:rsid w:val="00AD2576"/>
    <w:rsid w:val="00AD2793"/>
    <w:rsid w:val="00AD3AEF"/>
    <w:rsid w:val="00AD3CCA"/>
    <w:rsid w:val="00AD3D5E"/>
    <w:rsid w:val="00AD40AA"/>
    <w:rsid w:val="00AD4828"/>
    <w:rsid w:val="00AD4E20"/>
    <w:rsid w:val="00AD4FE5"/>
    <w:rsid w:val="00AD5970"/>
    <w:rsid w:val="00AD5CB7"/>
    <w:rsid w:val="00AD6D76"/>
    <w:rsid w:val="00AD734C"/>
    <w:rsid w:val="00AD7350"/>
    <w:rsid w:val="00AD7488"/>
    <w:rsid w:val="00AD7568"/>
    <w:rsid w:val="00AD76C3"/>
    <w:rsid w:val="00AD783D"/>
    <w:rsid w:val="00AD7BF8"/>
    <w:rsid w:val="00AD7D66"/>
    <w:rsid w:val="00AD7D9B"/>
    <w:rsid w:val="00AE0096"/>
    <w:rsid w:val="00AE0591"/>
    <w:rsid w:val="00AE0806"/>
    <w:rsid w:val="00AE197E"/>
    <w:rsid w:val="00AE199B"/>
    <w:rsid w:val="00AE1B59"/>
    <w:rsid w:val="00AE1C0A"/>
    <w:rsid w:val="00AE1D7C"/>
    <w:rsid w:val="00AE1E40"/>
    <w:rsid w:val="00AE1EBD"/>
    <w:rsid w:val="00AE1F62"/>
    <w:rsid w:val="00AE21C3"/>
    <w:rsid w:val="00AE24F7"/>
    <w:rsid w:val="00AE2564"/>
    <w:rsid w:val="00AE2724"/>
    <w:rsid w:val="00AE2883"/>
    <w:rsid w:val="00AE28A0"/>
    <w:rsid w:val="00AE30D0"/>
    <w:rsid w:val="00AE340E"/>
    <w:rsid w:val="00AE3CC2"/>
    <w:rsid w:val="00AE4711"/>
    <w:rsid w:val="00AE4B76"/>
    <w:rsid w:val="00AE5070"/>
    <w:rsid w:val="00AE57D5"/>
    <w:rsid w:val="00AE61B1"/>
    <w:rsid w:val="00AE6975"/>
    <w:rsid w:val="00AE6FA1"/>
    <w:rsid w:val="00AE7B8B"/>
    <w:rsid w:val="00AE7F9B"/>
    <w:rsid w:val="00AF0CF2"/>
    <w:rsid w:val="00AF20A8"/>
    <w:rsid w:val="00AF2113"/>
    <w:rsid w:val="00AF23A4"/>
    <w:rsid w:val="00AF296F"/>
    <w:rsid w:val="00AF2BEC"/>
    <w:rsid w:val="00AF3A39"/>
    <w:rsid w:val="00AF3F1B"/>
    <w:rsid w:val="00AF3FFC"/>
    <w:rsid w:val="00AF4265"/>
    <w:rsid w:val="00AF4353"/>
    <w:rsid w:val="00AF48F4"/>
    <w:rsid w:val="00AF498E"/>
    <w:rsid w:val="00AF4A9E"/>
    <w:rsid w:val="00AF4CE4"/>
    <w:rsid w:val="00AF4E24"/>
    <w:rsid w:val="00AF4F83"/>
    <w:rsid w:val="00AF540C"/>
    <w:rsid w:val="00AF5711"/>
    <w:rsid w:val="00AF5D31"/>
    <w:rsid w:val="00AF5EAF"/>
    <w:rsid w:val="00AF6C3A"/>
    <w:rsid w:val="00AF6DA3"/>
    <w:rsid w:val="00AF7479"/>
    <w:rsid w:val="00AF7B6B"/>
    <w:rsid w:val="00B003FE"/>
    <w:rsid w:val="00B00496"/>
    <w:rsid w:val="00B00BE1"/>
    <w:rsid w:val="00B0138F"/>
    <w:rsid w:val="00B014CB"/>
    <w:rsid w:val="00B01DA9"/>
    <w:rsid w:val="00B0204A"/>
    <w:rsid w:val="00B02150"/>
    <w:rsid w:val="00B02A9C"/>
    <w:rsid w:val="00B0340A"/>
    <w:rsid w:val="00B03DDE"/>
    <w:rsid w:val="00B041B8"/>
    <w:rsid w:val="00B04397"/>
    <w:rsid w:val="00B05371"/>
    <w:rsid w:val="00B0546B"/>
    <w:rsid w:val="00B057D3"/>
    <w:rsid w:val="00B059D6"/>
    <w:rsid w:val="00B05CFB"/>
    <w:rsid w:val="00B062AF"/>
    <w:rsid w:val="00B069FF"/>
    <w:rsid w:val="00B06BA5"/>
    <w:rsid w:val="00B06E8D"/>
    <w:rsid w:val="00B0742F"/>
    <w:rsid w:val="00B0758E"/>
    <w:rsid w:val="00B07C9A"/>
    <w:rsid w:val="00B1065D"/>
    <w:rsid w:val="00B10C30"/>
    <w:rsid w:val="00B1190B"/>
    <w:rsid w:val="00B11FA9"/>
    <w:rsid w:val="00B12135"/>
    <w:rsid w:val="00B12813"/>
    <w:rsid w:val="00B129C1"/>
    <w:rsid w:val="00B12AE4"/>
    <w:rsid w:val="00B12EFF"/>
    <w:rsid w:val="00B132A3"/>
    <w:rsid w:val="00B132B7"/>
    <w:rsid w:val="00B135F1"/>
    <w:rsid w:val="00B14340"/>
    <w:rsid w:val="00B14446"/>
    <w:rsid w:val="00B14651"/>
    <w:rsid w:val="00B14848"/>
    <w:rsid w:val="00B14D6F"/>
    <w:rsid w:val="00B1531F"/>
    <w:rsid w:val="00B1557F"/>
    <w:rsid w:val="00B15D6C"/>
    <w:rsid w:val="00B1615F"/>
    <w:rsid w:val="00B169AE"/>
    <w:rsid w:val="00B16B3B"/>
    <w:rsid w:val="00B16F3D"/>
    <w:rsid w:val="00B171CE"/>
    <w:rsid w:val="00B1726E"/>
    <w:rsid w:val="00B17405"/>
    <w:rsid w:val="00B20A51"/>
    <w:rsid w:val="00B20C62"/>
    <w:rsid w:val="00B20D97"/>
    <w:rsid w:val="00B2162F"/>
    <w:rsid w:val="00B21695"/>
    <w:rsid w:val="00B22249"/>
    <w:rsid w:val="00B22681"/>
    <w:rsid w:val="00B229D5"/>
    <w:rsid w:val="00B230A0"/>
    <w:rsid w:val="00B230E0"/>
    <w:rsid w:val="00B2394A"/>
    <w:rsid w:val="00B2431B"/>
    <w:rsid w:val="00B2494C"/>
    <w:rsid w:val="00B24BF2"/>
    <w:rsid w:val="00B251E6"/>
    <w:rsid w:val="00B252C7"/>
    <w:rsid w:val="00B257E1"/>
    <w:rsid w:val="00B25FA5"/>
    <w:rsid w:val="00B25FD2"/>
    <w:rsid w:val="00B262B8"/>
    <w:rsid w:val="00B26370"/>
    <w:rsid w:val="00B267DD"/>
    <w:rsid w:val="00B26D75"/>
    <w:rsid w:val="00B2753D"/>
    <w:rsid w:val="00B27826"/>
    <w:rsid w:val="00B2796B"/>
    <w:rsid w:val="00B279B9"/>
    <w:rsid w:val="00B30515"/>
    <w:rsid w:val="00B30627"/>
    <w:rsid w:val="00B30E3B"/>
    <w:rsid w:val="00B30F8B"/>
    <w:rsid w:val="00B31196"/>
    <w:rsid w:val="00B311CD"/>
    <w:rsid w:val="00B32453"/>
    <w:rsid w:val="00B337AE"/>
    <w:rsid w:val="00B33D17"/>
    <w:rsid w:val="00B33E7C"/>
    <w:rsid w:val="00B33EF7"/>
    <w:rsid w:val="00B342B0"/>
    <w:rsid w:val="00B34786"/>
    <w:rsid w:val="00B34A05"/>
    <w:rsid w:val="00B34A09"/>
    <w:rsid w:val="00B34CDB"/>
    <w:rsid w:val="00B34F46"/>
    <w:rsid w:val="00B356F0"/>
    <w:rsid w:val="00B35827"/>
    <w:rsid w:val="00B35AF3"/>
    <w:rsid w:val="00B35B26"/>
    <w:rsid w:val="00B360B0"/>
    <w:rsid w:val="00B376C1"/>
    <w:rsid w:val="00B37A04"/>
    <w:rsid w:val="00B37B90"/>
    <w:rsid w:val="00B406A6"/>
    <w:rsid w:val="00B40B09"/>
    <w:rsid w:val="00B40F8E"/>
    <w:rsid w:val="00B41098"/>
    <w:rsid w:val="00B41134"/>
    <w:rsid w:val="00B411FF"/>
    <w:rsid w:val="00B41604"/>
    <w:rsid w:val="00B41923"/>
    <w:rsid w:val="00B41BC0"/>
    <w:rsid w:val="00B42405"/>
    <w:rsid w:val="00B433CA"/>
    <w:rsid w:val="00B43E3E"/>
    <w:rsid w:val="00B4427D"/>
    <w:rsid w:val="00B449CE"/>
    <w:rsid w:val="00B44F24"/>
    <w:rsid w:val="00B451F7"/>
    <w:rsid w:val="00B45E1C"/>
    <w:rsid w:val="00B46313"/>
    <w:rsid w:val="00B4660B"/>
    <w:rsid w:val="00B46CC2"/>
    <w:rsid w:val="00B50680"/>
    <w:rsid w:val="00B5088C"/>
    <w:rsid w:val="00B509ED"/>
    <w:rsid w:val="00B50EF1"/>
    <w:rsid w:val="00B517B6"/>
    <w:rsid w:val="00B51E5A"/>
    <w:rsid w:val="00B51F20"/>
    <w:rsid w:val="00B524EF"/>
    <w:rsid w:val="00B52785"/>
    <w:rsid w:val="00B527B7"/>
    <w:rsid w:val="00B5468A"/>
    <w:rsid w:val="00B546EA"/>
    <w:rsid w:val="00B54CD7"/>
    <w:rsid w:val="00B54E60"/>
    <w:rsid w:val="00B54F64"/>
    <w:rsid w:val="00B550FA"/>
    <w:rsid w:val="00B5549A"/>
    <w:rsid w:val="00B5569A"/>
    <w:rsid w:val="00B5572F"/>
    <w:rsid w:val="00B55FEF"/>
    <w:rsid w:val="00B5695A"/>
    <w:rsid w:val="00B56B41"/>
    <w:rsid w:val="00B56B77"/>
    <w:rsid w:val="00B5726A"/>
    <w:rsid w:val="00B57272"/>
    <w:rsid w:val="00B57305"/>
    <w:rsid w:val="00B57AD4"/>
    <w:rsid w:val="00B57F86"/>
    <w:rsid w:val="00B60991"/>
    <w:rsid w:val="00B60B92"/>
    <w:rsid w:val="00B610DE"/>
    <w:rsid w:val="00B612E1"/>
    <w:rsid w:val="00B61489"/>
    <w:rsid w:val="00B61751"/>
    <w:rsid w:val="00B6236B"/>
    <w:rsid w:val="00B62606"/>
    <w:rsid w:val="00B6311A"/>
    <w:rsid w:val="00B63177"/>
    <w:rsid w:val="00B6324C"/>
    <w:rsid w:val="00B63B98"/>
    <w:rsid w:val="00B63D21"/>
    <w:rsid w:val="00B63DE4"/>
    <w:rsid w:val="00B63ED5"/>
    <w:rsid w:val="00B640FB"/>
    <w:rsid w:val="00B64915"/>
    <w:rsid w:val="00B64BB2"/>
    <w:rsid w:val="00B64C97"/>
    <w:rsid w:val="00B65040"/>
    <w:rsid w:val="00B650EB"/>
    <w:rsid w:val="00B656C1"/>
    <w:rsid w:val="00B65841"/>
    <w:rsid w:val="00B658B2"/>
    <w:rsid w:val="00B668AE"/>
    <w:rsid w:val="00B669F0"/>
    <w:rsid w:val="00B66B06"/>
    <w:rsid w:val="00B66D6D"/>
    <w:rsid w:val="00B66DC7"/>
    <w:rsid w:val="00B6723E"/>
    <w:rsid w:val="00B67A87"/>
    <w:rsid w:val="00B7054A"/>
    <w:rsid w:val="00B7074E"/>
    <w:rsid w:val="00B707C9"/>
    <w:rsid w:val="00B70808"/>
    <w:rsid w:val="00B710E7"/>
    <w:rsid w:val="00B718A9"/>
    <w:rsid w:val="00B71D3B"/>
    <w:rsid w:val="00B71F0E"/>
    <w:rsid w:val="00B721CC"/>
    <w:rsid w:val="00B7264E"/>
    <w:rsid w:val="00B73378"/>
    <w:rsid w:val="00B73669"/>
    <w:rsid w:val="00B757A2"/>
    <w:rsid w:val="00B75C03"/>
    <w:rsid w:val="00B75DFF"/>
    <w:rsid w:val="00B76172"/>
    <w:rsid w:val="00B76C05"/>
    <w:rsid w:val="00B76C8F"/>
    <w:rsid w:val="00B77877"/>
    <w:rsid w:val="00B80439"/>
    <w:rsid w:val="00B80802"/>
    <w:rsid w:val="00B808EE"/>
    <w:rsid w:val="00B80AC5"/>
    <w:rsid w:val="00B8132A"/>
    <w:rsid w:val="00B816F1"/>
    <w:rsid w:val="00B8286C"/>
    <w:rsid w:val="00B829B9"/>
    <w:rsid w:val="00B82B45"/>
    <w:rsid w:val="00B830C1"/>
    <w:rsid w:val="00B837E5"/>
    <w:rsid w:val="00B8389A"/>
    <w:rsid w:val="00B843A3"/>
    <w:rsid w:val="00B84805"/>
    <w:rsid w:val="00B848C6"/>
    <w:rsid w:val="00B84A8A"/>
    <w:rsid w:val="00B8551F"/>
    <w:rsid w:val="00B85807"/>
    <w:rsid w:val="00B85DB2"/>
    <w:rsid w:val="00B85E3D"/>
    <w:rsid w:val="00B8606C"/>
    <w:rsid w:val="00B86A45"/>
    <w:rsid w:val="00B86D6C"/>
    <w:rsid w:val="00B86E71"/>
    <w:rsid w:val="00B8701B"/>
    <w:rsid w:val="00B87CF5"/>
    <w:rsid w:val="00B87F86"/>
    <w:rsid w:val="00B903BD"/>
    <w:rsid w:val="00B904A6"/>
    <w:rsid w:val="00B90505"/>
    <w:rsid w:val="00B9070D"/>
    <w:rsid w:val="00B90AFA"/>
    <w:rsid w:val="00B910F2"/>
    <w:rsid w:val="00B912A5"/>
    <w:rsid w:val="00B91E1C"/>
    <w:rsid w:val="00B92002"/>
    <w:rsid w:val="00B9267C"/>
    <w:rsid w:val="00B9328A"/>
    <w:rsid w:val="00B932DD"/>
    <w:rsid w:val="00B93559"/>
    <w:rsid w:val="00B93E1C"/>
    <w:rsid w:val="00B9410B"/>
    <w:rsid w:val="00B95FC7"/>
    <w:rsid w:val="00B96A17"/>
    <w:rsid w:val="00B96ACB"/>
    <w:rsid w:val="00B96D0A"/>
    <w:rsid w:val="00B96FD9"/>
    <w:rsid w:val="00B97140"/>
    <w:rsid w:val="00B9739B"/>
    <w:rsid w:val="00B973A0"/>
    <w:rsid w:val="00B97A44"/>
    <w:rsid w:val="00BA0E61"/>
    <w:rsid w:val="00BA0FD6"/>
    <w:rsid w:val="00BA149D"/>
    <w:rsid w:val="00BA16A9"/>
    <w:rsid w:val="00BA19D7"/>
    <w:rsid w:val="00BA328F"/>
    <w:rsid w:val="00BA359A"/>
    <w:rsid w:val="00BA3604"/>
    <w:rsid w:val="00BA36A7"/>
    <w:rsid w:val="00BA36C3"/>
    <w:rsid w:val="00BA36D8"/>
    <w:rsid w:val="00BA3B62"/>
    <w:rsid w:val="00BA3F81"/>
    <w:rsid w:val="00BA3FCA"/>
    <w:rsid w:val="00BA413B"/>
    <w:rsid w:val="00BA52B3"/>
    <w:rsid w:val="00BA52C8"/>
    <w:rsid w:val="00BA5DC2"/>
    <w:rsid w:val="00BA65C0"/>
    <w:rsid w:val="00BA69D7"/>
    <w:rsid w:val="00BA6B88"/>
    <w:rsid w:val="00BA754F"/>
    <w:rsid w:val="00BA7B77"/>
    <w:rsid w:val="00BB0581"/>
    <w:rsid w:val="00BB0BF9"/>
    <w:rsid w:val="00BB0F13"/>
    <w:rsid w:val="00BB3A34"/>
    <w:rsid w:val="00BB3A9A"/>
    <w:rsid w:val="00BB4109"/>
    <w:rsid w:val="00BB5B98"/>
    <w:rsid w:val="00BB5BBB"/>
    <w:rsid w:val="00BB5EC9"/>
    <w:rsid w:val="00BB6182"/>
    <w:rsid w:val="00BB643B"/>
    <w:rsid w:val="00BB66C8"/>
    <w:rsid w:val="00BB6AAA"/>
    <w:rsid w:val="00BB6D54"/>
    <w:rsid w:val="00BB7069"/>
    <w:rsid w:val="00BB7178"/>
    <w:rsid w:val="00BB7303"/>
    <w:rsid w:val="00BB7674"/>
    <w:rsid w:val="00BB7A96"/>
    <w:rsid w:val="00BC051A"/>
    <w:rsid w:val="00BC0CFB"/>
    <w:rsid w:val="00BC1474"/>
    <w:rsid w:val="00BC1570"/>
    <w:rsid w:val="00BC1DBB"/>
    <w:rsid w:val="00BC1F70"/>
    <w:rsid w:val="00BC32AB"/>
    <w:rsid w:val="00BC3F26"/>
    <w:rsid w:val="00BC41F0"/>
    <w:rsid w:val="00BC45FC"/>
    <w:rsid w:val="00BC524F"/>
    <w:rsid w:val="00BC563E"/>
    <w:rsid w:val="00BC5802"/>
    <w:rsid w:val="00BC6F77"/>
    <w:rsid w:val="00BC757F"/>
    <w:rsid w:val="00BC7741"/>
    <w:rsid w:val="00BC7D26"/>
    <w:rsid w:val="00BD017F"/>
    <w:rsid w:val="00BD0467"/>
    <w:rsid w:val="00BD0B03"/>
    <w:rsid w:val="00BD0B3D"/>
    <w:rsid w:val="00BD0C81"/>
    <w:rsid w:val="00BD0E87"/>
    <w:rsid w:val="00BD0EB1"/>
    <w:rsid w:val="00BD2801"/>
    <w:rsid w:val="00BD2A0D"/>
    <w:rsid w:val="00BD2D2B"/>
    <w:rsid w:val="00BD3494"/>
    <w:rsid w:val="00BD366F"/>
    <w:rsid w:val="00BD413E"/>
    <w:rsid w:val="00BD45BC"/>
    <w:rsid w:val="00BD5027"/>
    <w:rsid w:val="00BD53CE"/>
    <w:rsid w:val="00BD557F"/>
    <w:rsid w:val="00BD574F"/>
    <w:rsid w:val="00BD6D3E"/>
    <w:rsid w:val="00BD6F1F"/>
    <w:rsid w:val="00BD719B"/>
    <w:rsid w:val="00BD7D8E"/>
    <w:rsid w:val="00BD7F76"/>
    <w:rsid w:val="00BE094A"/>
    <w:rsid w:val="00BE0ED1"/>
    <w:rsid w:val="00BE114A"/>
    <w:rsid w:val="00BE1D6D"/>
    <w:rsid w:val="00BE1DF5"/>
    <w:rsid w:val="00BE2314"/>
    <w:rsid w:val="00BE29BD"/>
    <w:rsid w:val="00BE31F1"/>
    <w:rsid w:val="00BE3955"/>
    <w:rsid w:val="00BE3B6C"/>
    <w:rsid w:val="00BE3D1E"/>
    <w:rsid w:val="00BE47DA"/>
    <w:rsid w:val="00BE4D83"/>
    <w:rsid w:val="00BE539F"/>
    <w:rsid w:val="00BE555D"/>
    <w:rsid w:val="00BE617B"/>
    <w:rsid w:val="00BE648B"/>
    <w:rsid w:val="00BE6DBE"/>
    <w:rsid w:val="00BE6E20"/>
    <w:rsid w:val="00BE72F9"/>
    <w:rsid w:val="00BE7330"/>
    <w:rsid w:val="00BE7333"/>
    <w:rsid w:val="00BE7374"/>
    <w:rsid w:val="00BE7E20"/>
    <w:rsid w:val="00BE7FCA"/>
    <w:rsid w:val="00BF08BC"/>
    <w:rsid w:val="00BF0BC0"/>
    <w:rsid w:val="00BF0EAB"/>
    <w:rsid w:val="00BF0F0B"/>
    <w:rsid w:val="00BF0FB2"/>
    <w:rsid w:val="00BF15FE"/>
    <w:rsid w:val="00BF18D3"/>
    <w:rsid w:val="00BF236F"/>
    <w:rsid w:val="00BF3155"/>
    <w:rsid w:val="00BF3595"/>
    <w:rsid w:val="00BF3831"/>
    <w:rsid w:val="00BF3B15"/>
    <w:rsid w:val="00BF4395"/>
    <w:rsid w:val="00BF4740"/>
    <w:rsid w:val="00BF5AD0"/>
    <w:rsid w:val="00BF5C39"/>
    <w:rsid w:val="00BF5E37"/>
    <w:rsid w:val="00BF5FA2"/>
    <w:rsid w:val="00BF6338"/>
    <w:rsid w:val="00BF640A"/>
    <w:rsid w:val="00BF649E"/>
    <w:rsid w:val="00BF653A"/>
    <w:rsid w:val="00BF656D"/>
    <w:rsid w:val="00BF6748"/>
    <w:rsid w:val="00BF68AB"/>
    <w:rsid w:val="00BF6AA9"/>
    <w:rsid w:val="00BF7896"/>
    <w:rsid w:val="00BF7D7B"/>
    <w:rsid w:val="00BF7D89"/>
    <w:rsid w:val="00C000EC"/>
    <w:rsid w:val="00C00B6F"/>
    <w:rsid w:val="00C00C2C"/>
    <w:rsid w:val="00C016F6"/>
    <w:rsid w:val="00C0188E"/>
    <w:rsid w:val="00C01C29"/>
    <w:rsid w:val="00C01F19"/>
    <w:rsid w:val="00C02030"/>
    <w:rsid w:val="00C02121"/>
    <w:rsid w:val="00C021B1"/>
    <w:rsid w:val="00C02750"/>
    <w:rsid w:val="00C0281C"/>
    <w:rsid w:val="00C028D4"/>
    <w:rsid w:val="00C02E2E"/>
    <w:rsid w:val="00C03227"/>
    <w:rsid w:val="00C03346"/>
    <w:rsid w:val="00C0346B"/>
    <w:rsid w:val="00C038F7"/>
    <w:rsid w:val="00C03F3D"/>
    <w:rsid w:val="00C04457"/>
    <w:rsid w:val="00C04594"/>
    <w:rsid w:val="00C045CC"/>
    <w:rsid w:val="00C048C7"/>
    <w:rsid w:val="00C05911"/>
    <w:rsid w:val="00C068D9"/>
    <w:rsid w:val="00C06ABF"/>
    <w:rsid w:val="00C06CCF"/>
    <w:rsid w:val="00C07790"/>
    <w:rsid w:val="00C07AE5"/>
    <w:rsid w:val="00C07E0A"/>
    <w:rsid w:val="00C100BA"/>
    <w:rsid w:val="00C104EF"/>
    <w:rsid w:val="00C108D9"/>
    <w:rsid w:val="00C10B6F"/>
    <w:rsid w:val="00C11BF5"/>
    <w:rsid w:val="00C1210D"/>
    <w:rsid w:val="00C127FA"/>
    <w:rsid w:val="00C12908"/>
    <w:rsid w:val="00C12E7E"/>
    <w:rsid w:val="00C132C1"/>
    <w:rsid w:val="00C13403"/>
    <w:rsid w:val="00C134CE"/>
    <w:rsid w:val="00C1398F"/>
    <w:rsid w:val="00C146ED"/>
    <w:rsid w:val="00C15123"/>
    <w:rsid w:val="00C157DB"/>
    <w:rsid w:val="00C159C5"/>
    <w:rsid w:val="00C15A07"/>
    <w:rsid w:val="00C1611E"/>
    <w:rsid w:val="00C16429"/>
    <w:rsid w:val="00C1647B"/>
    <w:rsid w:val="00C165B5"/>
    <w:rsid w:val="00C174EB"/>
    <w:rsid w:val="00C17866"/>
    <w:rsid w:val="00C17E6E"/>
    <w:rsid w:val="00C20B18"/>
    <w:rsid w:val="00C211AB"/>
    <w:rsid w:val="00C21E11"/>
    <w:rsid w:val="00C21EC3"/>
    <w:rsid w:val="00C22762"/>
    <w:rsid w:val="00C24258"/>
    <w:rsid w:val="00C249D9"/>
    <w:rsid w:val="00C24ACB"/>
    <w:rsid w:val="00C254E3"/>
    <w:rsid w:val="00C25E98"/>
    <w:rsid w:val="00C265DD"/>
    <w:rsid w:val="00C265ED"/>
    <w:rsid w:val="00C26F0E"/>
    <w:rsid w:val="00C26F42"/>
    <w:rsid w:val="00C307F2"/>
    <w:rsid w:val="00C3091B"/>
    <w:rsid w:val="00C309BE"/>
    <w:rsid w:val="00C31324"/>
    <w:rsid w:val="00C31731"/>
    <w:rsid w:val="00C32127"/>
    <w:rsid w:val="00C3292E"/>
    <w:rsid w:val="00C330E1"/>
    <w:rsid w:val="00C33250"/>
    <w:rsid w:val="00C334FB"/>
    <w:rsid w:val="00C33D8C"/>
    <w:rsid w:val="00C34382"/>
    <w:rsid w:val="00C34A79"/>
    <w:rsid w:val="00C34B37"/>
    <w:rsid w:val="00C35126"/>
    <w:rsid w:val="00C35504"/>
    <w:rsid w:val="00C357B4"/>
    <w:rsid w:val="00C35D77"/>
    <w:rsid w:val="00C362FB"/>
    <w:rsid w:val="00C3636C"/>
    <w:rsid w:val="00C3651B"/>
    <w:rsid w:val="00C36FCC"/>
    <w:rsid w:val="00C374BC"/>
    <w:rsid w:val="00C37A3D"/>
    <w:rsid w:val="00C37C27"/>
    <w:rsid w:val="00C40D1F"/>
    <w:rsid w:val="00C4238C"/>
    <w:rsid w:val="00C425DF"/>
    <w:rsid w:val="00C42B4A"/>
    <w:rsid w:val="00C432E4"/>
    <w:rsid w:val="00C438F1"/>
    <w:rsid w:val="00C43E66"/>
    <w:rsid w:val="00C44438"/>
    <w:rsid w:val="00C44990"/>
    <w:rsid w:val="00C45332"/>
    <w:rsid w:val="00C454E9"/>
    <w:rsid w:val="00C45561"/>
    <w:rsid w:val="00C459E5"/>
    <w:rsid w:val="00C46396"/>
    <w:rsid w:val="00C46C49"/>
    <w:rsid w:val="00C476FA"/>
    <w:rsid w:val="00C47A39"/>
    <w:rsid w:val="00C47D5E"/>
    <w:rsid w:val="00C50137"/>
    <w:rsid w:val="00C50295"/>
    <w:rsid w:val="00C50ABF"/>
    <w:rsid w:val="00C50DBE"/>
    <w:rsid w:val="00C50EBD"/>
    <w:rsid w:val="00C510C3"/>
    <w:rsid w:val="00C513B6"/>
    <w:rsid w:val="00C51E7B"/>
    <w:rsid w:val="00C520E7"/>
    <w:rsid w:val="00C52915"/>
    <w:rsid w:val="00C52B1A"/>
    <w:rsid w:val="00C52E48"/>
    <w:rsid w:val="00C539C3"/>
    <w:rsid w:val="00C54889"/>
    <w:rsid w:val="00C5553C"/>
    <w:rsid w:val="00C556C3"/>
    <w:rsid w:val="00C55FFB"/>
    <w:rsid w:val="00C561DE"/>
    <w:rsid w:val="00C56408"/>
    <w:rsid w:val="00C5664F"/>
    <w:rsid w:val="00C56F16"/>
    <w:rsid w:val="00C56FFD"/>
    <w:rsid w:val="00C57586"/>
    <w:rsid w:val="00C579C4"/>
    <w:rsid w:val="00C57B34"/>
    <w:rsid w:val="00C57CB8"/>
    <w:rsid w:val="00C57EF5"/>
    <w:rsid w:val="00C57FB2"/>
    <w:rsid w:val="00C60267"/>
    <w:rsid w:val="00C6112C"/>
    <w:rsid w:val="00C617BE"/>
    <w:rsid w:val="00C61D8C"/>
    <w:rsid w:val="00C626DE"/>
    <w:rsid w:val="00C6279F"/>
    <w:rsid w:val="00C629EF"/>
    <w:rsid w:val="00C62D52"/>
    <w:rsid w:val="00C62D96"/>
    <w:rsid w:val="00C6342F"/>
    <w:rsid w:val="00C6346C"/>
    <w:rsid w:val="00C635A3"/>
    <w:rsid w:val="00C636D5"/>
    <w:rsid w:val="00C63A92"/>
    <w:rsid w:val="00C643A1"/>
    <w:rsid w:val="00C64676"/>
    <w:rsid w:val="00C64A64"/>
    <w:rsid w:val="00C65731"/>
    <w:rsid w:val="00C6595F"/>
    <w:rsid w:val="00C65AF8"/>
    <w:rsid w:val="00C65B30"/>
    <w:rsid w:val="00C66A95"/>
    <w:rsid w:val="00C67240"/>
    <w:rsid w:val="00C678D7"/>
    <w:rsid w:val="00C703B7"/>
    <w:rsid w:val="00C71571"/>
    <w:rsid w:val="00C71B07"/>
    <w:rsid w:val="00C72483"/>
    <w:rsid w:val="00C72547"/>
    <w:rsid w:val="00C727CB"/>
    <w:rsid w:val="00C72B54"/>
    <w:rsid w:val="00C72C62"/>
    <w:rsid w:val="00C72CD0"/>
    <w:rsid w:val="00C73029"/>
    <w:rsid w:val="00C734B6"/>
    <w:rsid w:val="00C74038"/>
    <w:rsid w:val="00C7433C"/>
    <w:rsid w:val="00C748D4"/>
    <w:rsid w:val="00C7495B"/>
    <w:rsid w:val="00C74B45"/>
    <w:rsid w:val="00C74B53"/>
    <w:rsid w:val="00C74FDE"/>
    <w:rsid w:val="00C754CD"/>
    <w:rsid w:val="00C75A56"/>
    <w:rsid w:val="00C76417"/>
    <w:rsid w:val="00C767A1"/>
    <w:rsid w:val="00C76A3C"/>
    <w:rsid w:val="00C76B7E"/>
    <w:rsid w:val="00C76FF8"/>
    <w:rsid w:val="00C77048"/>
    <w:rsid w:val="00C77347"/>
    <w:rsid w:val="00C775E1"/>
    <w:rsid w:val="00C805AC"/>
    <w:rsid w:val="00C80833"/>
    <w:rsid w:val="00C80F6C"/>
    <w:rsid w:val="00C83A3E"/>
    <w:rsid w:val="00C83C8F"/>
    <w:rsid w:val="00C83D3E"/>
    <w:rsid w:val="00C843CF"/>
    <w:rsid w:val="00C85C33"/>
    <w:rsid w:val="00C85D4F"/>
    <w:rsid w:val="00C85ED9"/>
    <w:rsid w:val="00C86A30"/>
    <w:rsid w:val="00C86D7D"/>
    <w:rsid w:val="00C86E9C"/>
    <w:rsid w:val="00C87074"/>
    <w:rsid w:val="00C874E9"/>
    <w:rsid w:val="00C876EA"/>
    <w:rsid w:val="00C87B5A"/>
    <w:rsid w:val="00C87E01"/>
    <w:rsid w:val="00C87F3B"/>
    <w:rsid w:val="00C901CD"/>
    <w:rsid w:val="00C90540"/>
    <w:rsid w:val="00C906C4"/>
    <w:rsid w:val="00C90AC7"/>
    <w:rsid w:val="00C90CAB"/>
    <w:rsid w:val="00C915C8"/>
    <w:rsid w:val="00C91A49"/>
    <w:rsid w:val="00C92078"/>
    <w:rsid w:val="00C92C6E"/>
    <w:rsid w:val="00C93773"/>
    <w:rsid w:val="00C93A65"/>
    <w:rsid w:val="00C93C3A"/>
    <w:rsid w:val="00C9401B"/>
    <w:rsid w:val="00C94B88"/>
    <w:rsid w:val="00C94CDE"/>
    <w:rsid w:val="00C94E60"/>
    <w:rsid w:val="00C94FBD"/>
    <w:rsid w:val="00C950BE"/>
    <w:rsid w:val="00C95699"/>
    <w:rsid w:val="00C956D0"/>
    <w:rsid w:val="00C965D2"/>
    <w:rsid w:val="00C96690"/>
    <w:rsid w:val="00C96922"/>
    <w:rsid w:val="00C96B8B"/>
    <w:rsid w:val="00C976D0"/>
    <w:rsid w:val="00C97997"/>
    <w:rsid w:val="00C979CC"/>
    <w:rsid w:val="00CA03EF"/>
    <w:rsid w:val="00CA05CC"/>
    <w:rsid w:val="00CA07C7"/>
    <w:rsid w:val="00CA0C9B"/>
    <w:rsid w:val="00CA1657"/>
    <w:rsid w:val="00CA1C11"/>
    <w:rsid w:val="00CA1CA9"/>
    <w:rsid w:val="00CA25B5"/>
    <w:rsid w:val="00CA2FDA"/>
    <w:rsid w:val="00CA3083"/>
    <w:rsid w:val="00CA3478"/>
    <w:rsid w:val="00CA3627"/>
    <w:rsid w:val="00CA391A"/>
    <w:rsid w:val="00CA3F24"/>
    <w:rsid w:val="00CA405E"/>
    <w:rsid w:val="00CA41FE"/>
    <w:rsid w:val="00CA425A"/>
    <w:rsid w:val="00CA45D1"/>
    <w:rsid w:val="00CA49A6"/>
    <w:rsid w:val="00CA58D3"/>
    <w:rsid w:val="00CA662E"/>
    <w:rsid w:val="00CA6A2C"/>
    <w:rsid w:val="00CA6E5D"/>
    <w:rsid w:val="00CA7857"/>
    <w:rsid w:val="00CA7A97"/>
    <w:rsid w:val="00CA7CA4"/>
    <w:rsid w:val="00CA7D90"/>
    <w:rsid w:val="00CA7DD8"/>
    <w:rsid w:val="00CB057C"/>
    <w:rsid w:val="00CB05D4"/>
    <w:rsid w:val="00CB0701"/>
    <w:rsid w:val="00CB071A"/>
    <w:rsid w:val="00CB076D"/>
    <w:rsid w:val="00CB0E69"/>
    <w:rsid w:val="00CB129F"/>
    <w:rsid w:val="00CB153E"/>
    <w:rsid w:val="00CB2064"/>
    <w:rsid w:val="00CB22E6"/>
    <w:rsid w:val="00CB2531"/>
    <w:rsid w:val="00CB2744"/>
    <w:rsid w:val="00CB32D0"/>
    <w:rsid w:val="00CB353D"/>
    <w:rsid w:val="00CB37A4"/>
    <w:rsid w:val="00CB398C"/>
    <w:rsid w:val="00CB40BB"/>
    <w:rsid w:val="00CB43A2"/>
    <w:rsid w:val="00CB49FF"/>
    <w:rsid w:val="00CB5161"/>
    <w:rsid w:val="00CB5171"/>
    <w:rsid w:val="00CB5AA4"/>
    <w:rsid w:val="00CB5BC9"/>
    <w:rsid w:val="00CB6475"/>
    <w:rsid w:val="00CB6D47"/>
    <w:rsid w:val="00CB6DC5"/>
    <w:rsid w:val="00CB7B69"/>
    <w:rsid w:val="00CB7C18"/>
    <w:rsid w:val="00CC0236"/>
    <w:rsid w:val="00CC1628"/>
    <w:rsid w:val="00CC1895"/>
    <w:rsid w:val="00CC1983"/>
    <w:rsid w:val="00CC19A8"/>
    <w:rsid w:val="00CC21CD"/>
    <w:rsid w:val="00CC22DC"/>
    <w:rsid w:val="00CC2544"/>
    <w:rsid w:val="00CC2C5A"/>
    <w:rsid w:val="00CC3660"/>
    <w:rsid w:val="00CC3D6C"/>
    <w:rsid w:val="00CC4027"/>
    <w:rsid w:val="00CC4305"/>
    <w:rsid w:val="00CC43C0"/>
    <w:rsid w:val="00CC442C"/>
    <w:rsid w:val="00CC5D33"/>
    <w:rsid w:val="00CC646D"/>
    <w:rsid w:val="00CC6DFD"/>
    <w:rsid w:val="00CD0906"/>
    <w:rsid w:val="00CD0F36"/>
    <w:rsid w:val="00CD1024"/>
    <w:rsid w:val="00CD11A9"/>
    <w:rsid w:val="00CD25E5"/>
    <w:rsid w:val="00CD2632"/>
    <w:rsid w:val="00CD279D"/>
    <w:rsid w:val="00CD3181"/>
    <w:rsid w:val="00CD37A6"/>
    <w:rsid w:val="00CD3AD9"/>
    <w:rsid w:val="00CD3D9E"/>
    <w:rsid w:val="00CD4001"/>
    <w:rsid w:val="00CD4253"/>
    <w:rsid w:val="00CD438C"/>
    <w:rsid w:val="00CD5499"/>
    <w:rsid w:val="00CD586D"/>
    <w:rsid w:val="00CD58EC"/>
    <w:rsid w:val="00CD5E4A"/>
    <w:rsid w:val="00CD67A3"/>
    <w:rsid w:val="00CD68AF"/>
    <w:rsid w:val="00CD6E82"/>
    <w:rsid w:val="00CD7118"/>
    <w:rsid w:val="00CD7404"/>
    <w:rsid w:val="00CD7441"/>
    <w:rsid w:val="00CD7A57"/>
    <w:rsid w:val="00CD7AB4"/>
    <w:rsid w:val="00CE06AD"/>
    <w:rsid w:val="00CE078F"/>
    <w:rsid w:val="00CE131A"/>
    <w:rsid w:val="00CE2AE1"/>
    <w:rsid w:val="00CE2D3D"/>
    <w:rsid w:val="00CE3371"/>
    <w:rsid w:val="00CE4612"/>
    <w:rsid w:val="00CE49E6"/>
    <w:rsid w:val="00CE4A7E"/>
    <w:rsid w:val="00CE549A"/>
    <w:rsid w:val="00CE5B10"/>
    <w:rsid w:val="00CE6472"/>
    <w:rsid w:val="00CE6AD1"/>
    <w:rsid w:val="00CE6FC3"/>
    <w:rsid w:val="00CE7292"/>
    <w:rsid w:val="00CE7BBF"/>
    <w:rsid w:val="00CF0083"/>
    <w:rsid w:val="00CF092D"/>
    <w:rsid w:val="00CF0AF9"/>
    <w:rsid w:val="00CF1C45"/>
    <w:rsid w:val="00CF1DE2"/>
    <w:rsid w:val="00CF2078"/>
    <w:rsid w:val="00CF2218"/>
    <w:rsid w:val="00CF247C"/>
    <w:rsid w:val="00CF2496"/>
    <w:rsid w:val="00CF2914"/>
    <w:rsid w:val="00CF3283"/>
    <w:rsid w:val="00CF3964"/>
    <w:rsid w:val="00CF49AF"/>
    <w:rsid w:val="00CF4CD0"/>
    <w:rsid w:val="00CF4DB0"/>
    <w:rsid w:val="00CF5468"/>
    <w:rsid w:val="00CF54D5"/>
    <w:rsid w:val="00CF5531"/>
    <w:rsid w:val="00CF5F75"/>
    <w:rsid w:val="00CF6B71"/>
    <w:rsid w:val="00CF6D39"/>
    <w:rsid w:val="00CF7016"/>
    <w:rsid w:val="00CF7F5A"/>
    <w:rsid w:val="00D0017F"/>
    <w:rsid w:val="00D003E2"/>
    <w:rsid w:val="00D009E5"/>
    <w:rsid w:val="00D01060"/>
    <w:rsid w:val="00D010F3"/>
    <w:rsid w:val="00D0174D"/>
    <w:rsid w:val="00D019A5"/>
    <w:rsid w:val="00D02492"/>
    <w:rsid w:val="00D025F2"/>
    <w:rsid w:val="00D029B2"/>
    <w:rsid w:val="00D02B22"/>
    <w:rsid w:val="00D03276"/>
    <w:rsid w:val="00D04E6A"/>
    <w:rsid w:val="00D04F6D"/>
    <w:rsid w:val="00D05275"/>
    <w:rsid w:val="00D05596"/>
    <w:rsid w:val="00D05942"/>
    <w:rsid w:val="00D06369"/>
    <w:rsid w:val="00D06383"/>
    <w:rsid w:val="00D067A8"/>
    <w:rsid w:val="00D073B6"/>
    <w:rsid w:val="00D07474"/>
    <w:rsid w:val="00D074C4"/>
    <w:rsid w:val="00D076A5"/>
    <w:rsid w:val="00D07748"/>
    <w:rsid w:val="00D07964"/>
    <w:rsid w:val="00D07D11"/>
    <w:rsid w:val="00D07D63"/>
    <w:rsid w:val="00D07FE3"/>
    <w:rsid w:val="00D10518"/>
    <w:rsid w:val="00D10603"/>
    <w:rsid w:val="00D108A0"/>
    <w:rsid w:val="00D11050"/>
    <w:rsid w:val="00D1112C"/>
    <w:rsid w:val="00D1163F"/>
    <w:rsid w:val="00D116C4"/>
    <w:rsid w:val="00D11E7E"/>
    <w:rsid w:val="00D1269D"/>
    <w:rsid w:val="00D13389"/>
    <w:rsid w:val="00D1353B"/>
    <w:rsid w:val="00D13915"/>
    <w:rsid w:val="00D13ED6"/>
    <w:rsid w:val="00D1561A"/>
    <w:rsid w:val="00D15AF7"/>
    <w:rsid w:val="00D15C61"/>
    <w:rsid w:val="00D162AE"/>
    <w:rsid w:val="00D163AE"/>
    <w:rsid w:val="00D17DC7"/>
    <w:rsid w:val="00D20C50"/>
    <w:rsid w:val="00D21341"/>
    <w:rsid w:val="00D22451"/>
    <w:rsid w:val="00D22470"/>
    <w:rsid w:val="00D226DF"/>
    <w:rsid w:val="00D226E9"/>
    <w:rsid w:val="00D229F8"/>
    <w:rsid w:val="00D23085"/>
    <w:rsid w:val="00D2312D"/>
    <w:rsid w:val="00D236CE"/>
    <w:rsid w:val="00D2424C"/>
    <w:rsid w:val="00D24661"/>
    <w:rsid w:val="00D24BAB"/>
    <w:rsid w:val="00D25587"/>
    <w:rsid w:val="00D256A4"/>
    <w:rsid w:val="00D25AE1"/>
    <w:rsid w:val="00D262FB"/>
    <w:rsid w:val="00D267C6"/>
    <w:rsid w:val="00D26D69"/>
    <w:rsid w:val="00D27702"/>
    <w:rsid w:val="00D31845"/>
    <w:rsid w:val="00D318E7"/>
    <w:rsid w:val="00D31F71"/>
    <w:rsid w:val="00D321BD"/>
    <w:rsid w:val="00D3231E"/>
    <w:rsid w:val="00D32A10"/>
    <w:rsid w:val="00D33195"/>
    <w:rsid w:val="00D33B43"/>
    <w:rsid w:val="00D344D4"/>
    <w:rsid w:val="00D359DD"/>
    <w:rsid w:val="00D361D6"/>
    <w:rsid w:val="00D36ACB"/>
    <w:rsid w:val="00D36C8F"/>
    <w:rsid w:val="00D37D7A"/>
    <w:rsid w:val="00D40402"/>
    <w:rsid w:val="00D40E60"/>
    <w:rsid w:val="00D410DA"/>
    <w:rsid w:val="00D4140B"/>
    <w:rsid w:val="00D41709"/>
    <w:rsid w:val="00D41A0C"/>
    <w:rsid w:val="00D447DF"/>
    <w:rsid w:val="00D450FA"/>
    <w:rsid w:val="00D451D1"/>
    <w:rsid w:val="00D45457"/>
    <w:rsid w:val="00D45766"/>
    <w:rsid w:val="00D45E83"/>
    <w:rsid w:val="00D4660D"/>
    <w:rsid w:val="00D468A2"/>
    <w:rsid w:val="00D46F5B"/>
    <w:rsid w:val="00D47499"/>
    <w:rsid w:val="00D47AC5"/>
    <w:rsid w:val="00D47D55"/>
    <w:rsid w:val="00D50908"/>
    <w:rsid w:val="00D50DF3"/>
    <w:rsid w:val="00D51DCE"/>
    <w:rsid w:val="00D52CCF"/>
    <w:rsid w:val="00D533E5"/>
    <w:rsid w:val="00D53A2D"/>
    <w:rsid w:val="00D543B2"/>
    <w:rsid w:val="00D545E9"/>
    <w:rsid w:val="00D54B65"/>
    <w:rsid w:val="00D550E1"/>
    <w:rsid w:val="00D55241"/>
    <w:rsid w:val="00D5531C"/>
    <w:rsid w:val="00D55661"/>
    <w:rsid w:val="00D558FF"/>
    <w:rsid w:val="00D55D53"/>
    <w:rsid w:val="00D56605"/>
    <w:rsid w:val="00D568D5"/>
    <w:rsid w:val="00D57175"/>
    <w:rsid w:val="00D5793C"/>
    <w:rsid w:val="00D57D13"/>
    <w:rsid w:val="00D57EA0"/>
    <w:rsid w:val="00D600D5"/>
    <w:rsid w:val="00D601FE"/>
    <w:rsid w:val="00D61193"/>
    <w:rsid w:val="00D6189B"/>
    <w:rsid w:val="00D61B3D"/>
    <w:rsid w:val="00D62396"/>
    <w:rsid w:val="00D633D5"/>
    <w:rsid w:val="00D63556"/>
    <w:rsid w:val="00D63CBC"/>
    <w:rsid w:val="00D63FE3"/>
    <w:rsid w:val="00D640AE"/>
    <w:rsid w:val="00D6481A"/>
    <w:rsid w:val="00D64D78"/>
    <w:rsid w:val="00D653C2"/>
    <w:rsid w:val="00D65639"/>
    <w:rsid w:val="00D65C09"/>
    <w:rsid w:val="00D66083"/>
    <w:rsid w:val="00D663F4"/>
    <w:rsid w:val="00D66525"/>
    <w:rsid w:val="00D66E11"/>
    <w:rsid w:val="00D6755C"/>
    <w:rsid w:val="00D67757"/>
    <w:rsid w:val="00D678DB"/>
    <w:rsid w:val="00D70565"/>
    <w:rsid w:val="00D71C5B"/>
    <w:rsid w:val="00D7227E"/>
    <w:rsid w:val="00D7289A"/>
    <w:rsid w:val="00D72AFF"/>
    <w:rsid w:val="00D72BAA"/>
    <w:rsid w:val="00D72D60"/>
    <w:rsid w:val="00D73414"/>
    <w:rsid w:val="00D73D20"/>
    <w:rsid w:val="00D74381"/>
    <w:rsid w:val="00D744C5"/>
    <w:rsid w:val="00D756F7"/>
    <w:rsid w:val="00D76512"/>
    <w:rsid w:val="00D7655F"/>
    <w:rsid w:val="00D76829"/>
    <w:rsid w:val="00D76AD8"/>
    <w:rsid w:val="00D76F2A"/>
    <w:rsid w:val="00D76FE7"/>
    <w:rsid w:val="00D778E8"/>
    <w:rsid w:val="00D77AE1"/>
    <w:rsid w:val="00D803EF"/>
    <w:rsid w:val="00D80B8D"/>
    <w:rsid w:val="00D80DC8"/>
    <w:rsid w:val="00D81185"/>
    <w:rsid w:val="00D81324"/>
    <w:rsid w:val="00D81340"/>
    <w:rsid w:val="00D814BA"/>
    <w:rsid w:val="00D817DE"/>
    <w:rsid w:val="00D819A9"/>
    <w:rsid w:val="00D81BEB"/>
    <w:rsid w:val="00D82318"/>
    <w:rsid w:val="00D823C1"/>
    <w:rsid w:val="00D82B54"/>
    <w:rsid w:val="00D82BF8"/>
    <w:rsid w:val="00D836E6"/>
    <w:rsid w:val="00D83872"/>
    <w:rsid w:val="00D83C0D"/>
    <w:rsid w:val="00D84AF9"/>
    <w:rsid w:val="00D8507F"/>
    <w:rsid w:val="00D85719"/>
    <w:rsid w:val="00D86286"/>
    <w:rsid w:val="00D86476"/>
    <w:rsid w:val="00D86C7F"/>
    <w:rsid w:val="00D87082"/>
    <w:rsid w:val="00D873D6"/>
    <w:rsid w:val="00D87825"/>
    <w:rsid w:val="00D87E67"/>
    <w:rsid w:val="00D87FAA"/>
    <w:rsid w:val="00D901B2"/>
    <w:rsid w:val="00D902A3"/>
    <w:rsid w:val="00D90A1B"/>
    <w:rsid w:val="00D90DA9"/>
    <w:rsid w:val="00D90F20"/>
    <w:rsid w:val="00D91030"/>
    <w:rsid w:val="00D91E72"/>
    <w:rsid w:val="00D91F5F"/>
    <w:rsid w:val="00D92469"/>
    <w:rsid w:val="00D92813"/>
    <w:rsid w:val="00D929AB"/>
    <w:rsid w:val="00D92C30"/>
    <w:rsid w:val="00D93DC7"/>
    <w:rsid w:val="00D9439E"/>
    <w:rsid w:val="00D9450C"/>
    <w:rsid w:val="00D945B7"/>
    <w:rsid w:val="00D94AE3"/>
    <w:rsid w:val="00D95B4F"/>
    <w:rsid w:val="00D95FBE"/>
    <w:rsid w:val="00D96556"/>
    <w:rsid w:val="00D96F56"/>
    <w:rsid w:val="00D9723C"/>
    <w:rsid w:val="00D9754E"/>
    <w:rsid w:val="00D97894"/>
    <w:rsid w:val="00DA02A0"/>
    <w:rsid w:val="00DA073E"/>
    <w:rsid w:val="00DA0A4B"/>
    <w:rsid w:val="00DA0ACC"/>
    <w:rsid w:val="00DA0CFB"/>
    <w:rsid w:val="00DA1117"/>
    <w:rsid w:val="00DA1B53"/>
    <w:rsid w:val="00DA1CEE"/>
    <w:rsid w:val="00DA2340"/>
    <w:rsid w:val="00DA26C0"/>
    <w:rsid w:val="00DA2AE9"/>
    <w:rsid w:val="00DA2B6E"/>
    <w:rsid w:val="00DA2C01"/>
    <w:rsid w:val="00DA2E32"/>
    <w:rsid w:val="00DA372E"/>
    <w:rsid w:val="00DA3D60"/>
    <w:rsid w:val="00DA4189"/>
    <w:rsid w:val="00DA43EF"/>
    <w:rsid w:val="00DA441E"/>
    <w:rsid w:val="00DA490F"/>
    <w:rsid w:val="00DA4A75"/>
    <w:rsid w:val="00DA4B3D"/>
    <w:rsid w:val="00DA4E6B"/>
    <w:rsid w:val="00DA5136"/>
    <w:rsid w:val="00DA536B"/>
    <w:rsid w:val="00DA569E"/>
    <w:rsid w:val="00DA5856"/>
    <w:rsid w:val="00DA5960"/>
    <w:rsid w:val="00DA6160"/>
    <w:rsid w:val="00DA676D"/>
    <w:rsid w:val="00DB00D0"/>
    <w:rsid w:val="00DB0492"/>
    <w:rsid w:val="00DB15E5"/>
    <w:rsid w:val="00DB177D"/>
    <w:rsid w:val="00DB2271"/>
    <w:rsid w:val="00DB22E0"/>
    <w:rsid w:val="00DB2ACE"/>
    <w:rsid w:val="00DB2CCD"/>
    <w:rsid w:val="00DB2D40"/>
    <w:rsid w:val="00DB2F03"/>
    <w:rsid w:val="00DB33F3"/>
    <w:rsid w:val="00DB3C4A"/>
    <w:rsid w:val="00DB47C9"/>
    <w:rsid w:val="00DB495D"/>
    <w:rsid w:val="00DB4964"/>
    <w:rsid w:val="00DB50BE"/>
    <w:rsid w:val="00DB5509"/>
    <w:rsid w:val="00DB5691"/>
    <w:rsid w:val="00DB5A70"/>
    <w:rsid w:val="00DB5C62"/>
    <w:rsid w:val="00DB6931"/>
    <w:rsid w:val="00DB7469"/>
    <w:rsid w:val="00DB74CD"/>
    <w:rsid w:val="00DB78DE"/>
    <w:rsid w:val="00DC0CA2"/>
    <w:rsid w:val="00DC182E"/>
    <w:rsid w:val="00DC1E52"/>
    <w:rsid w:val="00DC3224"/>
    <w:rsid w:val="00DC37E4"/>
    <w:rsid w:val="00DC469C"/>
    <w:rsid w:val="00DC4FDB"/>
    <w:rsid w:val="00DC5035"/>
    <w:rsid w:val="00DC53C8"/>
    <w:rsid w:val="00DC57F1"/>
    <w:rsid w:val="00DC5A22"/>
    <w:rsid w:val="00DC5C80"/>
    <w:rsid w:val="00DC62D7"/>
    <w:rsid w:val="00DC64A6"/>
    <w:rsid w:val="00DC6C85"/>
    <w:rsid w:val="00DC7140"/>
    <w:rsid w:val="00DC7A45"/>
    <w:rsid w:val="00DC7E1C"/>
    <w:rsid w:val="00DD1147"/>
    <w:rsid w:val="00DD15F2"/>
    <w:rsid w:val="00DD1BCE"/>
    <w:rsid w:val="00DD25A8"/>
    <w:rsid w:val="00DD34FD"/>
    <w:rsid w:val="00DD38CD"/>
    <w:rsid w:val="00DD4262"/>
    <w:rsid w:val="00DD436C"/>
    <w:rsid w:val="00DD45A2"/>
    <w:rsid w:val="00DD50ED"/>
    <w:rsid w:val="00DD5A7E"/>
    <w:rsid w:val="00DD61C8"/>
    <w:rsid w:val="00DD6536"/>
    <w:rsid w:val="00DD65A2"/>
    <w:rsid w:val="00DD6A2E"/>
    <w:rsid w:val="00DD79E4"/>
    <w:rsid w:val="00DD7AEA"/>
    <w:rsid w:val="00DE00AF"/>
    <w:rsid w:val="00DE01CA"/>
    <w:rsid w:val="00DE083F"/>
    <w:rsid w:val="00DE120B"/>
    <w:rsid w:val="00DE1DF4"/>
    <w:rsid w:val="00DE23B1"/>
    <w:rsid w:val="00DE272F"/>
    <w:rsid w:val="00DE2B38"/>
    <w:rsid w:val="00DE31F0"/>
    <w:rsid w:val="00DE3E69"/>
    <w:rsid w:val="00DE4246"/>
    <w:rsid w:val="00DE4719"/>
    <w:rsid w:val="00DE4F4C"/>
    <w:rsid w:val="00DE4F94"/>
    <w:rsid w:val="00DE5FF1"/>
    <w:rsid w:val="00DE67A1"/>
    <w:rsid w:val="00DE6B6B"/>
    <w:rsid w:val="00DF01E3"/>
    <w:rsid w:val="00DF0DC9"/>
    <w:rsid w:val="00DF13F9"/>
    <w:rsid w:val="00DF1688"/>
    <w:rsid w:val="00DF1740"/>
    <w:rsid w:val="00DF176B"/>
    <w:rsid w:val="00DF1BE4"/>
    <w:rsid w:val="00DF20F8"/>
    <w:rsid w:val="00DF21C2"/>
    <w:rsid w:val="00DF24D6"/>
    <w:rsid w:val="00DF2ECB"/>
    <w:rsid w:val="00DF2F29"/>
    <w:rsid w:val="00DF3638"/>
    <w:rsid w:val="00DF37AF"/>
    <w:rsid w:val="00DF3B22"/>
    <w:rsid w:val="00DF3DD4"/>
    <w:rsid w:val="00DF412C"/>
    <w:rsid w:val="00DF44FC"/>
    <w:rsid w:val="00DF47BA"/>
    <w:rsid w:val="00DF4D07"/>
    <w:rsid w:val="00DF4D3B"/>
    <w:rsid w:val="00DF4D3D"/>
    <w:rsid w:val="00DF4D43"/>
    <w:rsid w:val="00DF50FC"/>
    <w:rsid w:val="00DF5B64"/>
    <w:rsid w:val="00DF647D"/>
    <w:rsid w:val="00DF6692"/>
    <w:rsid w:val="00DF73B9"/>
    <w:rsid w:val="00DF7F70"/>
    <w:rsid w:val="00DF7F8F"/>
    <w:rsid w:val="00E003D3"/>
    <w:rsid w:val="00E00716"/>
    <w:rsid w:val="00E00DA7"/>
    <w:rsid w:val="00E00E39"/>
    <w:rsid w:val="00E00EC0"/>
    <w:rsid w:val="00E019D9"/>
    <w:rsid w:val="00E01A20"/>
    <w:rsid w:val="00E01E52"/>
    <w:rsid w:val="00E020D6"/>
    <w:rsid w:val="00E02840"/>
    <w:rsid w:val="00E03514"/>
    <w:rsid w:val="00E03750"/>
    <w:rsid w:val="00E03EFA"/>
    <w:rsid w:val="00E04531"/>
    <w:rsid w:val="00E04A14"/>
    <w:rsid w:val="00E0586A"/>
    <w:rsid w:val="00E058FB"/>
    <w:rsid w:val="00E05AEA"/>
    <w:rsid w:val="00E06041"/>
    <w:rsid w:val="00E06568"/>
    <w:rsid w:val="00E06BB2"/>
    <w:rsid w:val="00E06E7E"/>
    <w:rsid w:val="00E07869"/>
    <w:rsid w:val="00E078FC"/>
    <w:rsid w:val="00E07AED"/>
    <w:rsid w:val="00E07BBA"/>
    <w:rsid w:val="00E107BA"/>
    <w:rsid w:val="00E107BB"/>
    <w:rsid w:val="00E10C7A"/>
    <w:rsid w:val="00E10CEB"/>
    <w:rsid w:val="00E11ACB"/>
    <w:rsid w:val="00E129F9"/>
    <w:rsid w:val="00E12B4C"/>
    <w:rsid w:val="00E13827"/>
    <w:rsid w:val="00E13C6D"/>
    <w:rsid w:val="00E1401A"/>
    <w:rsid w:val="00E142E7"/>
    <w:rsid w:val="00E14305"/>
    <w:rsid w:val="00E14499"/>
    <w:rsid w:val="00E148DD"/>
    <w:rsid w:val="00E159CA"/>
    <w:rsid w:val="00E15B36"/>
    <w:rsid w:val="00E15D04"/>
    <w:rsid w:val="00E16C57"/>
    <w:rsid w:val="00E17C85"/>
    <w:rsid w:val="00E17CE9"/>
    <w:rsid w:val="00E20040"/>
    <w:rsid w:val="00E205D7"/>
    <w:rsid w:val="00E2065C"/>
    <w:rsid w:val="00E20DB0"/>
    <w:rsid w:val="00E21196"/>
    <w:rsid w:val="00E21639"/>
    <w:rsid w:val="00E218E5"/>
    <w:rsid w:val="00E21A84"/>
    <w:rsid w:val="00E22480"/>
    <w:rsid w:val="00E22A3D"/>
    <w:rsid w:val="00E22D06"/>
    <w:rsid w:val="00E22E87"/>
    <w:rsid w:val="00E234A6"/>
    <w:rsid w:val="00E23EC7"/>
    <w:rsid w:val="00E2451A"/>
    <w:rsid w:val="00E25111"/>
    <w:rsid w:val="00E25E4E"/>
    <w:rsid w:val="00E264A7"/>
    <w:rsid w:val="00E26801"/>
    <w:rsid w:val="00E269F7"/>
    <w:rsid w:val="00E26C9B"/>
    <w:rsid w:val="00E27884"/>
    <w:rsid w:val="00E30A6E"/>
    <w:rsid w:val="00E30AF6"/>
    <w:rsid w:val="00E30F99"/>
    <w:rsid w:val="00E30FAA"/>
    <w:rsid w:val="00E310F8"/>
    <w:rsid w:val="00E3116F"/>
    <w:rsid w:val="00E3121B"/>
    <w:rsid w:val="00E3135C"/>
    <w:rsid w:val="00E31F83"/>
    <w:rsid w:val="00E32005"/>
    <w:rsid w:val="00E3210B"/>
    <w:rsid w:val="00E3274D"/>
    <w:rsid w:val="00E32B0C"/>
    <w:rsid w:val="00E33041"/>
    <w:rsid w:val="00E335E6"/>
    <w:rsid w:val="00E3441C"/>
    <w:rsid w:val="00E34710"/>
    <w:rsid w:val="00E34EBA"/>
    <w:rsid w:val="00E3575E"/>
    <w:rsid w:val="00E3597C"/>
    <w:rsid w:val="00E359AB"/>
    <w:rsid w:val="00E35B39"/>
    <w:rsid w:val="00E36003"/>
    <w:rsid w:val="00E365FD"/>
    <w:rsid w:val="00E371AB"/>
    <w:rsid w:val="00E37398"/>
    <w:rsid w:val="00E376C3"/>
    <w:rsid w:val="00E378FD"/>
    <w:rsid w:val="00E40443"/>
    <w:rsid w:val="00E4176A"/>
    <w:rsid w:val="00E419E6"/>
    <w:rsid w:val="00E43A1B"/>
    <w:rsid w:val="00E43D4F"/>
    <w:rsid w:val="00E44152"/>
    <w:rsid w:val="00E4476D"/>
    <w:rsid w:val="00E448E9"/>
    <w:rsid w:val="00E452AF"/>
    <w:rsid w:val="00E45422"/>
    <w:rsid w:val="00E454CD"/>
    <w:rsid w:val="00E454E8"/>
    <w:rsid w:val="00E45728"/>
    <w:rsid w:val="00E458EE"/>
    <w:rsid w:val="00E46EDC"/>
    <w:rsid w:val="00E4744B"/>
    <w:rsid w:val="00E50635"/>
    <w:rsid w:val="00E50A8C"/>
    <w:rsid w:val="00E5111C"/>
    <w:rsid w:val="00E5150B"/>
    <w:rsid w:val="00E517A0"/>
    <w:rsid w:val="00E51B1E"/>
    <w:rsid w:val="00E5262C"/>
    <w:rsid w:val="00E52AF7"/>
    <w:rsid w:val="00E52B1A"/>
    <w:rsid w:val="00E5323D"/>
    <w:rsid w:val="00E53731"/>
    <w:rsid w:val="00E54D67"/>
    <w:rsid w:val="00E54E53"/>
    <w:rsid w:val="00E5511B"/>
    <w:rsid w:val="00E551BA"/>
    <w:rsid w:val="00E554A1"/>
    <w:rsid w:val="00E55519"/>
    <w:rsid w:val="00E5584F"/>
    <w:rsid w:val="00E55F0F"/>
    <w:rsid w:val="00E5605F"/>
    <w:rsid w:val="00E56768"/>
    <w:rsid w:val="00E5792A"/>
    <w:rsid w:val="00E57C52"/>
    <w:rsid w:val="00E605F6"/>
    <w:rsid w:val="00E612DE"/>
    <w:rsid w:val="00E6148C"/>
    <w:rsid w:val="00E6164D"/>
    <w:rsid w:val="00E61738"/>
    <w:rsid w:val="00E61799"/>
    <w:rsid w:val="00E61FD7"/>
    <w:rsid w:val="00E62390"/>
    <w:rsid w:val="00E62A88"/>
    <w:rsid w:val="00E62ECF"/>
    <w:rsid w:val="00E63C41"/>
    <w:rsid w:val="00E640F9"/>
    <w:rsid w:val="00E64113"/>
    <w:rsid w:val="00E649C6"/>
    <w:rsid w:val="00E64D0E"/>
    <w:rsid w:val="00E65371"/>
    <w:rsid w:val="00E65808"/>
    <w:rsid w:val="00E66650"/>
    <w:rsid w:val="00E66A83"/>
    <w:rsid w:val="00E66CBC"/>
    <w:rsid w:val="00E66EFE"/>
    <w:rsid w:val="00E67B30"/>
    <w:rsid w:val="00E700E0"/>
    <w:rsid w:val="00E7093A"/>
    <w:rsid w:val="00E70961"/>
    <w:rsid w:val="00E709E8"/>
    <w:rsid w:val="00E71EE0"/>
    <w:rsid w:val="00E733A7"/>
    <w:rsid w:val="00E73A6A"/>
    <w:rsid w:val="00E73BA0"/>
    <w:rsid w:val="00E73BA3"/>
    <w:rsid w:val="00E74AA2"/>
    <w:rsid w:val="00E74B97"/>
    <w:rsid w:val="00E74C63"/>
    <w:rsid w:val="00E75BE0"/>
    <w:rsid w:val="00E760FD"/>
    <w:rsid w:val="00E7665C"/>
    <w:rsid w:val="00E76C62"/>
    <w:rsid w:val="00E77AA9"/>
    <w:rsid w:val="00E77EAD"/>
    <w:rsid w:val="00E80034"/>
    <w:rsid w:val="00E801C6"/>
    <w:rsid w:val="00E803E7"/>
    <w:rsid w:val="00E81684"/>
    <w:rsid w:val="00E81712"/>
    <w:rsid w:val="00E8178E"/>
    <w:rsid w:val="00E81F0E"/>
    <w:rsid w:val="00E81FE6"/>
    <w:rsid w:val="00E82AD7"/>
    <w:rsid w:val="00E82B5E"/>
    <w:rsid w:val="00E82BF0"/>
    <w:rsid w:val="00E8323B"/>
    <w:rsid w:val="00E83292"/>
    <w:rsid w:val="00E832AD"/>
    <w:rsid w:val="00E83DA7"/>
    <w:rsid w:val="00E83F75"/>
    <w:rsid w:val="00E83F94"/>
    <w:rsid w:val="00E84145"/>
    <w:rsid w:val="00E84263"/>
    <w:rsid w:val="00E843FB"/>
    <w:rsid w:val="00E8456E"/>
    <w:rsid w:val="00E84A81"/>
    <w:rsid w:val="00E84CC7"/>
    <w:rsid w:val="00E84D21"/>
    <w:rsid w:val="00E855EA"/>
    <w:rsid w:val="00E85B69"/>
    <w:rsid w:val="00E86C94"/>
    <w:rsid w:val="00E87049"/>
    <w:rsid w:val="00E902CE"/>
    <w:rsid w:val="00E90857"/>
    <w:rsid w:val="00E90C6E"/>
    <w:rsid w:val="00E90C8D"/>
    <w:rsid w:val="00E90E0A"/>
    <w:rsid w:val="00E90F24"/>
    <w:rsid w:val="00E9149C"/>
    <w:rsid w:val="00E91DB4"/>
    <w:rsid w:val="00E9204E"/>
    <w:rsid w:val="00E9206E"/>
    <w:rsid w:val="00E9223E"/>
    <w:rsid w:val="00E9252F"/>
    <w:rsid w:val="00E931DF"/>
    <w:rsid w:val="00E93E17"/>
    <w:rsid w:val="00E94F48"/>
    <w:rsid w:val="00E95064"/>
    <w:rsid w:val="00E955BC"/>
    <w:rsid w:val="00E95742"/>
    <w:rsid w:val="00E95B22"/>
    <w:rsid w:val="00E95E08"/>
    <w:rsid w:val="00E96297"/>
    <w:rsid w:val="00E964B5"/>
    <w:rsid w:val="00E974A0"/>
    <w:rsid w:val="00EA0256"/>
    <w:rsid w:val="00EA1179"/>
    <w:rsid w:val="00EA166A"/>
    <w:rsid w:val="00EA2521"/>
    <w:rsid w:val="00EA28BB"/>
    <w:rsid w:val="00EA2A61"/>
    <w:rsid w:val="00EA2ABF"/>
    <w:rsid w:val="00EA2C2C"/>
    <w:rsid w:val="00EA346B"/>
    <w:rsid w:val="00EA349D"/>
    <w:rsid w:val="00EA35E1"/>
    <w:rsid w:val="00EA368B"/>
    <w:rsid w:val="00EA4622"/>
    <w:rsid w:val="00EA4645"/>
    <w:rsid w:val="00EA4DB5"/>
    <w:rsid w:val="00EA54F3"/>
    <w:rsid w:val="00EA5A63"/>
    <w:rsid w:val="00EA5BA7"/>
    <w:rsid w:val="00EA5D77"/>
    <w:rsid w:val="00EA5DF7"/>
    <w:rsid w:val="00EA6D51"/>
    <w:rsid w:val="00EA71EC"/>
    <w:rsid w:val="00EB0B4A"/>
    <w:rsid w:val="00EB0B57"/>
    <w:rsid w:val="00EB13E8"/>
    <w:rsid w:val="00EB1A1D"/>
    <w:rsid w:val="00EB1C75"/>
    <w:rsid w:val="00EB2088"/>
    <w:rsid w:val="00EB442B"/>
    <w:rsid w:val="00EB45B2"/>
    <w:rsid w:val="00EB4A12"/>
    <w:rsid w:val="00EB4E3C"/>
    <w:rsid w:val="00EB4E3F"/>
    <w:rsid w:val="00EB5156"/>
    <w:rsid w:val="00EB5962"/>
    <w:rsid w:val="00EB5A20"/>
    <w:rsid w:val="00EB5AFE"/>
    <w:rsid w:val="00EB625F"/>
    <w:rsid w:val="00EB6FE0"/>
    <w:rsid w:val="00EB71CA"/>
    <w:rsid w:val="00EB7905"/>
    <w:rsid w:val="00EC0FA9"/>
    <w:rsid w:val="00EC115D"/>
    <w:rsid w:val="00EC12C9"/>
    <w:rsid w:val="00EC14C3"/>
    <w:rsid w:val="00EC195B"/>
    <w:rsid w:val="00EC1F58"/>
    <w:rsid w:val="00EC228D"/>
    <w:rsid w:val="00EC2C03"/>
    <w:rsid w:val="00EC3363"/>
    <w:rsid w:val="00EC33EC"/>
    <w:rsid w:val="00EC3806"/>
    <w:rsid w:val="00EC3BBF"/>
    <w:rsid w:val="00EC4A8B"/>
    <w:rsid w:val="00EC5717"/>
    <w:rsid w:val="00EC58AE"/>
    <w:rsid w:val="00EC5ECF"/>
    <w:rsid w:val="00EC64FF"/>
    <w:rsid w:val="00EC686A"/>
    <w:rsid w:val="00EC6ED3"/>
    <w:rsid w:val="00EC706D"/>
    <w:rsid w:val="00EC7199"/>
    <w:rsid w:val="00EC7BB3"/>
    <w:rsid w:val="00ED0747"/>
    <w:rsid w:val="00ED0E22"/>
    <w:rsid w:val="00ED113B"/>
    <w:rsid w:val="00ED1178"/>
    <w:rsid w:val="00ED15FC"/>
    <w:rsid w:val="00ED25B6"/>
    <w:rsid w:val="00ED2ABE"/>
    <w:rsid w:val="00ED2C32"/>
    <w:rsid w:val="00ED30CA"/>
    <w:rsid w:val="00ED3657"/>
    <w:rsid w:val="00ED3875"/>
    <w:rsid w:val="00ED503A"/>
    <w:rsid w:val="00ED5BAE"/>
    <w:rsid w:val="00ED61C7"/>
    <w:rsid w:val="00ED61FD"/>
    <w:rsid w:val="00ED62B1"/>
    <w:rsid w:val="00ED653F"/>
    <w:rsid w:val="00ED6954"/>
    <w:rsid w:val="00ED69A8"/>
    <w:rsid w:val="00ED6E42"/>
    <w:rsid w:val="00ED73D9"/>
    <w:rsid w:val="00ED7FEB"/>
    <w:rsid w:val="00EE05E3"/>
    <w:rsid w:val="00EE0724"/>
    <w:rsid w:val="00EE0D1B"/>
    <w:rsid w:val="00EE0D89"/>
    <w:rsid w:val="00EE1C18"/>
    <w:rsid w:val="00EE277B"/>
    <w:rsid w:val="00EE2B2B"/>
    <w:rsid w:val="00EE2D30"/>
    <w:rsid w:val="00EE2FA2"/>
    <w:rsid w:val="00EE3274"/>
    <w:rsid w:val="00EE333A"/>
    <w:rsid w:val="00EE42C1"/>
    <w:rsid w:val="00EE440A"/>
    <w:rsid w:val="00EE47A9"/>
    <w:rsid w:val="00EE576B"/>
    <w:rsid w:val="00EE64BB"/>
    <w:rsid w:val="00EE6BC7"/>
    <w:rsid w:val="00EE71CF"/>
    <w:rsid w:val="00EE7208"/>
    <w:rsid w:val="00EE7388"/>
    <w:rsid w:val="00EE752D"/>
    <w:rsid w:val="00EE7998"/>
    <w:rsid w:val="00EE7D15"/>
    <w:rsid w:val="00EF077E"/>
    <w:rsid w:val="00EF08C5"/>
    <w:rsid w:val="00EF0968"/>
    <w:rsid w:val="00EF0D5D"/>
    <w:rsid w:val="00EF0EA3"/>
    <w:rsid w:val="00EF0FF6"/>
    <w:rsid w:val="00EF1CDA"/>
    <w:rsid w:val="00EF1D16"/>
    <w:rsid w:val="00EF1D75"/>
    <w:rsid w:val="00EF2514"/>
    <w:rsid w:val="00EF2991"/>
    <w:rsid w:val="00EF369C"/>
    <w:rsid w:val="00EF4135"/>
    <w:rsid w:val="00EF421F"/>
    <w:rsid w:val="00EF4375"/>
    <w:rsid w:val="00EF43E8"/>
    <w:rsid w:val="00EF4A26"/>
    <w:rsid w:val="00EF4F21"/>
    <w:rsid w:val="00EF53AB"/>
    <w:rsid w:val="00EF55FC"/>
    <w:rsid w:val="00EF5707"/>
    <w:rsid w:val="00EF5CEA"/>
    <w:rsid w:val="00EF6082"/>
    <w:rsid w:val="00EF6155"/>
    <w:rsid w:val="00EF636B"/>
    <w:rsid w:val="00EF63A0"/>
    <w:rsid w:val="00EF67AF"/>
    <w:rsid w:val="00EF6E56"/>
    <w:rsid w:val="00EF6EF2"/>
    <w:rsid w:val="00EF72FC"/>
    <w:rsid w:val="00EF737D"/>
    <w:rsid w:val="00EF75EF"/>
    <w:rsid w:val="00EF77F0"/>
    <w:rsid w:val="00EF7D5B"/>
    <w:rsid w:val="00F001AF"/>
    <w:rsid w:val="00F00522"/>
    <w:rsid w:val="00F00530"/>
    <w:rsid w:val="00F00562"/>
    <w:rsid w:val="00F00C75"/>
    <w:rsid w:val="00F010BA"/>
    <w:rsid w:val="00F0181B"/>
    <w:rsid w:val="00F021C6"/>
    <w:rsid w:val="00F02AF2"/>
    <w:rsid w:val="00F02CD3"/>
    <w:rsid w:val="00F035CF"/>
    <w:rsid w:val="00F037A0"/>
    <w:rsid w:val="00F038E2"/>
    <w:rsid w:val="00F043BB"/>
    <w:rsid w:val="00F04457"/>
    <w:rsid w:val="00F04A48"/>
    <w:rsid w:val="00F05FE1"/>
    <w:rsid w:val="00F06085"/>
    <w:rsid w:val="00F06254"/>
    <w:rsid w:val="00F06A95"/>
    <w:rsid w:val="00F06B2A"/>
    <w:rsid w:val="00F06C6F"/>
    <w:rsid w:val="00F07079"/>
    <w:rsid w:val="00F07878"/>
    <w:rsid w:val="00F07EA5"/>
    <w:rsid w:val="00F10E45"/>
    <w:rsid w:val="00F11373"/>
    <w:rsid w:val="00F11592"/>
    <w:rsid w:val="00F118D6"/>
    <w:rsid w:val="00F120D5"/>
    <w:rsid w:val="00F121DD"/>
    <w:rsid w:val="00F123BF"/>
    <w:rsid w:val="00F130EA"/>
    <w:rsid w:val="00F131E3"/>
    <w:rsid w:val="00F136C1"/>
    <w:rsid w:val="00F13767"/>
    <w:rsid w:val="00F138BA"/>
    <w:rsid w:val="00F13D23"/>
    <w:rsid w:val="00F143A3"/>
    <w:rsid w:val="00F14596"/>
    <w:rsid w:val="00F146D9"/>
    <w:rsid w:val="00F14ADA"/>
    <w:rsid w:val="00F14B69"/>
    <w:rsid w:val="00F14C52"/>
    <w:rsid w:val="00F14D73"/>
    <w:rsid w:val="00F14F0F"/>
    <w:rsid w:val="00F1527F"/>
    <w:rsid w:val="00F15AC1"/>
    <w:rsid w:val="00F15B36"/>
    <w:rsid w:val="00F15DFB"/>
    <w:rsid w:val="00F15E60"/>
    <w:rsid w:val="00F15EA4"/>
    <w:rsid w:val="00F16D42"/>
    <w:rsid w:val="00F171B8"/>
    <w:rsid w:val="00F171E6"/>
    <w:rsid w:val="00F20113"/>
    <w:rsid w:val="00F20143"/>
    <w:rsid w:val="00F205E1"/>
    <w:rsid w:val="00F208A9"/>
    <w:rsid w:val="00F2090D"/>
    <w:rsid w:val="00F21267"/>
    <w:rsid w:val="00F214E9"/>
    <w:rsid w:val="00F2155D"/>
    <w:rsid w:val="00F21904"/>
    <w:rsid w:val="00F219C2"/>
    <w:rsid w:val="00F2210D"/>
    <w:rsid w:val="00F22621"/>
    <w:rsid w:val="00F22661"/>
    <w:rsid w:val="00F22AD9"/>
    <w:rsid w:val="00F22DE0"/>
    <w:rsid w:val="00F2332B"/>
    <w:rsid w:val="00F237AB"/>
    <w:rsid w:val="00F2399E"/>
    <w:rsid w:val="00F23CDF"/>
    <w:rsid w:val="00F2404F"/>
    <w:rsid w:val="00F242D6"/>
    <w:rsid w:val="00F244B6"/>
    <w:rsid w:val="00F2458D"/>
    <w:rsid w:val="00F245D6"/>
    <w:rsid w:val="00F24840"/>
    <w:rsid w:val="00F24DDD"/>
    <w:rsid w:val="00F24E11"/>
    <w:rsid w:val="00F26335"/>
    <w:rsid w:val="00F26908"/>
    <w:rsid w:val="00F26986"/>
    <w:rsid w:val="00F30750"/>
    <w:rsid w:val="00F3157C"/>
    <w:rsid w:val="00F31618"/>
    <w:rsid w:val="00F32236"/>
    <w:rsid w:val="00F32862"/>
    <w:rsid w:val="00F32A34"/>
    <w:rsid w:val="00F32DD8"/>
    <w:rsid w:val="00F331B2"/>
    <w:rsid w:val="00F3357F"/>
    <w:rsid w:val="00F34027"/>
    <w:rsid w:val="00F3430D"/>
    <w:rsid w:val="00F34432"/>
    <w:rsid w:val="00F3465E"/>
    <w:rsid w:val="00F3477E"/>
    <w:rsid w:val="00F34CF9"/>
    <w:rsid w:val="00F34E16"/>
    <w:rsid w:val="00F350CF"/>
    <w:rsid w:val="00F35751"/>
    <w:rsid w:val="00F36107"/>
    <w:rsid w:val="00F3649C"/>
    <w:rsid w:val="00F36940"/>
    <w:rsid w:val="00F36D9C"/>
    <w:rsid w:val="00F36DAC"/>
    <w:rsid w:val="00F36E21"/>
    <w:rsid w:val="00F373E8"/>
    <w:rsid w:val="00F37AD4"/>
    <w:rsid w:val="00F37BA0"/>
    <w:rsid w:val="00F40188"/>
    <w:rsid w:val="00F405D6"/>
    <w:rsid w:val="00F40610"/>
    <w:rsid w:val="00F409D7"/>
    <w:rsid w:val="00F416D5"/>
    <w:rsid w:val="00F42BE6"/>
    <w:rsid w:val="00F42CEA"/>
    <w:rsid w:val="00F42E03"/>
    <w:rsid w:val="00F42F3F"/>
    <w:rsid w:val="00F43289"/>
    <w:rsid w:val="00F434AF"/>
    <w:rsid w:val="00F43596"/>
    <w:rsid w:val="00F435DC"/>
    <w:rsid w:val="00F452D5"/>
    <w:rsid w:val="00F45AA6"/>
    <w:rsid w:val="00F462FE"/>
    <w:rsid w:val="00F46628"/>
    <w:rsid w:val="00F470F0"/>
    <w:rsid w:val="00F47555"/>
    <w:rsid w:val="00F5100A"/>
    <w:rsid w:val="00F51601"/>
    <w:rsid w:val="00F51E67"/>
    <w:rsid w:val="00F5225D"/>
    <w:rsid w:val="00F522AF"/>
    <w:rsid w:val="00F52627"/>
    <w:rsid w:val="00F528BF"/>
    <w:rsid w:val="00F52974"/>
    <w:rsid w:val="00F52C70"/>
    <w:rsid w:val="00F52FA3"/>
    <w:rsid w:val="00F532EF"/>
    <w:rsid w:val="00F534D3"/>
    <w:rsid w:val="00F53E39"/>
    <w:rsid w:val="00F53EE1"/>
    <w:rsid w:val="00F544B9"/>
    <w:rsid w:val="00F547F7"/>
    <w:rsid w:val="00F551F0"/>
    <w:rsid w:val="00F56551"/>
    <w:rsid w:val="00F601E5"/>
    <w:rsid w:val="00F602D3"/>
    <w:rsid w:val="00F6080A"/>
    <w:rsid w:val="00F60A5A"/>
    <w:rsid w:val="00F60FD0"/>
    <w:rsid w:val="00F612FB"/>
    <w:rsid w:val="00F613B8"/>
    <w:rsid w:val="00F61AF9"/>
    <w:rsid w:val="00F63257"/>
    <w:rsid w:val="00F6366B"/>
    <w:rsid w:val="00F63AD8"/>
    <w:rsid w:val="00F63DAD"/>
    <w:rsid w:val="00F644E4"/>
    <w:rsid w:val="00F645D8"/>
    <w:rsid w:val="00F64C1E"/>
    <w:rsid w:val="00F65210"/>
    <w:rsid w:val="00F65B7D"/>
    <w:rsid w:val="00F65BEF"/>
    <w:rsid w:val="00F661FE"/>
    <w:rsid w:val="00F6670F"/>
    <w:rsid w:val="00F669C3"/>
    <w:rsid w:val="00F66DEB"/>
    <w:rsid w:val="00F66EF6"/>
    <w:rsid w:val="00F67BAB"/>
    <w:rsid w:val="00F70FFC"/>
    <w:rsid w:val="00F715F9"/>
    <w:rsid w:val="00F72A1A"/>
    <w:rsid w:val="00F72BBA"/>
    <w:rsid w:val="00F72C97"/>
    <w:rsid w:val="00F7393B"/>
    <w:rsid w:val="00F73CFD"/>
    <w:rsid w:val="00F74164"/>
    <w:rsid w:val="00F74983"/>
    <w:rsid w:val="00F762D4"/>
    <w:rsid w:val="00F768CF"/>
    <w:rsid w:val="00F7707E"/>
    <w:rsid w:val="00F77146"/>
    <w:rsid w:val="00F778E2"/>
    <w:rsid w:val="00F802D7"/>
    <w:rsid w:val="00F80591"/>
    <w:rsid w:val="00F805EA"/>
    <w:rsid w:val="00F807BA"/>
    <w:rsid w:val="00F80A44"/>
    <w:rsid w:val="00F80B2F"/>
    <w:rsid w:val="00F80BEA"/>
    <w:rsid w:val="00F80EB5"/>
    <w:rsid w:val="00F812A8"/>
    <w:rsid w:val="00F81BC0"/>
    <w:rsid w:val="00F82C53"/>
    <w:rsid w:val="00F837A3"/>
    <w:rsid w:val="00F837AC"/>
    <w:rsid w:val="00F84B07"/>
    <w:rsid w:val="00F84D32"/>
    <w:rsid w:val="00F85984"/>
    <w:rsid w:val="00F86A95"/>
    <w:rsid w:val="00F86AF5"/>
    <w:rsid w:val="00F876C2"/>
    <w:rsid w:val="00F8793B"/>
    <w:rsid w:val="00F90109"/>
    <w:rsid w:val="00F905B3"/>
    <w:rsid w:val="00F90A92"/>
    <w:rsid w:val="00F90F83"/>
    <w:rsid w:val="00F91ABE"/>
    <w:rsid w:val="00F92098"/>
    <w:rsid w:val="00F926FD"/>
    <w:rsid w:val="00F93480"/>
    <w:rsid w:val="00F936C7"/>
    <w:rsid w:val="00F93BED"/>
    <w:rsid w:val="00F95A06"/>
    <w:rsid w:val="00F95A43"/>
    <w:rsid w:val="00F96353"/>
    <w:rsid w:val="00F966E0"/>
    <w:rsid w:val="00F967B4"/>
    <w:rsid w:val="00F97876"/>
    <w:rsid w:val="00FA0D41"/>
    <w:rsid w:val="00FA0EDE"/>
    <w:rsid w:val="00FA19BA"/>
    <w:rsid w:val="00FA209F"/>
    <w:rsid w:val="00FA2273"/>
    <w:rsid w:val="00FA358B"/>
    <w:rsid w:val="00FA475C"/>
    <w:rsid w:val="00FA4876"/>
    <w:rsid w:val="00FA4A1D"/>
    <w:rsid w:val="00FA4A5E"/>
    <w:rsid w:val="00FA4E48"/>
    <w:rsid w:val="00FA5338"/>
    <w:rsid w:val="00FA5664"/>
    <w:rsid w:val="00FA5B8D"/>
    <w:rsid w:val="00FA6230"/>
    <w:rsid w:val="00FA6667"/>
    <w:rsid w:val="00FA6B96"/>
    <w:rsid w:val="00FA6DC8"/>
    <w:rsid w:val="00FA7096"/>
    <w:rsid w:val="00FB026B"/>
    <w:rsid w:val="00FB1582"/>
    <w:rsid w:val="00FB181A"/>
    <w:rsid w:val="00FB192C"/>
    <w:rsid w:val="00FB1E48"/>
    <w:rsid w:val="00FB3287"/>
    <w:rsid w:val="00FB35B5"/>
    <w:rsid w:val="00FB3743"/>
    <w:rsid w:val="00FB3A41"/>
    <w:rsid w:val="00FB3DC3"/>
    <w:rsid w:val="00FB4D25"/>
    <w:rsid w:val="00FB582D"/>
    <w:rsid w:val="00FB5AF1"/>
    <w:rsid w:val="00FB5DB2"/>
    <w:rsid w:val="00FB649E"/>
    <w:rsid w:val="00FB680E"/>
    <w:rsid w:val="00FB6EDF"/>
    <w:rsid w:val="00FB759E"/>
    <w:rsid w:val="00FB76C9"/>
    <w:rsid w:val="00FB774F"/>
    <w:rsid w:val="00FB7AF6"/>
    <w:rsid w:val="00FB7B8B"/>
    <w:rsid w:val="00FB7E7B"/>
    <w:rsid w:val="00FC062B"/>
    <w:rsid w:val="00FC14D0"/>
    <w:rsid w:val="00FC19F7"/>
    <w:rsid w:val="00FC1CF3"/>
    <w:rsid w:val="00FC2445"/>
    <w:rsid w:val="00FC25AD"/>
    <w:rsid w:val="00FC3EB0"/>
    <w:rsid w:val="00FC449F"/>
    <w:rsid w:val="00FC44C4"/>
    <w:rsid w:val="00FC495B"/>
    <w:rsid w:val="00FC4D3D"/>
    <w:rsid w:val="00FC59CB"/>
    <w:rsid w:val="00FC5CC7"/>
    <w:rsid w:val="00FC60A0"/>
    <w:rsid w:val="00FC6665"/>
    <w:rsid w:val="00FC670B"/>
    <w:rsid w:val="00FC67D2"/>
    <w:rsid w:val="00FC6FBB"/>
    <w:rsid w:val="00FC77F7"/>
    <w:rsid w:val="00FC78B9"/>
    <w:rsid w:val="00FD07AA"/>
    <w:rsid w:val="00FD169E"/>
    <w:rsid w:val="00FD1857"/>
    <w:rsid w:val="00FD1A16"/>
    <w:rsid w:val="00FD28BD"/>
    <w:rsid w:val="00FD29FB"/>
    <w:rsid w:val="00FD3153"/>
    <w:rsid w:val="00FD31D1"/>
    <w:rsid w:val="00FD3602"/>
    <w:rsid w:val="00FD3D4F"/>
    <w:rsid w:val="00FD457E"/>
    <w:rsid w:val="00FD4921"/>
    <w:rsid w:val="00FD4B1F"/>
    <w:rsid w:val="00FD4D24"/>
    <w:rsid w:val="00FD501C"/>
    <w:rsid w:val="00FD504B"/>
    <w:rsid w:val="00FD52FE"/>
    <w:rsid w:val="00FD5996"/>
    <w:rsid w:val="00FD5A74"/>
    <w:rsid w:val="00FD5F8C"/>
    <w:rsid w:val="00FD65CC"/>
    <w:rsid w:val="00FD68F3"/>
    <w:rsid w:val="00FD6ED9"/>
    <w:rsid w:val="00FD7D2F"/>
    <w:rsid w:val="00FE0FCA"/>
    <w:rsid w:val="00FE17B4"/>
    <w:rsid w:val="00FE18ED"/>
    <w:rsid w:val="00FE19E1"/>
    <w:rsid w:val="00FE1A60"/>
    <w:rsid w:val="00FE1A62"/>
    <w:rsid w:val="00FE1F7C"/>
    <w:rsid w:val="00FE22B6"/>
    <w:rsid w:val="00FE253B"/>
    <w:rsid w:val="00FE25FB"/>
    <w:rsid w:val="00FE26B7"/>
    <w:rsid w:val="00FE299A"/>
    <w:rsid w:val="00FE2AF4"/>
    <w:rsid w:val="00FE3002"/>
    <w:rsid w:val="00FE33A9"/>
    <w:rsid w:val="00FE37A0"/>
    <w:rsid w:val="00FE3D55"/>
    <w:rsid w:val="00FE47A0"/>
    <w:rsid w:val="00FE4AE9"/>
    <w:rsid w:val="00FE5788"/>
    <w:rsid w:val="00FE5D4F"/>
    <w:rsid w:val="00FE5E5E"/>
    <w:rsid w:val="00FE6243"/>
    <w:rsid w:val="00FE6AFE"/>
    <w:rsid w:val="00FE7509"/>
    <w:rsid w:val="00FF0138"/>
    <w:rsid w:val="00FF04BD"/>
    <w:rsid w:val="00FF0D41"/>
    <w:rsid w:val="00FF101B"/>
    <w:rsid w:val="00FF10FA"/>
    <w:rsid w:val="00FF1D23"/>
    <w:rsid w:val="00FF1F45"/>
    <w:rsid w:val="00FF1FAF"/>
    <w:rsid w:val="00FF23AB"/>
    <w:rsid w:val="00FF24F8"/>
    <w:rsid w:val="00FF2D54"/>
    <w:rsid w:val="00FF376E"/>
    <w:rsid w:val="00FF37DD"/>
    <w:rsid w:val="00FF3A96"/>
    <w:rsid w:val="00FF446F"/>
    <w:rsid w:val="00FF51B4"/>
    <w:rsid w:val="00FF6D24"/>
    <w:rsid w:val="00FF6FB6"/>
    <w:rsid w:val="00FF7041"/>
    <w:rsid w:val="00FF72BE"/>
    <w:rsid w:val="00FF751F"/>
    <w:rsid w:val="00FF7710"/>
    <w:rsid w:val="00FF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478A110"/>
  <w15:docId w15:val="{832CA2F7-95B3-444D-8A15-B737DCD2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323D"/>
  </w:style>
  <w:style w:type="paragraph" w:styleId="Heading1">
    <w:name w:val="heading 1"/>
    <w:basedOn w:val="Normal"/>
    <w:next w:val="Normal"/>
    <w:link w:val="Heading1Char"/>
    <w:autoRedefine/>
    <w:uiPriority w:val="99"/>
    <w:qFormat/>
    <w:rsid w:val="00BF08BC"/>
    <w:pPr>
      <w:widowControl w:val="0"/>
      <w:spacing w:before="120"/>
      <w:outlineLvl w:val="0"/>
    </w:pPr>
    <w:rPr>
      <w:b/>
      <w:bCs/>
    </w:rPr>
  </w:style>
  <w:style w:type="paragraph" w:styleId="Heading3">
    <w:name w:val="heading 3"/>
    <w:basedOn w:val="Normal"/>
    <w:next w:val="Normal"/>
    <w:link w:val="Heading3Char"/>
    <w:semiHidden/>
    <w:unhideWhenUsed/>
    <w:qFormat/>
    <w:locked/>
    <w:rsid w:val="005B7EE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9"/>
    <w:qFormat/>
    <w:rsid w:val="007F07B9"/>
    <w:pPr>
      <w:keepNext/>
      <w:spacing w:before="360" w:after="120"/>
      <w:jc w:val="both"/>
      <w:outlineLvl w:val="4"/>
    </w:pPr>
    <w:rPr>
      <w:rFonts w:ascii="Bookman Old Style" w:hAnsi="Bookman Old Style"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F08BC"/>
    <w:rPr>
      <w:b/>
      <w:bCs/>
    </w:rPr>
  </w:style>
  <w:style w:type="character" w:customStyle="1" w:styleId="Heading5Char">
    <w:name w:val="Heading 5 Char"/>
    <w:link w:val="Heading5"/>
    <w:uiPriority w:val="99"/>
    <w:semiHidden/>
    <w:locked/>
    <w:rsid w:val="00FD457E"/>
    <w:rPr>
      <w:rFonts w:ascii="Calibri" w:hAnsi="Calibri" w:cs="Times New Roman"/>
      <w:b/>
      <w:bCs/>
      <w:i/>
      <w:iCs/>
      <w:sz w:val="26"/>
      <w:szCs w:val="26"/>
    </w:rPr>
  </w:style>
  <w:style w:type="paragraph" w:styleId="Header">
    <w:name w:val="header"/>
    <w:basedOn w:val="Normal"/>
    <w:link w:val="HeaderChar"/>
    <w:uiPriority w:val="99"/>
    <w:rsid w:val="00911166"/>
    <w:pPr>
      <w:tabs>
        <w:tab w:val="center" w:pos="4320"/>
        <w:tab w:val="right" w:pos="8640"/>
      </w:tabs>
    </w:pPr>
  </w:style>
  <w:style w:type="character" w:customStyle="1" w:styleId="HeaderChar">
    <w:name w:val="Header Char"/>
    <w:link w:val="Header"/>
    <w:uiPriority w:val="99"/>
    <w:semiHidden/>
    <w:locked/>
    <w:rsid w:val="00FD457E"/>
    <w:rPr>
      <w:rFonts w:cs="Times New Roman"/>
      <w:sz w:val="20"/>
      <w:szCs w:val="20"/>
    </w:rPr>
  </w:style>
  <w:style w:type="paragraph" w:styleId="Footer">
    <w:name w:val="footer"/>
    <w:basedOn w:val="Normal"/>
    <w:link w:val="FooterChar"/>
    <w:uiPriority w:val="99"/>
    <w:rsid w:val="00911166"/>
    <w:pPr>
      <w:tabs>
        <w:tab w:val="center" w:pos="4320"/>
        <w:tab w:val="right" w:pos="8640"/>
      </w:tabs>
    </w:pPr>
  </w:style>
  <w:style w:type="character" w:customStyle="1" w:styleId="FooterChar">
    <w:name w:val="Footer Char"/>
    <w:link w:val="Footer"/>
    <w:uiPriority w:val="99"/>
    <w:semiHidden/>
    <w:locked/>
    <w:rsid w:val="00FD457E"/>
    <w:rPr>
      <w:rFonts w:cs="Times New Roman"/>
      <w:sz w:val="20"/>
      <w:szCs w:val="20"/>
    </w:rPr>
  </w:style>
  <w:style w:type="character" w:styleId="Hyperlink">
    <w:name w:val="Hyperlink"/>
    <w:rsid w:val="00911166"/>
    <w:rPr>
      <w:rFonts w:cs="Times New Roman"/>
      <w:color w:val="0000FF"/>
      <w:u w:val="single"/>
    </w:rPr>
  </w:style>
  <w:style w:type="character" w:styleId="PageNumber">
    <w:name w:val="page number"/>
    <w:uiPriority w:val="99"/>
    <w:rsid w:val="00911166"/>
    <w:rPr>
      <w:rFonts w:cs="Times New Roman"/>
    </w:rPr>
  </w:style>
  <w:style w:type="paragraph" w:styleId="BodyText">
    <w:name w:val="Body Text"/>
    <w:basedOn w:val="Normal"/>
    <w:link w:val="BodyTextChar"/>
    <w:rsid w:val="00911166"/>
    <w:rPr>
      <w:sz w:val="24"/>
    </w:rPr>
  </w:style>
  <w:style w:type="character" w:customStyle="1" w:styleId="BodyTextChar">
    <w:name w:val="Body Text Char"/>
    <w:link w:val="BodyText"/>
    <w:uiPriority w:val="99"/>
    <w:locked/>
    <w:rsid w:val="00FD457E"/>
    <w:rPr>
      <w:rFonts w:cs="Times New Roman"/>
      <w:sz w:val="20"/>
      <w:szCs w:val="20"/>
    </w:rPr>
  </w:style>
  <w:style w:type="paragraph" w:customStyle="1" w:styleId="Style0">
    <w:name w:val="Style #0"/>
    <w:uiPriority w:val="99"/>
    <w:rsid w:val="00911166"/>
    <w:pPr>
      <w:widowControl w:val="0"/>
    </w:pPr>
    <w:rPr>
      <w:rFonts w:ascii="Times New" w:hAnsi="Times New"/>
      <w:color w:val="000000"/>
    </w:rPr>
  </w:style>
  <w:style w:type="paragraph" w:styleId="Title">
    <w:name w:val="Title"/>
    <w:basedOn w:val="Normal"/>
    <w:link w:val="TitleChar"/>
    <w:uiPriority w:val="99"/>
    <w:qFormat/>
    <w:rsid w:val="00911166"/>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FD457E"/>
    <w:rPr>
      <w:rFonts w:ascii="Cambria" w:hAnsi="Cambria" w:cs="Times New Roman"/>
      <w:b/>
      <w:bCs/>
      <w:kern w:val="28"/>
      <w:sz w:val="32"/>
      <w:szCs w:val="32"/>
    </w:rPr>
  </w:style>
  <w:style w:type="paragraph" w:customStyle="1" w:styleId="TableText">
    <w:name w:val="Table Text"/>
    <w:uiPriority w:val="99"/>
    <w:rsid w:val="00911166"/>
    <w:rPr>
      <w:rFonts w:ascii="Arial Narrow" w:hAnsi="Arial Narrow"/>
      <w:color w:val="000000"/>
      <w:sz w:val="24"/>
    </w:rPr>
  </w:style>
  <w:style w:type="paragraph" w:styleId="BalloonText">
    <w:name w:val="Balloon Text"/>
    <w:basedOn w:val="Normal"/>
    <w:link w:val="BalloonTextChar"/>
    <w:uiPriority w:val="99"/>
    <w:semiHidden/>
    <w:rsid w:val="00BC1F70"/>
    <w:rPr>
      <w:rFonts w:ascii="Tahoma" w:hAnsi="Tahoma" w:cs="Tahoma"/>
      <w:sz w:val="16"/>
      <w:szCs w:val="16"/>
    </w:rPr>
  </w:style>
  <w:style w:type="character" w:customStyle="1" w:styleId="BalloonTextChar">
    <w:name w:val="Balloon Text Char"/>
    <w:link w:val="BalloonText"/>
    <w:uiPriority w:val="99"/>
    <w:semiHidden/>
    <w:locked/>
    <w:rsid w:val="00FD457E"/>
    <w:rPr>
      <w:rFonts w:cs="Times New Roman"/>
      <w:sz w:val="2"/>
    </w:rPr>
  </w:style>
  <w:style w:type="paragraph" w:styleId="DocumentMap">
    <w:name w:val="Document Map"/>
    <w:basedOn w:val="Normal"/>
    <w:link w:val="DocumentMapChar"/>
    <w:uiPriority w:val="99"/>
    <w:semiHidden/>
    <w:rsid w:val="00BC1F70"/>
    <w:pPr>
      <w:shd w:val="clear" w:color="auto" w:fill="000080"/>
    </w:pPr>
    <w:rPr>
      <w:rFonts w:ascii="Tahoma" w:hAnsi="Tahoma" w:cs="Tahoma"/>
    </w:rPr>
  </w:style>
  <w:style w:type="character" w:customStyle="1" w:styleId="DocumentMapChar">
    <w:name w:val="Document Map Char"/>
    <w:link w:val="DocumentMap"/>
    <w:uiPriority w:val="99"/>
    <w:semiHidden/>
    <w:locked/>
    <w:rsid w:val="00FD457E"/>
    <w:rPr>
      <w:rFonts w:cs="Times New Roman"/>
      <w:sz w:val="2"/>
    </w:rPr>
  </w:style>
  <w:style w:type="table" w:styleId="TableGrid">
    <w:name w:val="Table Grid"/>
    <w:basedOn w:val="TableNormal"/>
    <w:uiPriority w:val="99"/>
    <w:rsid w:val="00406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9B37FD"/>
  </w:style>
  <w:style w:type="character" w:customStyle="1" w:styleId="FootnoteTextChar">
    <w:name w:val="Footnote Text Char"/>
    <w:link w:val="FootnoteText"/>
    <w:uiPriority w:val="99"/>
    <w:semiHidden/>
    <w:locked/>
    <w:rsid w:val="00FD457E"/>
    <w:rPr>
      <w:rFonts w:cs="Times New Roman"/>
      <w:sz w:val="20"/>
      <w:szCs w:val="20"/>
    </w:rPr>
  </w:style>
  <w:style w:type="character" w:styleId="FootnoteReference">
    <w:name w:val="footnote reference"/>
    <w:uiPriority w:val="99"/>
    <w:semiHidden/>
    <w:rsid w:val="009B37FD"/>
    <w:rPr>
      <w:rFonts w:cs="Times New Roman"/>
      <w:vertAlign w:val="superscript"/>
    </w:rPr>
  </w:style>
  <w:style w:type="paragraph" w:customStyle="1" w:styleId="DefaultText">
    <w:name w:val="Default Text"/>
    <w:basedOn w:val="Normal"/>
    <w:rsid w:val="009130C4"/>
    <w:rPr>
      <w:noProof/>
      <w:sz w:val="24"/>
    </w:rPr>
  </w:style>
  <w:style w:type="character" w:styleId="FollowedHyperlink">
    <w:name w:val="FollowedHyperlink"/>
    <w:uiPriority w:val="99"/>
    <w:rsid w:val="009D4CCF"/>
    <w:rPr>
      <w:rFonts w:cs="Times New Roman"/>
      <w:color w:val="800080"/>
      <w:u w:val="single"/>
    </w:rPr>
  </w:style>
  <w:style w:type="paragraph" w:customStyle="1" w:styleId="section1">
    <w:name w:val="section1"/>
    <w:basedOn w:val="Normal"/>
    <w:uiPriority w:val="99"/>
    <w:rsid w:val="00B71F0E"/>
    <w:pPr>
      <w:spacing w:before="100" w:beforeAutospacing="1" w:after="100" w:afterAutospacing="1"/>
    </w:pPr>
    <w:rPr>
      <w:sz w:val="24"/>
      <w:szCs w:val="24"/>
    </w:rPr>
  </w:style>
  <w:style w:type="paragraph" w:styleId="EndnoteText">
    <w:name w:val="endnote text"/>
    <w:basedOn w:val="Normal"/>
    <w:link w:val="EndnoteTextChar"/>
    <w:uiPriority w:val="99"/>
    <w:rsid w:val="007912DC"/>
  </w:style>
  <w:style w:type="character" w:customStyle="1" w:styleId="EndnoteTextChar">
    <w:name w:val="Endnote Text Char"/>
    <w:link w:val="EndnoteText"/>
    <w:uiPriority w:val="99"/>
    <w:locked/>
    <w:rsid w:val="007912DC"/>
    <w:rPr>
      <w:rFonts w:cs="Times New Roman"/>
    </w:rPr>
  </w:style>
  <w:style w:type="character" w:styleId="EndnoteReference">
    <w:name w:val="endnote reference"/>
    <w:uiPriority w:val="99"/>
    <w:rsid w:val="007912DC"/>
    <w:rPr>
      <w:rFonts w:cs="Times New Roman"/>
      <w:vertAlign w:val="superscript"/>
    </w:rPr>
  </w:style>
  <w:style w:type="character" w:styleId="CommentReference">
    <w:name w:val="annotation reference"/>
    <w:uiPriority w:val="99"/>
    <w:rsid w:val="00872178"/>
    <w:rPr>
      <w:rFonts w:cs="Times New Roman"/>
      <w:sz w:val="16"/>
    </w:rPr>
  </w:style>
  <w:style w:type="paragraph" w:styleId="CommentText">
    <w:name w:val="annotation text"/>
    <w:basedOn w:val="Normal"/>
    <w:link w:val="CommentTextChar"/>
    <w:uiPriority w:val="99"/>
    <w:rsid w:val="00872178"/>
  </w:style>
  <w:style w:type="character" w:customStyle="1" w:styleId="CommentTextChar">
    <w:name w:val="Comment Text Char"/>
    <w:link w:val="CommentText"/>
    <w:uiPriority w:val="99"/>
    <w:locked/>
    <w:rsid w:val="00872178"/>
    <w:rPr>
      <w:rFonts w:cs="Times New Roman"/>
    </w:rPr>
  </w:style>
  <w:style w:type="paragraph" w:styleId="CommentSubject">
    <w:name w:val="annotation subject"/>
    <w:basedOn w:val="CommentText"/>
    <w:next w:val="CommentText"/>
    <w:link w:val="CommentSubjectChar"/>
    <w:uiPriority w:val="99"/>
    <w:rsid w:val="00872178"/>
    <w:rPr>
      <w:b/>
      <w:bCs/>
    </w:rPr>
  </w:style>
  <w:style w:type="character" w:customStyle="1" w:styleId="CommentSubjectChar">
    <w:name w:val="Comment Subject Char"/>
    <w:link w:val="CommentSubject"/>
    <w:uiPriority w:val="99"/>
    <w:locked/>
    <w:rsid w:val="00872178"/>
    <w:rPr>
      <w:rFonts w:cs="Times New Roman"/>
      <w:b/>
    </w:rPr>
  </w:style>
  <w:style w:type="paragraph" w:styleId="NormalWeb">
    <w:name w:val="Normal (Web)"/>
    <w:basedOn w:val="Normal"/>
    <w:uiPriority w:val="99"/>
    <w:rsid w:val="0046551A"/>
    <w:pPr>
      <w:spacing w:before="100" w:beforeAutospacing="1" w:after="100" w:afterAutospacing="1"/>
    </w:pPr>
    <w:rPr>
      <w:sz w:val="24"/>
      <w:szCs w:val="24"/>
    </w:rPr>
  </w:style>
  <w:style w:type="paragraph" w:customStyle="1" w:styleId="Default">
    <w:name w:val="Default"/>
    <w:uiPriority w:val="99"/>
    <w:rsid w:val="0046551A"/>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50443"/>
    <w:pPr>
      <w:ind w:left="720"/>
      <w:contextualSpacing/>
    </w:pPr>
  </w:style>
  <w:style w:type="paragraph" w:styleId="Revision">
    <w:name w:val="Revision"/>
    <w:hidden/>
    <w:uiPriority w:val="99"/>
    <w:semiHidden/>
    <w:rsid w:val="00322E48"/>
  </w:style>
  <w:style w:type="paragraph" w:styleId="PlainText">
    <w:name w:val="Plain Text"/>
    <w:basedOn w:val="Normal"/>
    <w:link w:val="PlainTextChar"/>
    <w:uiPriority w:val="99"/>
    <w:unhideWhenUsed/>
    <w:rsid w:val="00AE1C0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E1C0A"/>
    <w:rPr>
      <w:rFonts w:ascii="Calibri" w:eastAsiaTheme="minorHAnsi" w:hAnsi="Calibri" w:cstheme="minorBidi"/>
      <w:sz w:val="22"/>
      <w:szCs w:val="21"/>
    </w:rPr>
  </w:style>
  <w:style w:type="character" w:customStyle="1" w:styleId="UnresolvedMention1">
    <w:name w:val="Unresolved Mention1"/>
    <w:basedOn w:val="DefaultParagraphFont"/>
    <w:uiPriority w:val="99"/>
    <w:semiHidden/>
    <w:unhideWhenUsed/>
    <w:rsid w:val="003032B2"/>
    <w:rPr>
      <w:color w:val="808080"/>
      <w:shd w:val="clear" w:color="auto" w:fill="E6E6E6"/>
    </w:rPr>
  </w:style>
  <w:style w:type="character" w:customStyle="1" w:styleId="UnresolvedMention2">
    <w:name w:val="Unresolved Mention2"/>
    <w:basedOn w:val="DefaultParagraphFont"/>
    <w:uiPriority w:val="99"/>
    <w:semiHidden/>
    <w:unhideWhenUsed/>
    <w:rsid w:val="003D6FE5"/>
    <w:rPr>
      <w:color w:val="808080"/>
      <w:shd w:val="clear" w:color="auto" w:fill="E6E6E6"/>
    </w:rPr>
  </w:style>
  <w:style w:type="character" w:customStyle="1" w:styleId="UnresolvedMention3">
    <w:name w:val="Unresolved Mention3"/>
    <w:basedOn w:val="DefaultParagraphFont"/>
    <w:uiPriority w:val="99"/>
    <w:semiHidden/>
    <w:unhideWhenUsed/>
    <w:rsid w:val="00281CCF"/>
    <w:rPr>
      <w:color w:val="605E5C"/>
      <w:shd w:val="clear" w:color="auto" w:fill="E1DFDD"/>
    </w:rPr>
  </w:style>
  <w:style w:type="character" w:customStyle="1" w:styleId="Heading3Char">
    <w:name w:val="Heading 3 Char"/>
    <w:basedOn w:val="DefaultParagraphFont"/>
    <w:link w:val="Heading3"/>
    <w:semiHidden/>
    <w:rsid w:val="005B7EE6"/>
    <w:rPr>
      <w:rFonts w:asciiTheme="majorHAnsi" w:eastAsiaTheme="majorEastAsia" w:hAnsiTheme="majorHAnsi" w:cstheme="majorBidi"/>
      <w:color w:val="243F60" w:themeColor="accent1" w:themeShade="7F"/>
      <w:sz w:val="24"/>
      <w:szCs w:val="24"/>
    </w:rPr>
  </w:style>
  <w:style w:type="character" w:customStyle="1" w:styleId="UnresolvedMention4">
    <w:name w:val="Unresolved Mention4"/>
    <w:basedOn w:val="DefaultParagraphFont"/>
    <w:uiPriority w:val="99"/>
    <w:semiHidden/>
    <w:unhideWhenUsed/>
    <w:rsid w:val="007F54E3"/>
    <w:rPr>
      <w:color w:val="605E5C"/>
      <w:shd w:val="clear" w:color="auto" w:fill="E1DFDD"/>
    </w:rPr>
  </w:style>
  <w:style w:type="character" w:customStyle="1" w:styleId="UnresolvedMention5">
    <w:name w:val="Unresolved Mention5"/>
    <w:basedOn w:val="DefaultParagraphFont"/>
    <w:uiPriority w:val="99"/>
    <w:semiHidden/>
    <w:unhideWhenUsed/>
    <w:rsid w:val="004A6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6071">
      <w:bodyDiv w:val="1"/>
      <w:marLeft w:val="0"/>
      <w:marRight w:val="0"/>
      <w:marTop w:val="0"/>
      <w:marBottom w:val="0"/>
      <w:divBdr>
        <w:top w:val="none" w:sz="0" w:space="0" w:color="auto"/>
        <w:left w:val="none" w:sz="0" w:space="0" w:color="auto"/>
        <w:bottom w:val="none" w:sz="0" w:space="0" w:color="auto"/>
        <w:right w:val="none" w:sz="0" w:space="0" w:color="auto"/>
      </w:divBdr>
    </w:div>
    <w:div w:id="334113499">
      <w:bodyDiv w:val="1"/>
      <w:marLeft w:val="0"/>
      <w:marRight w:val="0"/>
      <w:marTop w:val="0"/>
      <w:marBottom w:val="0"/>
      <w:divBdr>
        <w:top w:val="none" w:sz="0" w:space="0" w:color="auto"/>
        <w:left w:val="none" w:sz="0" w:space="0" w:color="auto"/>
        <w:bottom w:val="none" w:sz="0" w:space="0" w:color="auto"/>
        <w:right w:val="none" w:sz="0" w:space="0" w:color="auto"/>
      </w:divBdr>
    </w:div>
    <w:div w:id="459492975">
      <w:bodyDiv w:val="1"/>
      <w:marLeft w:val="0"/>
      <w:marRight w:val="0"/>
      <w:marTop w:val="0"/>
      <w:marBottom w:val="0"/>
      <w:divBdr>
        <w:top w:val="none" w:sz="0" w:space="0" w:color="auto"/>
        <w:left w:val="none" w:sz="0" w:space="0" w:color="auto"/>
        <w:bottom w:val="none" w:sz="0" w:space="0" w:color="auto"/>
        <w:right w:val="none" w:sz="0" w:space="0" w:color="auto"/>
      </w:divBdr>
    </w:div>
    <w:div w:id="819812566">
      <w:bodyDiv w:val="1"/>
      <w:marLeft w:val="0"/>
      <w:marRight w:val="0"/>
      <w:marTop w:val="0"/>
      <w:marBottom w:val="0"/>
      <w:divBdr>
        <w:top w:val="none" w:sz="0" w:space="0" w:color="auto"/>
        <w:left w:val="none" w:sz="0" w:space="0" w:color="auto"/>
        <w:bottom w:val="none" w:sz="0" w:space="0" w:color="auto"/>
        <w:right w:val="none" w:sz="0" w:space="0" w:color="auto"/>
      </w:divBdr>
    </w:div>
    <w:div w:id="862480603">
      <w:bodyDiv w:val="1"/>
      <w:marLeft w:val="0"/>
      <w:marRight w:val="0"/>
      <w:marTop w:val="0"/>
      <w:marBottom w:val="0"/>
      <w:divBdr>
        <w:top w:val="none" w:sz="0" w:space="0" w:color="auto"/>
        <w:left w:val="none" w:sz="0" w:space="0" w:color="auto"/>
        <w:bottom w:val="none" w:sz="0" w:space="0" w:color="auto"/>
        <w:right w:val="none" w:sz="0" w:space="0" w:color="auto"/>
      </w:divBdr>
    </w:div>
    <w:div w:id="905335650">
      <w:bodyDiv w:val="1"/>
      <w:marLeft w:val="0"/>
      <w:marRight w:val="0"/>
      <w:marTop w:val="0"/>
      <w:marBottom w:val="0"/>
      <w:divBdr>
        <w:top w:val="none" w:sz="0" w:space="0" w:color="auto"/>
        <w:left w:val="none" w:sz="0" w:space="0" w:color="auto"/>
        <w:bottom w:val="none" w:sz="0" w:space="0" w:color="auto"/>
        <w:right w:val="none" w:sz="0" w:space="0" w:color="auto"/>
      </w:divBdr>
    </w:div>
    <w:div w:id="1008871354">
      <w:bodyDiv w:val="1"/>
      <w:marLeft w:val="0"/>
      <w:marRight w:val="0"/>
      <w:marTop w:val="0"/>
      <w:marBottom w:val="0"/>
      <w:divBdr>
        <w:top w:val="none" w:sz="0" w:space="0" w:color="auto"/>
        <w:left w:val="none" w:sz="0" w:space="0" w:color="auto"/>
        <w:bottom w:val="none" w:sz="0" w:space="0" w:color="auto"/>
        <w:right w:val="none" w:sz="0" w:space="0" w:color="auto"/>
      </w:divBdr>
    </w:div>
    <w:div w:id="1654138914">
      <w:bodyDiv w:val="1"/>
      <w:marLeft w:val="0"/>
      <w:marRight w:val="0"/>
      <w:marTop w:val="0"/>
      <w:marBottom w:val="0"/>
      <w:divBdr>
        <w:top w:val="none" w:sz="0" w:space="0" w:color="auto"/>
        <w:left w:val="none" w:sz="0" w:space="0" w:color="auto"/>
        <w:bottom w:val="none" w:sz="0" w:space="0" w:color="auto"/>
        <w:right w:val="none" w:sz="0" w:space="0" w:color="auto"/>
      </w:divBdr>
    </w:div>
    <w:div w:id="1662805559">
      <w:bodyDiv w:val="1"/>
      <w:marLeft w:val="0"/>
      <w:marRight w:val="0"/>
      <w:marTop w:val="0"/>
      <w:marBottom w:val="0"/>
      <w:divBdr>
        <w:top w:val="none" w:sz="0" w:space="0" w:color="auto"/>
        <w:left w:val="none" w:sz="0" w:space="0" w:color="auto"/>
        <w:bottom w:val="none" w:sz="0" w:space="0" w:color="auto"/>
        <w:right w:val="none" w:sz="0" w:space="0" w:color="auto"/>
      </w:divBdr>
    </w:div>
    <w:div w:id="1909071889">
      <w:bodyDiv w:val="1"/>
      <w:marLeft w:val="0"/>
      <w:marRight w:val="0"/>
      <w:marTop w:val="0"/>
      <w:marBottom w:val="0"/>
      <w:divBdr>
        <w:top w:val="none" w:sz="0" w:space="0" w:color="auto"/>
        <w:left w:val="none" w:sz="0" w:space="0" w:color="auto"/>
        <w:bottom w:val="none" w:sz="0" w:space="0" w:color="auto"/>
        <w:right w:val="none" w:sz="0" w:space="0" w:color="auto"/>
      </w:divBdr>
    </w:div>
    <w:div w:id="2039692729">
      <w:bodyDiv w:val="1"/>
      <w:marLeft w:val="0"/>
      <w:marRight w:val="0"/>
      <w:marTop w:val="0"/>
      <w:marBottom w:val="0"/>
      <w:divBdr>
        <w:top w:val="none" w:sz="0" w:space="0" w:color="auto"/>
        <w:left w:val="none" w:sz="0" w:space="0" w:color="auto"/>
        <w:bottom w:val="none" w:sz="0" w:space="0" w:color="auto"/>
        <w:right w:val="none" w:sz="0" w:space="0" w:color="auto"/>
      </w:divBdr>
    </w:div>
    <w:div w:id="2103720995">
      <w:marLeft w:val="0"/>
      <w:marRight w:val="0"/>
      <w:marTop w:val="0"/>
      <w:marBottom w:val="0"/>
      <w:divBdr>
        <w:top w:val="none" w:sz="0" w:space="0" w:color="auto"/>
        <w:left w:val="none" w:sz="0" w:space="0" w:color="auto"/>
        <w:bottom w:val="none" w:sz="0" w:space="0" w:color="auto"/>
        <w:right w:val="none" w:sz="0" w:space="0" w:color="auto"/>
      </w:divBdr>
      <w:divsChild>
        <w:div w:id="2103720996">
          <w:marLeft w:val="0"/>
          <w:marRight w:val="0"/>
          <w:marTop w:val="0"/>
          <w:marBottom w:val="0"/>
          <w:divBdr>
            <w:top w:val="none" w:sz="0" w:space="0" w:color="auto"/>
            <w:left w:val="none" w:sz="0" w:space="0" w:color="auto"/>
            <w:bottom w:val="none" w:sz="0" w:space="0" w:color="auto"/>
            <w:right w:val="none" w:sz="0" w:space="0" w:color="auto"/>
          </w:divBdr>
        </w:div>
        <w:div w:id="2103720997">
          <w:marLeft w:val="0"/>
          <w:marRight w:val="0"/>
          <w:marTop w:val="0"/>
          <w:marBottom w:val="0"/>
          <w:divBdr>
            <w:top w:val="none" w:sz="0" w:space="0" w:color="auto"/>
            <w:left w:val="none" w:sz="0" w:space="0" w:color="auto"/>
            <w:bottom w:val="none" w:sz="0" w:space="0" w:color="auto"/>
            <w:right w:val="none" w:sz="0" w:space="0" w:color="auto"/>
          </w:divBdr>
        </w:div>
        <w:div w:id="2103720999">
          <w:marLeft w:val="0"/>
          <w:marRight w:val="0"/>
          <w:marTop w:val="0"/>
          <w:marBottom w:val="0"/>
          <w:divBdr>
            <w:top w:val="none" w:sz="0" w:space="0" w:color="auto"/>
            <w:left w:val="none" w:sz="0" w:space="0" w:color="auto"/>
            <w:bottom w:val="none" w:sz="0" w:space="0" w:color="auto"/>
            <w:right w:val="none" w:sz="0" w:space="0" w:color="auto"/>
          </w:divBdr>
        </w:div>
        <w:div w:id="2103721002">
          <w:marLeft w:val="0"/>
          <w:marRight w:val="0"/>
          <w:marTop w:val="0"/>
          <w:marBottom w:val="0"/>
          <w:divBdr>
            <w:top w:val="none" w:sz="0" w:space="0" w:color="auto"/>
            <w:left w:val="none" w:sz="0" w:space="0" w:color="auto"/>
            <w:bottom w:val="none" w:sz="0" w:space="0" w:color="auto"/>
            <w:right w:val="none" w:sz="0" w:space="0" w:color="auto"/>
          </w:divBdr>
        </w:div>
        <w:div w:id="2103721003">
          <w:marLeft w:val="0"/>
          <w:marRight w:val="0"/>
          <w:marTop w:val="0"/>
          <w:marBottom w:val="0"/>
          <w:divBdr>
            <w:top w:val="none" w:sz="0" w:space="0" w:color="auto"/>
            <w:left w:val="none" w:sz="0" w:space="0" w:color="auto"/>
            <w:bottom w:val="none" w:sz="0" w:space="0" w:color="auto"/>
            <w:right w:val="none" w:sz="0" w:space="0" w:color="auto"/>
          </w:divBdr>
        </w:div>
        <w:div w:id="2103721004">
          <w:marLeft w:val="0"/>
          <w:marRight w:val="0"/>
          <w:marTop w:val="0"/>
          <w:marBottom w:val="0"/>
          <w:divBdr>
            <w:top w:val="none" w:sz="0" w:space="0" w:color="auto"/>
            <w:left w:val="none" w:sz="0" w:space="0" w:color="auto"/>
            <w:bottom w:val="none" w:sz="0" w:space="0" w:color="auto"/>
            <w:right w:val="none" w:sz="0" w:space="0" w:color="auto"/>
          </w:divBdr>
        </w:div>
        <w:div w:id="2103721006">
          <w:marLeft w:val="0"/>
          <w:marRight w:val="0"/>
          <w:marTop w:val="0"/>
          <w:marBottom w:val="0"/>
          <w:divBdr>
            <w:top w:val="none" w:sz="0" w:space="0" w:color="auto"/>
            <w:left w:val="none" w:sz="0" w:space="0" w:color="auto"/>
            <w:bottom w:val="none" w:sz="0" w:space="0" w:color="auto"/>
            <w:right w:val="none" w:sz="0" w:space="0" w:color="auto"/>
          </w:divBdr>
        </w:div>
        <w:div w:id="2103721009">
          <w:marLeft w:val="0"/>
          <w:marRight w:val="0"/>
          <w:marTop w:val="0"/>
          <w:marBottom w:val="0"/>
          <w:divBdr>
            <w:top w:val="none" w:sz="0" w:space="0" w:color="auto"/>
            <w:left w:val="none" w:sz="0" w:space="0" w:color="auto"/>
            <w:bottom w:val="none" w:sz="0" w:space="0" w:color="auto"/>
            <w:right w:val="none" w:sz="0" w:space="0" w:color="auto"/>
          </w:divBdr>
        </w:div>
        <w:div w:id="2103721015">
          <w:marLeft w:val="0"/>
          <w:marRight w:val="0"/>
          <w:marTop w:val="0"/>
          <w:marBottom w:val="0"/>
          <w:divBdr>
            <w:top w:val="none" w:sz="0" w:space="0" w:color="auto"/>
            <w:left w:val="none" w:sz="0" w:space="0" w:color="auto"/>
            <w:bottom w:val="none" w:sz="0" w:space="0" w:color="auto"/>
            <w:right w:val="none" w:sz="0" w:space="0" w:color="auto"/>
          </w:divBdr>
        </w:div>
        <w:div w:id="2103721018">
          <w:marLeft w:val="0"/>
          <w:marRight w:val="0"/>
          <w:marTop w:val="0"/>
          <w:marBottom w:val="0"/>
          <w:divBdr>
            <w:top w:val="none" w:sz="0" w:space="0" w:color="auto"/>
            <w:left w:val="none" w:sz="0" w:space="0" w:color="auto"/>
            <w:bottom w:val="none" w:sz="0" w:space="0" w:color="auto"/>
            <w:right w:val="none" w:sz="0" w:space="0" w:color="auto"/>
          </w:divBdr>
        </w:div>
        <w:div w:id="2103721020">
          <w:marLeft w:val="0"/>
          <w:marRight w:val="0"/>
          <w:marTop w:val="0"/>
          <w:marBottom w:val="0"/>
          <w:divBdr>
            <w:top w:val="none" w:sz="0" w:space="0" w:color="auto"/>
            <w:left w:val="none" w:sz="0" w:space="0" w:color="auto"/>
            <w:bottom w:val="none" w:sz="0" w:space="0" w:color="auto"/>
            <w:right w:val="none" w:sz="0" w:space="0" w:color="auto"/>
          </w:divBdr>
        </w:div>
        <w:div w:id="2103721025">
          <w:marLeft w:val="0"/>
          <w:marRight w:val="0"/>
          <w:marTop w:val="0"/>
          <w:marBottom w:val="0"/>
          <w:divBdr>
            <w:top w:val="none" w:sz="0" w:space="0" w:color="auto"/>
            <w:left w:val="none" w:sz="0" w:space="0" w:color="auto"/>
            <w:bottom w:val="none" w:sz="0" w:space="0" w:color="auto"/>
            <w:right w:val="none" w:sz="0" w:space="0" w:color="auto"/>
          </w:divBdr>
        </w:div>
        <w:div w:id="2103721028">
          <w:marLeft w:val="0"/>
          <w:marRight w:val="0"/>
          <w:marTop w:val="0"/>
          <w:marBottom w:val="0"/>
          <w:divBdr>
            <w:top w:val="none" w:sz="0" w:space="0" w:color="auto"/>
            <w:left w:val="none" w:sz="0" w:space="0" w:color="auto"/>
            <w:bottom w:val="none" w:sz="0" w:space="0" w:color="auto"/>
            <w:right w:val="none" w:sz="0" w:space="0" w:color="auto"/>
          </w:divBdr>
        </w:div>
        <w:div w:id="2103721030">
          <w:marLeft w:val="0"/>
          <w:marRight w:val="0"/>
          <w:marTop w:val="0"/>
          <w:marBottom w:val="0"/>
          <w:divBdr>
            <w:top w:val="none" w:sz="0" w:space="0" w:color="auto"/>
            <w:left w:val="none" w:sz="0" w:space="0" w:color="auto"/>
            <w:bottom w:val="none" w:sz="0" w:space="0" w:color="auto"/>
            <w:right w:val="none" w:sz="0" w:space="0" w:color="auto"/>
          </w:divBdr>
        </w:div>
        <w:div w:id="2103721031">
          <w:marLeft w:val="0"/>
          <w:marRight w:val="0"/>
          <w:marTop w:val="0"/>
          <w:marBottom w:val="0"/>
          <w:divBdr>
            <w:top w:val="none" w:sz="0" w:space="0" w:color="auto"/>
            <w:left w:val="none" w:sz="0" w:space="0" w:color="auto"/>
            <w:bottom w:val="none" w:sz="0" w:space="0" w:color="auto"/>
            <w:right w:val="none" w:sz="0" w:space="0" w:color="auto"/>
          </w:divBdr>
        </w:div>
        <w:div w:id="2103721033">
          <w:marLeft w:val="0"/>
          <w:marRight w:val="0"/>
          <w:marTop w:val="0"/>
          <w:marBottom w:val="0"/>
          <w:divBdr>
            <w:top w:val="none" w:sz="0" w:space="0" w:color="auto"/>
            <w:left w:val="none" w:sz="0" w:space="0" w:color="auto"/>
            <w:bottom w:val="none" w:sz="0" w:space="0" w:color="auto"/>
            <w:right w:val="none" w:sz="0" w:space="0" w:color="auto"/>
          </w:divBdr>
        </w:div>
        <w:div w:id="2103721042">
          <w:marLeft w:val="0"/>
          <w:marRight w:val="0"/>
          <w:marTop w:val="0"/>
          <w:marBottom w:val="0"/>
          <w:divBdr>
            <w:top w:val="none" w:sz="0" w:space="0" w:color="auto"/>
            <w:left w:val="none" w:sz="0" w:space="0" w:color="auto"/>
            <w:bottom w:val="none" w:sz="0" w:space="0" w:color="auto"/>
            <w:right w:val="none" w:sz="0" w:space="0" w:color="auto"/>
          </w:divBdr>
        </w:div>
      </w:divsChild>
    </w:div>
    <w:div w:id="2103721000">
      <w:marLeft w:val="0"/>
      <w:marRight w:val="0"/>
      <w:marTop w:val="0"/>
      <w:marBottom w:val="0"/>
      <w:divBdr>
        <w:top w:val="none" w:sz="0" w:space="0" w:color="auto"/>
        <w:left w:val="none" w:sz="0" w:space="0" w:color="auto"/>
        <w:bottom w:val="none" w:sz="0" w:space="0" w:color="auto"/>
        <w:right w:val="none" w:sz="0" w:space="0" w:color="auto"/>
      </w:divBdr>
    </w:div>
    <w:div w:id="2103721005">
      <w:marLeft w:val="0"/>
      <w:marRight w:val="0"/>
      <w:marTop w:val="0"/>
      <w:marBottom w:val="0"/>
      <w:divBdr>
        <w:top w:val="none" w:sz="0" w:space="0" w:color="auto"/>
        <w:left w:val="none" w:sz="0" w:space="0" w:color="auto"/>
        <w:bottom w:val="none" w:sz="0" w:space="0" w:color="auto"/>
        <w:right w:val="none" w:sz="0" w:space="0" w:color="auto"/>
      </w:divBdr>
      <w:divsChild>
        <w:div w:id="2103720998">
          <w:marLeft w:val="0"/>
          <w:marRight w:val="0"/>
          <w:marTop w:val="0"/>
          <w:marBottom w:val="0"/>
          <w:divBdr>
            <w:top w:val="none" w:sz="0" w:space="0" w:color="auto"/>
            <w:left w:val="none" w:sz="0" w:space="0" w:color="auto"/>
            <w:bottom w:val="none" w:sz="0" w:space="0" w:color="auto"/>
            <w:right w:val="none" w:sz="0" w:space="0" w:color="auto"/>
          </w:divBdr>
        </w:div>
      </w:divsChild>
    </w:div>
    <w:div w:id="2103721007">
      <w:marLeft w:val="0"/>
      <w:marRight w:val="0"/>
      <w:marTop w:val="0"/>
      <w:marBottom w:val="0"/>
      <w:divBdr>
        <w:top w:val="none" w:sz="0" w:space="0" w:color="auto"/>
        <w:left w:val="none" w:sz="0" w:space="0" w:color="auto"/>
        <w:bottom w:val="none" w:sz="0" w:space="0" w:color="auto"/>
        <w:right w:val="none" w:sz="0" w:space="0" w:color="auto"/>
      </w:divBdr>
      <w:divsChild>
        <w:div w:id="2103720991">
          <w:marLeft w:val="0"/>
          <w:marRight w:val="0"/>
          <w:marTop w:val="0"/>
          <w:marBottom w:val="0"/>
          <w:divBdr>
            <w:top w:val="none" w:sz="0" w:space="0" w:color="auto"/>
            <w:left w:val="none" w:sz="0" w:space="0" w:color="auto"/>
            <w:bottom w:val="none" w:sz="0" w:space="0" w:color="auto"/>
            <w:right w:val="none" w:sz="0" w:space="0" w:color="auto"/>
          </w:divBdr>
        </w:div>
        <w:div w:id="2103720992">
          <w:marLeft w:val="0"/>
          <w:marRight w:val="0"/>
          <w:marTop w:val="0"/>
          <w:marBottom w:val="0"/>
          <w:divBdr>
            <w:top w:val="none" w:sz="0" w:space="0" w:color="auto"/>
            <w:left w:val="none" w:sz="0" w:space="0" w:color="auto"/>
            <w:bottom w:val="none" w:sz="0" w:space="0" w:color="auto"/>
            <w:right w:val="none" w:sz="0" w:space="0" w:color="auto"/>
          </w:divBdr>
        </w:div>
        <w:div w:id="2103720993">
          <w:marLeft w:val="0"/>
          <w:marRight w:val="0"/>
          <w:marTop w:val="0"/>
          <w:marBottom w:val="0"/>
          <w:divBdr>
            <w:top w:val="none" w:sz="0" w:space="0" w:color="auto"/>
            <w:left w:val="none" w:sz="0" w:space="0" w:color="auto"/>
            <w:bottom w:val="none" w:sz="0" w:space="0" w:color="auto"/>
            <w:right w:val="none" w:sz="0" w:space="0" w:color="auto"/>
          </w:divBdr>
        </w:div>
        <w:div w:id="2103720994">
          <w:marLeft w:val="0"/>
          <w:marRight w:val="0"/>
          <w:marTop w:val="0"/>
          <w:marBottom w:val="0"/>
          <w:divBdr>
            <w:top w:val="none" w:sz="0" w:space="0" w:color="auto"/>
            <w:left w:val="none" w:sz="0" w:space="0" w:color="auto"/>
            <w:bottom w:val="none" w:sz="0" w:space="0" w:color="auto"/>
            <w:right w:val="none" w:sz="0" w:space="0" w:color="auto"/>
          </w:divBdr>
        </w:div>
        <w:div w:id="2103721001">
          <w:marLeft w:val="0"/>
          <w:marRight w:val="0"/>
          <w:marTop w:val="0"/>
          <w:marBottom w:val="0"/>
          <w:divBdr>
            <w:top w:val="none" w:sz="0" w:space="0" w:color="auto"/>
            <w:left w:val="none" w:sz="0" w:space="0" w:color="auto"/>
            <w:bottom w:val="none" w:sz="0" w:space="0" w:color="auto"/>
            <w:right w:val="none" w:sz="0" w:space="0" w:color="auto"/>
          </w:divBdr>
        </w:div>
        <w:div w:id="2103721013">
          <w:marLeft w:val="0"/>
          <w:marRight w:val="0"/>
          <w:marTop w:val="0"/>
          <w:marBottom w:val="0"/>
          <w:divBdr>
            <w:top w:val="none" w:sz="0" w:space="0" w:color="auto"/>
            <w:left w:val="none" w:sz="0" w:space="0" w:color="auto"/>
            <w:bottom w:val="none" w:sz="0" w:space="0" w:color="auto"/>
            <w:right w:val="none" w:sz="0" w:space="0" w:color="auto"/>
          </w:divBdr>
        </w:div>
        <w:div w:id="2103721016">
          <w:marLeft w:val="0"/>
          <w:marRight w:val="0"/>
          <w:marTop w:val="0"/>
          <w:marBottom w:val="0"/>
          <w:divBdr>
            <w:top w:val="none" w:sz="0" w:space="0" w:color="auto"/>
            <w:left w:val="none" w:sz="0" w:space="0" w:color="auto"/>
            <w:bottom w:val="none" w:sz="0" w:space="0" w:color="auto"/>
            <w:right w:val="none" w:sz="0" w:space="0" w:color="auto"/>
          </w:divBdr>
        </w:div>
        <w:div w:id="2103721035">
          <w:marLeft w:val="0"/>
          <w:marRight w:val="0"/>
          <w:marTop w:val="0"/>
          <w:marBottom w:val="0"/>
          <w:divBdr>
            <w:top w:val="none" w:sz="0" w:space="0" w:color="auto"/>
            <w:left w:val="none" w:sz="0" w:space="0" w:color="auto"/>
            <w:bottom w:val="none" w:sz="0" w:space="0" w:color="auto"/>
            <w:right w:val="none" w:sz="0" w:space="0" w:color="auto"/>
          </w:divBdr>
        </w:div>
        <w:div w:id="2103721036">
          <w:marLeft w:val="0"/>
          <w:marRight w:val="0"/>
          <w:marTop w:val="0"/>
          <w:marBottom w:val="0"/>
          <w:divBdr>
            <w:top w:val="none" w:sz="0" w:space="0" w:color="auto"/>
            <w:left w:val="none" w:sz="0" w:space="0" w:color="auto"/>
            <w:bottom w:val="none" w:sz="0" w:space="0" w:color="auto"/>
            <w:right w:val="none" w:sz="0" w:space="0" w:color="auto"/>
          </w:divBdr>
        </w:div>
        <w:div w:id="2103721043">
          <w:marLeft w:val="0"/>
          <w:marRight w:val="0"/>
          <w:marTop w:val="0"/>
          <w:marBottom w:val="0"/>
          <w:divBdr>
            <w:top w:val="none" w:sz="0" w:space="0" w:color="auto"/>
            <w:left w:val="none" w:sz="0" w:space="0" w:color="auto"/>
            <w:bottom w:val="none" w:sz="0" w:space="0" w:color="auto"/>
            <w:right w:val="none" w:sz="0" w:space="0" w:color="auto"/>
          </w:divBdr>
        </w:div>
      </w:divsChild>
    </w:div>
    <w:div w:id="2103721008">
      <w:marLeft w:val="0"/>
      <w:marRight w:val="0"/>
      <w:marTop w:val="0"/>
      <w:marBottom w:val="0"/>
      <w:divBdr>
        <w:top w:val="none" w:sz="0" w:space="0" w:color="auto"/>
        <w:left w:val="none" w:sz="0" w:space="0" w:color="auto"/>
        <w:bottom w:val="none" w:sz="0" w:space="0" w:color="auto"/>
        <w:right w:val="none" w:sz="0" w:space="0" w:color="auto"/>
      </w:divBdr>
    </w:div>
    <w:div w:id="2103721010">
      <w:marLeft w:val="0"/>
      <w:marRight w:val="0"/>
      <w:marTop w:val="0"/>
      <w:marBottom w:val="0"/>
      <w:divBdr>
        <w:top w:val="none" w:sz="0" w:space="0" w:color="auto"/>
        <w:left w:val="none" w:sz="0" w:space="0" w:color="auto"/>
        <w:bottom w:val="none" w:sz="0" w:space="0" w:color="auto"/>
        <w:right w:val="none" w:sz="0" w:space="0" w:color="auto"/>
      </w:divBdr>
      <w:divsChild>
        <w:div w:id="2103721014">
          <w:marLeft w:val="720"/>
          <w:marRight w:val="0"/>
          <w:marTop w:val="100"/>
          <w:marBottom w:val="100"/>
          <w:divBdr>
            <w:top w:val="none" w:sz="0" w:space="0" w:color="auto"/>
            <w:left w:val="none" w:sz="0" w:space="0" w:color="auto"/>
            <w:bottom w:val="none" w:sz="0" w:space="0" w:color="auto"/>
            <w:right w:val="none" w:sz="0" w:space="0" w:color="auto"/>
          </w:divBdr>
          <w:divsChild>
            <w:div w:id="2103721041">
              <w:marLeft w:val="0"/>
              <w:marRight w:val="0"/>
              <w:marTop w:val="0"/>
              <w:marBottom w:val="0"/>
              <w:divBdr>
                <w:top w:val="none" w:sz="0" w:space="0" w:color="auto"/>
                <w:left w:val="none" w:sz="0" w:space="0" w:color="auto"/>
                <w:bottom w:val="none" w:sz="0" w:space="0" w:color="auto"/>
                <w:right w:val="none" w:sz="0" w:space="0" w:color="auto"/>
              </w:divBdr>
              <w:divsChild>
                <w:div w:id="210372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21">
      <w:marLeft w:val="0"/>
      <w:marRight w:val="0"/>
      <w:marTop w:val="0"/>
      <w:marBottom w:val="0"/>
      <w:divBdr>
        <w:top w:val="none" w:sz="0" w:space="0" w:color="auto"/>
        <w:left w:val="none" w:sz="0" w:space="0" w:color="auto"/>
        <w:bottom w:val="none" w:sz="0" w:space="0" w:color="auto"/>
        <w:right w:val="none" w:sz="0" w:space="0" w:color="auto"/>
      </w:divBdr>
    </w:div>
    <w:div w:id="2103721023">
      <w:marLeft w:val="0"/>
      <w:marRight w:val="0"/>
      <w:marTop w:val="0"/>
      <w:marBottom w:val="0"/>
      <w:divBdr>
        <w:top w:val="none" w:sz="0" w:space="0" w:color="auto"/>
        <w:left w:val="none" w:sz="0" w:space="0" w:color="auto"/>
        <w:bottom w:val="none" w:sz="0" w:space="0" w:color="auto"/>
        <w:right w:val="none" w:sz="0" w:space="0" w:color="auto"/>
      </w:divBdr>
    </w:div>
    <w:div w:id="2103721024">
      <w:marLeft w:val="0"/>
      <w:marRight w:val="0"/>
      <w:marTop w:val="0"/>
      <w:marBottom w:val="0"/>
      <w:divBdr>
        <w:top w:val="none" w:sz="0" w:space="0" w:color="auto"/>
        <w:left w:val="none" w:sz="0" w:space="0" w:color="auto"/>
        <w:bottom w:val="none" w:sz="0" w:space="0" w:color="auto"/>
        <w:right w:val="none" w:sz="0" w:space="0" w:color="auto"/>
      </w:divBdr>
      <w:divsChild>
        <w:div w:id="2103721012">
          <w:marLeft w:val="0"/>
          <w:marRight w:val="0"/>
          <w:marTop w:val="0"/>
          <w:marBottom w:val="0"/>
          <w:divBdr>
            <w:top w:val="none" w:sz="0" w:space="0" w:color="auto"/>
            <w:left w:val="none" w:sz="0" w:space="0" w:color="auto"/>
            <w:bottom w:val="none" w:sz="0" w:space="0" w:color="auto"/>
            <w:right w:val="none" w:sz="0" w:space="0" w:color="auto"/>
          </w:divBdr>
        </w:div>
        <w:div w:id="2103721019">
          <w:marLeft w:val="0"/>
          <w:marRight w:val="0"/>
          <w:marTop w:val="0"/>
          <w:marBottom w:val="0"/>
          <w:divBdr>
            <w:top w:val="none" w:sz="0" w:space="0" w:color="auto"/>
            <w:left w:val="none" w:sz="0" w:space="0" w:color="auto"/>
            <w:bottom w:val="none" w:sz="0" w:space="0" w:color="auto"/>
            <w:right w:val="none" w:sz="0" w:space="0" w:color="auto"/>
          </w:divBdr>
        </w:div>
      </w:divsChild>
    </w:div>
    <w:div w:id="2103721026">
      <w:marLeft w:val="0"/>
      <w:marRight w:val="0"/>
      <w:marTop w:val="0"/>
      <w:marBottom w:val="0"/>
      <w:divBdr>
        <w:top w:val="none" w:sz="0" w:space="0" w:color="auto"/>
        <w:left w:val="none" w:sz="0" w:space="0" w:color="auto"/>
        <w:bottom w:val="none" w:sz="0" w:space="0" w:color="auto"/>
        <w:right w:val="none" w:sz="0" w:space="0" w:color="auto"/>
      </w:divBdr>
    </w:div>
    <w:div w:id="2103721027">
      <w:marLeft w:val="0"/>
      <w:marRight w:val="0"/>
      <w:marTop w:val="0"/>
      <w:marBottom w:val="0"/>
      <w:divBdr>
        <w:top w:val="none" w:sz="0" w:space="0" w:color="auto"/>
        <w:left w:val="none" w:sz="0" w:space="0" w:color="auto"/>
        <w:bottom w:val="none" w:sz="0" w:space="0" w:color="auto"/>
        <w:right w:val="none" w:sz="0" w:space="0" w:color="auto"/>
      </w:divBdr>
    </w:div>
    <w:div w:id="2103721029">
      <w:marLeft w:val="0"/>
      <w:marRight w:val="0"/>
      <w:marTop w:val="0"/>
      <w:marBottom w:val="0"/>
      <w:divBdr>
        <w:top w:val="none" w:sz="0" w:space="0" w:color="auto"/>
        <w:left w:val="none" w:sz="0" w:space="0" w:color="auto"/>
        <w:bottom w:val="none" w:sz="0" w:space="0" w:color="auto"/>
        <w:right w:val="none" w:sz="0" w:space="0" w:color="auto"/>
      </w:divBdr>
      <w:divsChild>
        <w:div w:id="2103721022">
          <w:marLeft w:val="720"/>
          <w:marRight w:val="0"/>
          <w:marTop w:val="100"/>
          <w:marBottom w:val="100"/>
          <w:divBdr>
            <w:top w:val="none" w:sz="0" w:space="0" w:color="auto"/>
            <w:left w:val="none" w:sz="0" w:space="0" w:color="auto"/>
            <w:bottom w:val="none" w:sz="0" w:space="0" w:color="auto"/>
            <w:right w:val="none" w:sz="0" w:space="0" w:color="auto"/>
          </w:divBdr>
          <w:divsChild>
            <w:div w:id="2103721017">
              <w:marLeft w:val="0"/>
              <w:marRight w:val="0"/>
              <w:marTop w:val="0"/>
              <w:marBottom w:val="0"/>
              <w:divBdr>
                <w:top w:val="none" w:sz="0" w:space="0" w:color="auto"/>
                <w:left w:val="none" w:sz="0" w:space="0" w:color="auto"/>
                <w:bottom w:val="none" w:sz="0" w:space="0" w:color="auto"/>
                <w:right w:val="none" w:sz="0" w:space="0" w:color="auto"/>
              </w:divBdr>
              <w:divsChild>
                <w:div w:id="210372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1032">
      <w:marLeft w:val="0"/>
      <w:marRight w:val="0"/>
      <w:marTop w:val="0"/>
      <w:marBottom w:val="0"/>
      <w:divBdr>
        <w:top w:val="none" w:sz="0" w:space="0" w:color="auto"/>
        <w:left w:val="none" w:sz="0" w:space="0" w:color="auto"/>
        <w:bottom w:val="none" w:sz="0" w:space="0" w:color="auto"/>
        <w:right w:val="none" w:sz="0" w:space="0" w:color="auto"/>
      </w:divBdr>
    </w:div>
    <w:div w:id="2103721037">
      <w:marLeft w:val="0"/>
      <w:marRight w:val="0"/>
      <w:marTop w:val="0"/>
      <w:marBottom w:val="0"/>
      <w:divBdr>
        <w:top w:val="none" w:sz="0" w:space="0" w:color="auto"/>
        <w:left w:val="none" w:sz="0" w:space="0" w:color="auto"/>
        <w:bottom w:val="none" w:sz="0" w:space="0" w:color="auto"/>
        <w:right w:val="none" w:sz="0" w:space="0" w:color="auto"/>
      </w:divBdr>
    </w:div>
    <w:div w:id="2103721038">
      <w:marLeft w:val="0"/>
      <w:marRight w:val="0"/>
      <w:marTop w:val="0"/>
      <w:marBottom w:val="0"/>
      <w:divBdr>
        <w:top w:val="none" w:sz="0" w:space="0" w:color="auto"/>
        <w:left w:val="none" w:sz="0" w:space="0" w:color="auto"/>
        <w:bottom w:val="none" w:sz="0" w:space="0" w:color="auto"/>
        <w:right w:val="none" w:sz="0" w:space="0" w:color="auto"/>
      </w:divBdr>
    </w:div>
    <w:div w:id="2103721039">
      <w:marLeft w:val="0"/>
      <w:marRight w:val="0"/>
      <w:marTop w:val="0"/>
      <w:marBottom w:val="0"/>
      <w:divBdr>
        <w:top w:val="none" w:sz="0" w:space="0" w:color="auto"/>
        <w:left w:val="none" w:sz="0" w:space="0" w:color="auto"/>
        <w:bottom w:val="none" w:sz="0" w:space="0" w:color="auto"/>
        <w:right w:val="none" w:sz="0" w:space="0" w:color="auto"/>
      </w:divBdr>
    </w:div>
    <w:div w:id="21037210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esb.org/pdf4/wgq_r18007-A_rec.doc" TargetMode="External"/><Relationship Id="rId18" Type="http://schemas.openxmlformats.org/officeDocument/2006/relationships/hyperlink" Target="https://www.naesb.org/member_login_check.asp?doc=wgq_092319_wgq_bps_edm_contracts_chair_comments_rec_attachB.docx" TargetMode="External"/><Relationship Id="rId26" Type="http://schemas.openxmlformats.org/officeDocument/2006/relationships/hyperlink" Target="https://www.naesb.org/member_login_check.asp?doc=wgq_mc19017_rec_101719.docx" TargetMode="External"/><Relationship Id="rId39" Type="http://schemas.openxmlformats.org/officeDocument/2006/relationships/hyperlink" Target="https://www.naesb.org/pdf4/bd090519dm.docx" TargetMode="External"/><Relationship Id="rId21" Type="http://schemas.openxmlformats.org/officeDocument/2006/relationships/hyperlink" Target="https://www.naesb.org/member_login_check.asp?doc=wgq_mc19010_rec_101719.docx" TargetMode="External"/><Relationship Id="rId34" Type="http://schemas.openxmlformats.org/officeDocument/2006/relationships/hyperlink" Target="https://www.naesb.org/pdf4/wgq_ec101719a2.docx" TargetMode="External"/><Relationship Id="rId42" Type="http://schemas.openxmlformats.org/officeDocument/2006/relationships/hyperlink" Target="https://www.naesb.org/pdf4/bd_strategy_112119mn.docx" TargetMode="External"/><Relationship Id="rId47" Type="http://schemas.openxmlformats.org/officeDocument/2006/relationships/hyperlink" Target="https://www.naesb.org/pdf4/ferc072319_naesb_pfv_status_report.pdf" TargetMode="External"/><Relationship Id="rId50" Type="http://schemas.openxmlformats.org/officeDocument/2006/relationships/footer" Target="footer1.xml"/><Relationship Id="rId55"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naesb.org/pdf4/wgq_r19006_rec.docx" TargetMode="External"/><Relationship Id="rId17" Type="http://schemas.openxmlformats.org/officeDocument/2006/relationships/hyperlink" Target="https://www.naesb.org/pdf4/wgq_092319_wgq_bps_edm_contracts_chair_comments_rec.doc" TargetMode="External"/><Relationship Id="rId25" Type="http://schemas.openxmlformats.org/officeDocument/2006/relationships/hyperlink" Target="https://www.naesb.org/member_login_check.asp?doc=wgq_mc19017.docx" TargetMode="External"/><Relationship Id="rId33" Type="http://schemas.openxmlformats.org/officeDocument/2006/relationships/hyperlink" Target="https://www.naesb.org/pdf4/wgq_ec101719w2.docx" TargetMode="External"/><Relationship Id="rId38" Type="http://schemas.openxmlformats.org/officeDocument/2006/relationships/hyperlink" Target="https://www.naesb.org/misc/membership_report_083119.docx" TargetMode="External"/><Relationship Id="rId46" Type="http://schemas.openxmlformats.org/officeDocument/2006/relationships/hyperlink" Target="https://www.naesb.org/pdf4/bd_cic081419notes.docx" TargetMode="External"/><Relationship Id="rId2" Type="http://schemas.openxmlformats.org/officeDocument/2006/relationships/numbering" Target="numbering.xml"/><Relationship Id="rId16" Type="http://schemas.openxmlformats.org/officeDocument/2006/relationships/hyperlink" Target="https://www.naesb.org/pdf4/wgq_092319_enbridge_us_inc.docx" TargetMode="External"/><Relationship Id="rId20" Type="http://schemas.openxmlformats.org/officeDocument/2006/relationships/hyperlink" Target="https://www.naesb.org/pdf4/wgq_mc19010.docx" TargetMode="External"/><Relationship Id="rId29" Type="http://schemas.openxmlformats.org/officeDocument/2006/relationships/hyperlink" Target="https://www.naesb.org/member_login_check.asp?doc=wgq_mc19019.docx" TargetMode="External"/><Relationship Id="rId41" Type="http://schemas.openxmlformats.org/officeDocument/2006/relationships/hyperlink" Target="https://www.naesb.org/pdf4/bd_digital080819notes.docx"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esb.org/pdf4/wgq_r19001_rec.docx" TargetMode="External"/><Relationship Id="rId24" Type="http://schemas.openxmlformats.org/officeDocument/2006/relationships/hyperlink" Target="https://www.naesb.org/member_login_check.asp?doc=wgq_mc19014_rec_101719.docx" TargetMode="External"/><Relationship Id="rId32" Type="http://schemas.openxmlformats.org/officeDocument/2006/relationships/hyperlink" Target="https://www.naesb.org/pdf4/wgq_ec101719a1.docx" TargetMode="External"/><Relationship Id="rId37" Type="http://schemas.openxmlformats.org/officeDocument/2006/relationships/hyperlink" Target="http://www.naesb.org/misc/wgq_publication_schedule_ver3_2.doc" TargetMode="External"/><Relationship Id="rId40" Type="http://schemas.openxmlformats.org/officeDocument/2006/relationships/hyperlink" Target="https://www.naesb.org/pdf4/managing082019notes.docx" TargetMode="External"/><Relationship Id="rId45" Type="http://schemas.openxmlformats.org/officeDocument/2006/relationships/hyperlink" Target="https://www.naesb.org/pdf4/parliamentary031219a.docx" TargetMode="External"/><Relationship Id="rId53"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naesb.org/member_login_check.asp?doc=wgq_092319_cheniere_corpus_christi_liquefaction_attachC.docx" TargetMode="External"/><Relationship Id="rId23" Type="http://schemas.openxmlformats.org/officeDocument/2006/relationships/hyperlink" Target="https://www.naesb.org/member_login_check.asp?doc=wgq_mc19012_rec_101719.docx" TargetMode="External"/><Relationship Id="rId28" Type="http://schemas.openxmlformats.org/officeDocument/2006/relationships/hyperlink" Target="https://www.naesb.org/member_login_check.asp?doc=wgq_mc19018_rec_101719.docx" TargetMode="External"/><Relationship Id="rId36" Type="http://schemas.openxmlformats.org/officeDocument/2006/relationships/hyperlink" Target="http://www.naesb.org/misc/weq_publication_schedule_ver3_3.doc" TargetMode="External"/><Relationship Id="rId49" Type="http://schemas.openxmlformats.org/officeDocument/2006/relationships/header" Target="header2.xml"/><Relationship Id="rId10" Type="http://schemas.openxmlformats.org/officeDocument/2006/relationships/hyperlink" Target="https://www.naesb.org//pdf4/wgq_ec032819fm.docx" TargetMode="External"/><Relationship Id="rId19" Type="http://schemas.openxmlformats.org/officeDocument/2006/relationships/hyperlink" Target="https://www.naesb.org/member_login_check.asp?doc=wgq_092319_wgq_bps_edm_contracts_chair_comments_rec_attachC.docx" TargetMode="External"/><Relationship Id="rId31" Type="http://schemas.openxmlformats.org/officeDocument/2006/relationships/hyperlink" Target="http://www.naesb.org/pdf4/wgq_2019_annual_plan.docx" TargetMode="External"/><Relationship Id="rId44" Type="http://schemas.openxmlformats.org/officeDocument/2006/relationships/hyperlink" Target="https://www.naesb.org/pdf4/bd_revenue082019notes.docx" TargetMode="External"/><Relationship Id="rId52"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naesb.org/pdf4/ec101519a.docx" TargetMode="External"/><Relationship Id="rId14" Type="http://schemas.openxmlformats.org/officeDocument/2006/relationships/hyperlink" Target="https://www.naesb.org/pdf4/wgq_092319_cheniere_corpus_christi_liquefaction.docx" TargetMode="External"/><Relationship Id="rId22" Type="http://schemas.openxmlformats.org/officeDocument/2006/relationships/hyperlink" Target="https://www.naesb.org/pdf4/wgq_mc19012.docx" TargetMode="External"/><Relationship Id="rId27" Type="http://schemas.openxmlformats.org/officeDocument/2006/relationships/hyperlink" Target="https://www.naesb.org/pdf4/wgq_mc19018.docx" TargetMode="External"/><Relationship Id="rId30" Type="http://schemas.openxmlformats.org/officeDocument/2006/relationships/hyperlink" Target="https://www.naesb.org/member_login_check.asp?doc=wgq_mc19019_rec_101719.docx" TargetMode="External"/><Relationship Id="rId35" Type="http://schemas.openxmlformats.org/officeDocument/2006/relationships/hyperlink" Target="http://www.naesb.org/misc/retail_publication_schedule_ver3_3.doc" TargetMode="External"/><Relationship Id="rId43" Type="http://schemas.openxmlformats.org/officeDocument/2006/relationships/hyperlink" Target="https://www.naesb.org/pdf4/naesb_strategic_plan_2019_2021.pdf" TargetMode="External"/><Relationship Id="rId48" Type="http://schemas.openxmlformats.org/officeDocument/2006/relationships/header" Target="header1.xml"/><Relationship Id="rId56" Type="http://schemas.openxmlformats.org/officeDocument/2006/relationships/theme" Target="theme/theme1.xml"/><Relationship Id="rId8" Type="http://schemas.openxmlformats.org/officeDocument/2006/relationships/hyperlink" Target="http://www.naesb.org/misc/antitrust_guidance.doc" TargetMode="External"/><Relationship Id="rId51" Type="http://schemas.openxmlformats.org/officeDocument/2006/relationships/footer" Target="footer2.xm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D3157-636A-4584-8586-04F9FC7F0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4543</Words>
  <Characters>28327</Characters>
  <Application>Microsoft Office Word</Application>
  <DocSecurity>0</DocSecurity>
  <Lines>236</Lines>
  <Paragraphs>65</Paragraphs>
  <ScaleCrop>false</ScaleCrop>
  <HeadingPairs>
    <vt:vector size="2" baseType="variant">
      <vt:variant>
        <vt:lpstr>Title</vt:lpstr>
      </vt:variant>
      <vt:variant>
        <vt:i4>1</vt:i4>
      </vt:variant>
    </vt:vector>
  </HeadingPairs>
  <TitlesOfParts>
    <vt:vector size="1" baseType="lpstr">
      <vt:lpstr>June 21, 2007</vt:lpstr>
    </vt:vector>
  </TitlesOfParts>
  <Company>North American Energy Standards Board</Company>
  <LinksUpToDate>false</LinksUpToDate>
  <CharactersWithSpaces>32805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21, 2007</dc:title>
  <dc:creator>Elizabeth Mallett</dc:creator>
  <cp:lastModifiedBy>Marcy McCain</cp:lastModifiedBy>
  <cp:revision>2</cp:revision>
  <cp:lastPrinted>2020-01-30T17:22:00Z</cp:lastPrinted>
  <dcterms:created xsi:type="dcterms:W3CDTF">2020-02-11T15:33:00Z</dcterms:created>
  <dcterms:modified xsi:type="dcterms:W3CDTF">2020-02-11T15:33:00Z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b1a6f161-e42b-4c47-8f69-f6a81e023e2d_Enabled">
    <vt:lpwstr>True</vt:lpwstr>
  </property>
  <property fmtid="{D5CDD505-2E9C-101B-9397-08002B2CF9AE}" pid="4" name="MSIP_Label_b1a6f161-e42b-4c47-8f69-f6a81e023e2d_SiteId">
    <vt:lpwstr>271df5c2-953a-497b-93ad-7adf7a4b3cd7</vt:lpwstr>
  </property>
  <property fmtid="{D5CDD505-2E9C-101B-9397-08002B2CF9AE}" pid="5" name="MSIP_Label_b1a6f161-e42b-4c47-8f69-f6a81e023e2d_Owner">
    <vt:lpwstr>MLMcCain@Spectraenergy.com</vt:lpwstr>
  </property>
  <property fmtid="{D5CDD505-2E9C-101B-9397-08002B2CF9AE}" pid="6" name="MSIP_Label_b1a6f161-e42b-4c47-8f69-f6a81e023e2d_SetDate">
    <vt:lpwstr>2020-02-11T14:27:50.2907204Z</vt:lpwstr>
  </property>
  <property fmtid="{D5CDD505-2E9C-101B-9397-08002B2CF9AE}" pid="7" name="MSIP_Label_b1a6f161-e42b-4c47-8f69-f6a81e023e2d_Name">
    <vt:lpwstr>Internal</vt:lpwstr>
  </property>
  <property fmtid="{D5CDD505-2E9C-101B-9397-08002B2CF9AE}" pid="8" name="MSIP_Label_b1a6f161-e42b-4c47-8f69-f6a81e023e2d_Application">
    <vt:lpwstr>Microsoft Azure Information Protection</vt:lpwstr>
  </property>
  <property fmtid="{D5CDD505-2E9C-101B-9397-08002B2CF9AE}" pid="9" name="MSIP_Label_b1a6f161-e42b-4c47-8f69-f6a81e023e2d_Extended_MSFT_Method">
    <vt:lpwstr>Automatic</vt:lpwstr>
  </property>
  <property fmtid="{D5CDD505-2E9C-101B-9397-08002B2CF9AE}" pid="10" name="Sensitivity">
    <vt:lpwstr>Internal</vt:lpwstr>
  </property>
  <property fmtid="{D5CDD505-2E9C-101B-9397-08002B2CF9AE}" pid="11" name="_AdHocReviewCycleID">
    <vt:i4>1212436538</vt:i4>
  </property>
  <property fmtid="{D5CDD505-2E9C-101B-9397-08002B2CF9AE}" pid="12" name="_EmailSubject">
    <vt:lpwstr>workpapers for the upcoming WGQ EC meeting</vt:lpwstr>
  </property>
  <property fmtid="{D5CDD505-2E9C-101B-9397-08002B2CF9AE}" pid="13" name="_AuthorEmail">
    <vt:lpwstr>Marcy.McCain@enbridge.com</vt:lpwstr>
  </property>
  <property fmtid="{D5CDD505-2E9C-101B-9397-08002B2CF9AE}" pid="14" name="_AuthorEmailDisplayName">
    <vt:lpwstr>Marcy McCain</vt:lpwstr>
  </property>
</Properties>
</file>