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0" w:type="dxa"/>
        <w:tblInd w:w="23" w:type="dxa"/>
        <w:tblLayout w:type="fixed"/>
        <w:tblCellMar>
          <w:left w:w="17" w:type="dxa"/>
          <w:right w:w="17" w:type="dxa"/>
        </w:tblCellMar>
        <w:tblLook w:val="0000" w:firstRow="0" w:lastRow="0" w:firstColumn="0" w:lastColumn="0" w:noHBand="0" w:noVBand="0"/>
      </w:tblPr>
      <w:tblGrid>
        <w:gridCol w:w="337"/>
        <w:gridCol w:w="18"/>
        <w:gridCol w:w="509"/>
        <w:gridCol w:w="13"/>
        <w:gridCol w:w="5040"/>
        <w:gridCol w:w="1440"/>
        <w:gridCol w:w="1983"/>
      </w:tblGrid>
      <w:tr w:rsidR="001430E1" w:rsidRPr="00574E10" w14:paraId="262C1A40" w14:textId="77777777" w:rsidTr="00282328">
        <w:trPr>
          <w:tblHeader/>
        </w:trPr>
        <w:tc>
          <w:tcPr>
            <w:tcW w:w="9340" w:type="dxa"/>
            <w:gridSpan w:val="7"/>
            <w:tcBorders>
              <w:bottom w:val="single" w:sz="4" w:space="0" w:color="auto"/>
            </w:tcBorders>
          </w:tcPr>
          <w:p w14:paraId="297711FD" w14:textId="5497EDEA" w:rsidR="00400041" w:rsidRPr="00574E10" w:rsidRDefault="004A4EC4" w:rsidP="003775BB">
            <w:pPr>
              <w:pStyle w:val="TableText"/>
              <w:spacing w:before="120"/>
              <w:ind w:firstLine="346"/>
              <w:jc w:val="center"/>
              <w:rPr>
                <w:rFonts w:ascii="Times New Roman" w:hAnsi="Times New Roman"/>
                <w:b/>
                <w:sz w:val="18"/>
                <w:szCs w:val="18"/>
              </w:rPr>
            </w:pPr>
            <w:r w:rsidRPr="00CD5710">
              <w:rPr>
                <w:rFonts w:ascii="Times New Roman" w:hAnsi="Times New Roman"/>
              </w:rPr>
              <w:br w:type="page"/>
            </w:r>
            <w:r w:rsidRPr="00574E10">
              <w:rPr>
                <w:rFonts w:ascii="Times New Roman" w:hAnsi="Times New Roman"/>
                <w:b/>
                <w:sz w:val="18"/>
                <w:szCs w:val="18"/>
              </w:rPr>
              <w:t>NORTH AMERICAN ENERGY STANDARDS BOARD</w:t>
            </w:r>
            <w:r w:rsidRPr="00574E10">
              <w:rPr>
                <w:rFonts w:ascii="Times New Roman" w:hAnsi="Times New Roman"/>
                <w:b/>
                <w:sz w:val="18"/>
                <w:szCs w:val="18"/>
              </w:rPr>
              <w:br/>
            </w:r>
            <w:r w:rsidR="003E6E99" w:rsidRPr="00574E10">
              <w:rPr>
                <w:rFonts w:ascii="Times New Roman" w:hAnsi="Times New Roman"/>
                <w:b/>
                <w:sz w:val="18"/>
                <w:szCs w:val="18"/>
              </w:rPr>
              <w:t>2019</w:t>
            </w:r>
            <w:r w:rsidR="004B4E11" w:rsidRPr="00574E10">
              <w:rPr>
                <w:rFonts w:ascii="Times New Roman" w:hAnsi="Times New Roman"/>
                <w:b/>
                <w:sz w:val="18"/>
                <w:szCs w:val="18"/>
              </w:rPr>
              <w:t xml:space="preserve"> </w:t>
            </w:r>
            <w:r w:rsidRPr="00574E10">
              <w:rPr>
                <w:rFonts w:ascii="Times New Roman" w:hAnsi="Times New Roman"/>
                <w:b/>
                <w:sz w:val="18"/>
                <w:szCs w:val="18"/>
              </w:rPr>
              <w:t>Annual Plan for the Wholesale Gas Quadrant</w:t>
            </w:r>
          </w:p>
          <w:p w14:paraId="57F9D34D" w14:textId="3E821762" w:rsidR="001430E1" w:rsidRPr="00574E10" w:rsidRDefault="007D3F6F" w:rsidP="005C139F">
            <w:pPr>
              <w:pStyle w:val="TableText"/>
              <w:spacing w:after="120"/>
              <w:ind w:hanging="29"/>
              <w:jc w:val="center"/>
              <w:rPr>
                <w:rFonts w:ascii="Times New Roman" w:hAnsi="Times New Roman"/>
                <w:b/>
                <w:sz w:val="18"/>
                <w:szCs w:val="18"/>
              </w:rPr>
            </w:pPr>
            <w:r w:rsidRPr="00574E10">
              <w:rPr>
                <w:rFonts w:ascii="Times New Roman" w:hAnsi="Times New Roman"/>
                <w:b/>
                <w:sz w:val="18"/>
                <w:szCs w:val="18"/>
              </w:rPr>
              <w:t>Adopted by the Board of Directors</w:t>
            </w:r>
            <w:r w:rsidR="00AB4385" w:rsidRPr="00574E10">
              <w:rPr>
                <w:rFonts w:ascii="Times New Roman" w:hAnsi="Times New Roman"/>
                <w:b/>
                <w:sz w:val="18"/>
                <w:szCs w:val="18"/>
              </w:rPr>
              <w:t xml:space="preserve"> </w:t>
            </w:r>
            <w:r w:rsidR="00BA025C" w:rsidRPr="00574E10">
              <w:rPr>
                <w:rFonts w:ascii="Times New Roman" w:hAnsi="Times New Roman"/>
                <w:b/>
                <w:sz w:val="18"/>
                <w:szCs w:val="18"/>
              </w:rPr>
              <w:t xml:space="preserve">on </w:t>
            </w:r>
            <w:r w:rsidR="00CD5710">
              <w:rPr>
                <w:rFonts w:ascii="Times New Roman" w:hAnsi="Times New Roman"/>
                <w:b/>
                <w:sz w:val="18"/>
                <w:szCs w:val="18"/>
              </w:rPr>
              <w:t>December 11, 2019</w:t>
            </w:r>
            <w:ins w:id="0" w:author="Caroline Trum" w:date="2020-01-29T14:32:00Z">
              <w:r w:rsidR="002A6518">
                <w:rPr>
                  <w:rFonts w:ascii="Times New Roman" w:hAnsi="Times New Roman"/>
                  <w:b/>
                  <w:sz w:val="18"/>
                  <w:szCs w:val="18"/>
                </w:rPr>
                <w:t xml:space="preserve"> with </w:t>
              </w:r>
            </w:ins>
            <w:ins w:id="1" w:author="Caroline Trum" w:date="2020-01-29T14:35:00Z">
              <w:r w:rsidR="00DC25BE">
                <w:rPr>
                  <w:rFonts w:ascii="Times New Roman" w:hAnsi="Times New Roman"/>
                  <w:b/>
                  <w:sz w:val="18"/>
                  <w:szCs w:val="18"/>
                </w:rPr>
                <w:t xml:space="preserve">modifications </w:t>
              </w:r>
            </w:ins>
            <w:bookmarkStart w:id="2" w:name="_GoBack"/>
            <w:bookmarkEnd w:id="2"/>
            <w:ins w:id="3" w:author="Caroline Trum" w:date="2020-01-29T14:32:00Z">
              <w:r w:rsidR="002A6518">
                <w:rPr>
                  <w:rFonts w:ascii="Times New Roman" w:hAnsi="Times New Roman"/>
                  <w:b/>
                  <w:sz w:val="18"/>
                  <w:szCs w:val="18"/>
                </w:rPr>
                <w:t>proposed by the NAESB Leadership Committee on December 10, 2019</w:t>
              </w:r>
            </w:ins>
          </w:p>
        </w:tc>
      </w:tr>
      <w:tr w:rsidR="001430E1" w:rsidRPr="00574E10" w14:paraId="1A102087" w14:textId="77777777" w:rsidTr="00282328">
        <w:trPr>
          <w:tblHeader/>
        </w:trPr>
        <w:tc>
          <w:tcPr>
            <w:tcW w:w="5917" w:type="dxa"/>
            <w:gridSpan w:val="5"/>
            <w:tcBorders>
              <w:bottom w:val="single" w:sz="4" w:space="0" w:color="auto"/>
            </w:tcBorders>
          </w:tcPr>
          <w:p w14:paraId="04F7C499" w14:textId="77777777" w:rsidR="001430E1" w:rsidRPr="00574E10" w:rsidRDefault="004A4EC4">
            <w:pPr>
              <w:pStyle w:val="TableText"/>
              <w:spacing w:before="60" w:after="60"/>
              <w:jc w:val="center"/>
              <w:rPr>
                <w:rFonts w:ascii="Times New Roman" w:hAnsi="Times New Roman"/>
                <w:b/>
                <w:sz w:val="18"/>
                <w:szCs w:val="18"/>
              </w:rPr>
            </w:pPr>
            <w:r w:rsidRPr="00574E10">
              <w:rPr>
                <w:rFonts w:ascii="Times New Roman" w:hAnsi="Times New Roman"/>
                <w:b/>
                <w:sz w:val="18"/>
                <w:szCs w:val="18"/>
              </w:rPr>
              <w:t>Item Description</w:t>
            </w:r>
          </w:p>
        </w:tc>
        <w:tc>
          <w:tcPr>
            <w:tcW w:w="1440" w:type="dxa"/>
            <w:tcBorders>
              <w:bottom w:val="single" w:sz="4" w:space="0" w:color="auto"/>
            </w:tcBorders>
          </w:tcPr>
          <w:p w14:paraId="303DCFAA" w14:textId="77777777" w:rsidR="001430E1" w:rsidRPr="00574E10" w:rsidRDefault="004A4EC4" w:rsidP="00DC621B">
            <w:pPr>
              <w:pStyle w:val="TableText"/>
              <w:spacing w:before="60" w:after="60"/>
              <w:jc w:val="center"/>
              <w:rPr>
                <w:rFonts w:ascii="Times New Roman" w:hAnsi="Times New Roman"/>
                <w:b/>
                <w:sz w:val="18"/>
                <w:szCs w:val="18"/>
              </w:rPr>
            </w:pPr>
            <w:r w:rsidRPr="00574E10">
              <w:rPr>
                <w:rFonts w:ascii="Times New Roman" w:hAnsi="Times New Roman"/>
                <w:b/>
                <w:sz w:val="18"/>
                <w:szCs w:val="18"/>
              </w:rPr>
              <w:t>Completion</w:t>
            </w:r>
            <w:r w:rsidRPr="00574E10">
              <w:rPr>
                <w:rStyle w:val="EndnoteReference"/>
                <w:rFonts w:ascii="Times New Roman" w:hAnsi="Times New Roman"/>
                <w:b/>
                <w:sz w:val="18"/>
                <w:szCs w:val="18"/>
              </w:rPr>
              <w:endnoteReference w:id="1"/>
            </w:r>
          </w:p>
        </w:tc>
        <w:tc>
          <w:tcPr>
            <w:tcW w:w="1983" w:type="dxa"/>
            <w:tcBorders>
              <w:bottom w:val="single" w:sz="4" w:space="0" w:color="auto"/>
            </w:tcBorders>
          </w:tcPr>
          <w:p w14:paraId="4E547B6F" w14:textId="77777777" w:rsidR="001430E1" w:rsidRPr="00574E10" w:rsidRDefault="004A4EC4">
            <w:pPr>
              <w:pStyle w:val="TableText"/>
              <w:spacing w:before="60" w:after="60"/>
              <w:jc w:val="center"/>
              <w:rPr>
                <w:rFonts w:ascii="Times New Roman" w:hAnsi="Times New Roman"/>
                <w:b/>
                <w:sz w:val="18"/>
                <w:szCs w:val="18"/>
              </w:rPr>
            </w:pPr>
            <w:r w:rsidRPr="00574E10">
              <w:rPr>
                <w:rFonts w:ascii="Times New Roman" w:hAnsi="Times New Roman"/>
                <w:b/>
                <w:sz w:val="18"/>
                <w:szCs w:val="18"/>
              </w:rPr>
              <w:t>Assignment</w:t>
            </w:r>
            <w:r w:rsidRPr="00574E10">
              <w:rPr>
                <w:rStyle w:val="EndnoteReference"/>
                <w:rFonts w:ascii="Times New Roman" w:hAnsi="Times New Roman"/>
                <w:b/>
                <w:sz w:val="18"/>
                <w:szCs w:val="18"/>
              </w:rPr>
              <w:endnoteReference w:id="2"/>
            </w:r>
          </w:p>
        </w:tc>
      </w:tr>
      <w:tr w:rsidR="001430E1" w:rsidRPr="00574E10" w14:paraId="17ABB661" w14:textId="77777777" w:rsidTr="00282328">
        <w:tc>
          <w:tcPr>
            <w:tcW w:w="9340" w:type="dxa"/>
            <w:gridSpan w:val="7"/>
            <w:tcBorders>
              <w:top w:val="single" w:sz="4" w:space="0" w:color="auto"/>
            </w:tcBorders>
          </w:tcPr>
          <w:p w14:paraId="77BC8E4A" w14:textId="77777777" w:rsidR="001430E1" w:rsidRPr="00574E10" w:rsidRDefault="004A4EC4" w:rsidP="00B37013">
            <w:pPr>
              <w:pStyle w:val="TableText"/>
              <w:spacing w:before="40" w:after="40"/>
              <w:ind w:left="144"/>
              <w:rPr>
                <w:rFonts w:ascii="Times New Roman" w:hAnsi="Times New Roman"/>
                <w:b/>
                <w:sz w:val="18"/>
                <w:szCs w:val="18"/>
              </w:rPr>
            </w:pPr>
            <w:r w:rsidRPr="00574E10">
              <w:rPr>
                <w:rFonts w:ascii="Times New Roman" w:hAnsi="Times New Roman"/>
                <w:b/>
                <w:sz w:val="18"/>
                <w:szCs w:val="18"/>
              </w:rPr>
              <w:t xml:space="preserve">1.  </w:t>
            </w:r>
            <w:r w:rsidR="00B37013" w:rsidRPr="00574E10">
              <w:rPr>
                <w:rFonts w:ascii="Times New Roman" w:hAnsi="Times New Roman"/>
                <w:b/>
                <w:sz w:val="18"/>
                <w:szCs w:val="18"/>
              </w:rPr>
              <w:t xml:space="preserve">Update </w:t>
            </w:r>
            <w:r w:rsidRPr="00574E10">
              <w:rPr>
                <w:rFonts w:ascii="Times New Roman" w:hAnsi="Times New Roman"/>
                <w:b/>
                <w:sz w:val="18"/>
                <w:szCs w:val="18"/>
              </w:rPr>
              <w:t xml:space="preserve">Standards </w:t>
            </w:r>
            <w:r w:rsidR="00B37013" w:rsidRPr="00574E10">
              <w:rPr>
                <w:rFonts w:ascii="Times New Roman" w:hAnsi="Times New Roman"/>
                <w:b/>
                <w:sz w:val="18"/>
                <w:szCs w:val="18"/>
              </w:rPr>
              <w:t xml:space="preserve">Matrix Tool </w:t>
            </w:r>
            <w:r w:rsidRPr="00574E10">
              <w:rPr>
                <w:rFonts w:ascii="Times New Roman" w:hAnsi="Times New Roman"/>
                <w:b/>
                <w:sz w:val="18"/>
                <w:szCs w:val="18"/>
              </w:rPr>
              <w:t>for Ease of Use</w:t>
            </w:r>
            <w:r w:rsidRPr="00574E10">
              <w:rPr>
                <w:rStyle w:val="EndnoteReference"/>
                <w:rFonts w:ascii="Times New Roman" w:hAnsi="Times New Roman"/>
                <w:b/>
                <w:sz w:val="18"/>
                <w:szCs w:val="18"/>
              </w:rPr>
              <w:endnoteReference w:id="3"/>
            </w:r>
          </w:p>
        </w:tc>
      </w:tr>
      <w:tr w:rsidR="00282328" w:rsidRPr="00574E10" w14:paraId="0CE1E9A8" w14:textId="77777777" w:rsidTr="00282328">
        <w:tc>
          <w:tcPr>
            <w:tcW w:w="337" w:type="dxa"/>
          </w:tcPr>
          <w:p w14:paraId="0175E97D" w14:textId="77777777" w:rsidR="00282328" w:rsidRPr="00574E10" w:rsidRDefault="00282328">
            <w:pPr>
              <w:pStyle w:val="TableText"/>
              <w:spacing w:before="40" w:after="40"/>
              <w:ind w:left="144"/>
              <w:rPr>
                <w:rFonts w:ascii="Times New Roman" w:hAnsi="Times New Roman"/>
                <w:b/>
                <w:sz w:val="18"/>
                <w:szCs w:val="18"/>
              </w:rPr>
            </w:pPr>
          </w:p>
        </w:tc>
        <w:tc>
          <w:tcPr>
            <w:tcW w:w="540" w:type="dxa"/>
            <w:gridSpan w:val="3"/>
          </w:tcPr>
          <w:p w14:paraId="238B0979" w14:textId="77777777" w:rsidR="00282328" w:rsidRPr="00574E10" w:rsidRDefault="00282328">
            <w:pPr>
              <w:pStyle w:val="TableText"/>
              <w:spacing w:before="40" w:after="40"/>
              <w:ind w:left="144"/>
              <w:rPr>
                <w:rFonts w:ascii="Times New Roman" w:hAnsi="Times New Roman"/>
                <w:b/>
                <w:sz w:val="18"/>
                <w:szCs w:val="18"/>
              </w:rPr>
            </w:pPr>
          </w:p>
        </w:tc>
        <w:tc>
          <w:tcPr>
            <w:tcW w:w="5040" w:type="dxa"/>
          </w:tcPr>
          <w:p w14:paraId="567F78E4"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Update the reference tool developed for Version 3.0 to reflect modifications applicable to Version 3.1</w:t>
            </w:r>
          </w:p>
          <w:p w14:paraId="27F72F1E" w14:textId="734DACEC" w:rsidR="00282328" w:rsidRPr="00574E10" w:rsidRDefault="00282328" w:rsidP="00282328">
            <w:pPr>
              <w:pStyle w:val="TableText"/>
              <w:spacing w:before="40" w:after="40"/>
              <w:ind w:left="144"/>
              <w:rPr>
                <w:rFonts w:ascii="Times New Roman" w:hAnsi="Times New Roman"/>
                <w:b/>
                <w:sz w:val="18"/>
                <w:szCs w:val="18"/>
              </w:rPr>
            </w:pPr>
            <w:r w:rsidRPr="00574E10">
              <w:rPr>
                <w:rFonts w:ascii="Times New Roman" w:hAnsi="Times New Roman"/>
                <w:sz w:val="18"/>
                <w:szCs w:val="18"/>
              </w:rPr>
              <w:t>Status:  Completed</w:t>
            </w:r>
          </w:p>
        </w:tc>
        <w:tc>
          <w:tcPr>
            <w:tcW w:w="1440" w:type="dxa"/>
          </w:tcPr>
          <w:p w14:paraId="50D74DCE" w14:textId="294DB35E" w:rsidR="00282328" w:rsidRPr="00574E10" w:rsidRDefault="00282328" w:rsidP="00E03600">
            <w:pPr>
              <w:pStyle w:val="TableText"/>
              <w:spacing w:before="40" w:after="40"/>
              <w:ind w:left="144"/>
              <w:jc w:val="center"/>
              <w:rPr>
                <w:rFonts w:ascii="Times New Roman" w:hAnsi="Times New Roman"/>
                <w:b/>
                <w:sz w:val="18"/>
                <w:szCs w:val="18"/>
              </w:rPr>
            </w:pPr>
            <w:r w:rsidRPr="00574E10">
              <w:rPr>
                <w:rFonts w:ascii="Times New Roman" w:hAnsi="Times New Roman"/>
                <w:sz w:val="18"/>
                <w:szCs w:val="18"/>
              </w:rPr>
              <w:t>1</w:t>
            </w:r>
            <w:r w:rsidRPr="00574E10">
              <w:rPr>
                <w:rFonts w:ascii="Times New Roman" w:hAnsi="Times New Roman"/>
                <w:sz w:val="18"/>
                <w:szCs w:val="18"/>
                <w:vertAlign w:val="superscript"/>
              </w:rPr>
              <w:t>st</w:t>
            </w:r>
            <w:r w:rsidRPr="00574E10">
              <w:rPr>
                <w:rFonts w:ascii="Times New Roman" w:hAnsi="Times New Roman"/>
                <w:sz w:val="18"/>
                <w:szCs w:val="18"/>
              </w:rPr>
              <w:t xml:space="preserve"> Q, 2019</w:t>
            </w:r>
          </w:p>
        </w:tc>
        <w:tc>
          <w:tcPr>
            <w:tcW w:w="1983" w:type="dxa"/>
          </w:tcPr>
          <w:p w14:paraId="43617568" w14:textId="5019B4D6" w:rsidR="00282328" w:rsidRPr="00574E10" w:rsidRDefault="00282328">
            <w:pPr>
              <w:pStyle w:val="TableText"/>
              <w:spacing w:before="40" w:after="40"/>
              <w:ind w:left="144"/>
              <w:rPr>
                <w:rFonts w:ascii="Times New Roman" w:hAnsi="Times New Roman"/>
                <w:bCs/>
                <w:sz w:val="18"/>
                <w:szCs w:val="18"/>
              </w:rPr>
            </w:pPr>
            <w:r w:rsidRPr="00574E10">
              <w:rPr>
                <w:rFonts w:ascii="Times New Roman" w:hAnsi="Times New Roman"/>
                <w:bCs/>
                <w:sz w:val="18"/>
                <w:szCs w:val="18"/>
              </w:rPr>
              <w:t>WGQ IR/Technical Subcommittee</w:t>
            </w:r>
          </w:p>
        </w:tc>
      </w:tr>
      <w:tr w:rsidR="001430E1" w:rsidRPr="00574E10" w14:paraId="4C49295E" w14:textId="77777777" w:rsidTr="00282328">
        <w:tc>
          <w:tcPr>
            <w:tcW w:w="9340" w:type="dxa"/>
            <w:gridSpan w:val="7"/>
          </w:tcPr>
          <w:p w14:paraId="08089502" w14:textId="77777777" w:rsidR="001430E1" w:rsidRPr="00574E10" w:rsidRDefault="0062767C">
            <w:pPr>
              <w:pStyle w:val="TableText"/>
              <w:spacing w:before="40" w:after="40"/>
              <w:ind w:left="144"/>
              <w:rPr>
                <w:rFonts w:ascii="Times New Roman" w:hAnsi="Times New Roman"/>
                <w:color w:val="auto"/>
                <w:sz w:val="18"/>
                <w:szCs w:val="18"/>
              </w:rPr>
            </w:pPr>
            <w:r w:rsidRPr="00574E10">
              <w:rPr>
                <w:rFonts w:ascii="Times New Roman" w:hAnsi="Times New Roman"/>
                <w:b/>
                <w:sz w:val="18"/>
                <w:szCs w:val="18"/>
              </w:rPr>
              <w:t>2</w:t>
            </w:r>
            <w:r w:rsidR="004A4EC4" w:rsidRPr="00574E10">
              <w:rPr>
                <w:rFonts w:ascii="Times New Roman" w:hAnsi="Times New Roman"/>
                <w:b/>
                <w:sz w:val="18"/>
                <w:szCs w:val="18"/>
              </w:rPr>
              <w:t>.  Electronic Delivery Mechanisms</w:t>
            </w:r>
          </w:p>
        </w:tc>
      </w:tr>
      <w:tr w:rsidR="001430E1" w:rsidRPr="00574E10" w14:paraId="1427E37F" w14:textId="77777777" w:rsidTr="00282328">
        <w:tc>
          <w:tcPr>
            <w:tcW w:w="355" w:type="dxa"/>
            <w:gridSpan w:val="2"/>
          </w:tcPr>
          <w:p w14:paraId="2DC4EB78" w14:textId="77777777" w:rsidR="001430E1" w:rsidRPr="00574E10" w:rsidRDefault="001430E1">
            <w:pPr>
              <w:pStyle w:val="Signature"/>
              <w:spacing w:before="40" w:after="40"/>
              <w:ind w:left="144"/>
              <w:rPr>
                <w:sz w:val="18"/>
                <w:szCs w:val="18"/>
              </w:rPr>
            </w:pPr>
          </w:p>
        </w:tc>
        <w:tc>
          <w:tcPr>
            <w:tcW w:w="509" w:type="dxa"/>
          </w:tcPr>
          <w:p w14:paraId="768A18C8" w14:textId="61E7C38F" w:rsidR="001430E1" w:rsidRPr="00574E10" w:rsidRDefault="001430E1">
            <w:pPr>
              <w:pStyle w:val="Signature"/>
              <w:keepNext/>
              <w:spacing w:before="40" w:after="40"/>
              <w:ind w:left="72"/>
              <w:jc w:val="center"/>
              <w:rPr>
                <w:sz w:val="18"/>
                <w:szCs w:val="18"/>
              </w:rPr>
            </w:pPr>
          </w:p>
        </w:tc>
        <w:tc>
          <w:tcPr>
            <w:tcW w:w="5053" w:type="dxa"/>
            <w:gridSpan w:val="2"/>
          </w:tcPr>
          <w:p w14:paraId="2AE5A7B8" w14:textId="77777777" w:rsidR="001430E1" w:rsidRPr="00574E10" w:rsidRDefault="004A4EC4">
            <w:pPr>
              <w:keepNext/>
              <w:keepLines/>
              <w:spacing w:before="40" w:after="40"/>
              <w:ind w:left="144"/>
              <w:rPr>
                <w:sz w:val="18"/>
                <w:szCs w:val="18"/>
              </w:rPr>
            </w:pPr>
            <w:r w:rsidRPr="00574E10">
              <w:rPr>
                <w:sz w:val="18"/>
                <w:szCs w:val="18"/>
              </w:rPr>
              <w:t xml:space="preserve">Review minimum technical characteristics in Appendices B, C, and D of the WGQ QEDM Manual, and make changes as appropriate. </w:t>
            </w:r>
          </w:p>
          <w:p w14:paraId="47600972" w14:textId="77777777" w:rsidR="001430E1" w:rsidRPr="00574E10" w:rsidRDefault="004A4EC4" w:rsidP="00B45B41">
            <w:pPr>
              <w:spacing w:before="40" w:after="40"/>
              <w:ind w:left="144"/>
              <w:rPr>
                <w:sz w:val="18"/>
                <w:szCs w:val="18"/>
              </w:rPr>
            </w:pPr>
            <w:r w:rsidRPr="00574E10">
              <w:rPr>
                <w:sz w:val="18"/>
                <w:szCs w:val="18"/>
              </w:rPr>
              <w:t xml:space="preserve">Status:  </w:t>
            </w:r>
            <w:r w:rsidR="00B45B41" w:rsidRPr="00574E10">
              <w:rPr>
                <w:sz w:val="18"/>
                <w:szCs w:val="18"/>
              </w:rPr>
              <w:t>Not Started</w:t>
            </w:r>
          </w:p>
        </w:tc>
        <w:tc>
          <w:tcPr>
            <w:tcW w:w="1440" w:type="dxa"/>
          </w:tcPr>
          <w:p w14:paraId="4A573ED1" w14:textId="78E0317A" w:rsidR="001430E1" w:rsidRPr="00574E10" w:rsidRDefault="008C4C41" w:rsidP="00DC063D">
            <w:pPr>
              <w:pStyle w:val="TableText"/>
              <w:spacing w:before="40" w:after="40"/>
              <w:ind w:left="144"/>
              <w:jc w:val="center"/>
              <w:rPr>
                <w:rFonts w:ascii="Times New Roman" w:hAnsi="Times New Roman"/>
                <w:sz w:val="18"/>
                <w:szCs w:val="18"/>
              </w:rPr>
            </w:pPr>
            <w:del w:id="4" w:author="Caroline Trum" w:date="2020-01-29T14:35:00Z">
              <w:r w:rsidRPr="00574E10" w:rsidDel="00DC25BE">
                <w:rPr>
                  <w:rFonts w:ascii="Times New Roman" w:hAnsi="Times New Roman"/>
                  <w:sz w:val="18"/>
                  <w:szCs w:val="18"/>
                </w:rPr>
                <w:delText>4</w:delText>
              </w:r>
              <w:r w:rsidRPr="00574E10" w:rsidDel="00DC25BE">
                <w:rPr>
                  <w:rFonts w:ascii="Times New Roman" w:hAnsi="Times New Roman"/>
                  <w:sz w:val="18"/>
                  <w:szCs w:val="18"/>
                  <w:vertAlign w:val="superscript"/>
                </w:rPr>
                <w:delText>th</w:delText>
              </w:r>
              <w:r w:rsidRPr="00574E10" w:rsidDel="00DC25BE">
                <w:rPr>
                  <w:rFonts w:ascii="Times New Roman" w:hAnsi="Times New Roman"/>
                  <w:sz w:val="18"/>
                  <w:szCs w:val="18"/>
                </w:rPr>
                <w:delText xml:space="preserve"> Q</w:delText>
              </w:r>
              <w:r w:rsidR="008938FE" w:rsidRPr="00574E10" w:rsidDel="00DC25BE">
                <w:rPr>
                  <w:rFonts w:ascii="Times New Roman" w:hAnsi="Times New Roman"/>
                  <w:sz w:val="18"/>
                  <w:szCs w:val="18"/>
                </w:rPr>
                <w:delText>,</w:delText>
              </w:r>
              <w:r w:rsidRPr="00574E10" w:rsidDel="00DC25BE">
                <w:rPr>
                  <w:rFonts w:ascii="Times New Roman" w:hAnsi="Times New Roman"/>
                  <w:sz w:val="18"/>
                  <w:szCs w:val="18"/>
                </w:rPr>
                <w:delText xml:space="preserve"> </w:delText>
              </w:r>
              <w:r w:rsidR="00DC063D" w:rsidRPr="00574E10" w:rsidDel="00DC25BE">
                <w:rPr>
                  <w:rFonts w:ascii="Times New Roman" w:hAnsi="Times New Roman"/>
                  <w:sz w:val="18"/>
                  <w:szCs w:val="18"/>
                </w:rPr>
                <w:delText>2019</w:delText>
              </w:r>
            </w:del>
            <w:ins w:id="5" w:author="Caroline Trum" w:date="2020-01-29T14:35:00Z">
              <w:r w:rsidR="00DC25BE">
                <w:rPr>
                  <w:rFonts w:ascii="Times New Roman" w:hAnsi="Times New Roman"/>
                  <w:sz w:val="18"/>
                  <w:szCs w:val="18"/>
                </w:rPr>
                <w:t>2020</w:t>
              </w:r>
            </w:ins>
          </w:p>
        </w:tc>
        <w:tc>
          <w:tcPr>
            <w:tcW w:w="1983" w:type="dxa"/>
          </w:tcPr>
          <w:p w14:paraId="1011C10E" w14:textId="77777777" w:rsidR="001430E1" w:rsidRPr="00574E10" w:rsidRDefault="002C19A6">
            <w:pPr>
              <w:pStyle w:val="TableText"/>
              <w:spacing w:before="40" w:after="40"/>
              <w:ind w:left="144"/>
              <w:rPr>
                <w:rFonts w:ascii="Times New Roman" w:hAnsi="Times New Roman"/>
                <w:color w:val="auto"/>
                <w:sz w:val="18"/>
                <w:szCs w:val="18"/>
              </w:rPr>
            </w:pPr>
            <w:r w:rsidRPr="00574E10">
              <w:rPr>
                <w:rFonts w:ascii="Times New Roman" w:hAnsi="Times New Roman"/>
                <w:color w:val="auto"/>
                <w:sz w:val="18"/>
                <w:szCs w:val="18"/>
              </w:rPr>
              <w:t xml:space="preserve">WGQ </w:t>
            </w:r>
            <w:r w:rsidR="004A4EC4" w:rsidRPr="00574E10">
              <w:rPr>
                <w:rFonts w:ascii="Times New Roman" w:hAnsi="Times New Roman"/>
                <w:color w:val="auto"/>
                <w:sz w:val="18"/>
                <w:szCs w:val="18"/>
              </w:rPr>
              <w:t>EDM</w:t>
            </w:r>
            <w:r w:rsidRPr="00574E10">
              <w:rPr>
                <w:rFonts w:ascii="Times New Roman" w:hAnsi="Times New Roman"/>
                <w:color w:val="auto"/>
                <w:sz w:val="18"/>
                <w:szCs w:val="18"/>
              </w:rPr>
              <w:t xml:space="preserve"> Subcommittee</w:t>
            </w:r>
          </w:p>
        </w:tc>
      </w:tr>
      <w:tr w:rsidR="00036EE3" w:rsidRPr="00574E10" w14:paraId="4EC2BDCB" w14:textId="77777777" w:rsidTr="00282328">
        <w:tc>
          <w:tcPr>
            <w:tcW w:w="9340" w:type="dxa"/>
            <w:gridSpan w:val="7"/>
          </w:tcPr>
          <w:p w14:paraId="594F3575" w14:textId="73FE77CC" w:rsidR="00036EE3" w:rsidRPr="00574E10" w:rsidRDefault="005E5380" w:rsidP="000C094B">
            <w:pPr>
              <w:pStyle w:val="TableText"/>
              <w:spacing w:before="40" w:after="40"/>
              <w:ind w:left="337" w:hanging="193"/>
              <w:rPr>
                <w:rFonts w:ascii="Times New Roman" w:hAnsi="Times New Roman"/>
                <w:color w:val="auto"/>
                <w:sz w:val="18"/>
                <w:szCs w:val="18"/>
              </w:rPr>
            </w:pPr>
            <w:r w:rsidRPr="00574E10">
              <w:rPr>
                <w:rFonts w:ascii="Times New Roman" w:hAnsi="Times New Roman"/>
                <w:b/>
                <w:color w:val="auto"/>
                <w:sz w:val="18"/>
                <w:szCs w:val="18"/>
              </w:rPr>
              <w:t>3</w:t>
            </w:r>
            <w:r w:rsidR="00036EE3" w:rsidRPr="00574E10">
              <w:rPr>
                <w:rFonts w:ascii="Times New Roman" w:hAnsi="Times New Roman"/>
                <w:b/>
                <w:color w:val="auto"/>
                <w:sz w:val="18"/>
                <w:szCs w:val="18"/>
              </w:rPr>
              <w:t xml:space="preserve">. </w:t>
            </w:r>
            <w:r w:rsidR="00B16DBA" w:rsidRPr="00574E10">
              <w:rPr>
                <w:rFonts w:ascii="Times New Roman" w:hAnsi="Times New Roman"/>
                <w:b/>
                <w:color w:val="auto"/>
                <w:sz w:val="18"/>
                <w:szCs w:val="18"/>
              </w:rPr>
              <w:t xml:space="preserve"> </w:t>
            </w:r>
            <w:r w:rsidR="00036EE3" w:rsidRPr="00574E10">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36EE3" w:rsidRPr="00574E10">
              <w:rPr>
                <w:rStyle w:val="FootnoteReference"/>
                <w:rFonts w:ascii="Times New Roman" w:hAnsi="Times New Roman"/>
                <w:b/>
                <w:color w:val="auto"/>
                <w:sz w:val="18"/>
                <w:szCs w:val="18"/>
              </w:rPr>
              <w:footnoteReference w:id="1"/>
            </w:r>
          </w:p>
        </w:tc>
      </w:tr>
      <w:tr w:rsidR="00036EE3" w:rsidRPr="00574E10" w14:paraId="24ED2D7B" w14:textId="77777777" w:rsidTr="00282328">
        <w:trPr>
          <w:trHeight w:val="792"/>
        </w:trPr>
        <w:tc>
          <w:tcPr>
            <w:tcW w:w="355" w:type="dxa"/>
            <w:gridSpan w:val="2"/>
          </w:tcPr>
          <w:p w14:paraId="1FF7EAFE" w14:textId="77777777" w:rsidR="00036EE3" w:rsidRPr="00574E10" w:rsidRDefault="00036EE3">
            <w:pPr>
              <w:pStyle w:val="Signature"/>
              <w:spacing w:before="40" w:after="40"/>
              <w:ind w:left="144"/>
              <w:rPr>
                <w:sz w:val="18"/>
                <w:szCs w:val="18"/>
                <w:highlight w:val="yellow"/>
              </w:rPr>
            </w:pPr>
          </w:p>
        </w:tc>
        <w:tc>
          <w:tcPr>
            <w:tcW w:w="509" w:type="dxa"/>
          </w:tcPr>
          <w:p w14:paraId="04FEC860" w14:textId="05570EB4" w:rsidR="00036EE3" w:rsidRPr="00574E10" w:rsidRDefault="00036EE3">
            <w:pPr>
              <w:pStyle w:val="Signature"/>
              <w:spacing w:before="40" w:after="40"/>
              <w:ind w:left="72"/>
              <w:jc w:val="center"/>
              <w:rPr>
                <w:sz w:val="18"/>
                <w:szCs w:val="18"/>
              </w:rPr>
            </w:pPr>
          </w:p>
        </w:tc>
        <w:tc>
          <w:tcPr>
            <w:tcW w:w="5053" w:type="dxa"/>
            <w:gridSpan w:val="2"/>
          </w:tcPr>
          <w:p w14:paraId="3D59C3E5" w14:textId="77777777" w:rsidR="00036EE3" w:rsidRPr="00574E10" w:rsidRDefault="00036EE3" w:rsidP="000C094B">
            <w:pPr>
              <w:pStyle w:val="TableText"/>
              <w:tabs>
                <w:tab w:val="num" w:pos="433"/>
              </w:tabs>
              <w:spacing w:before="40" w:after="40"/>
              <w:ind w:left="144"/>
              <w:rPr>
                <w:rFonts w:ascii="Times New Roman" w:hAnsi="Times New Roman"/>
                <w:sz w:val="18"/>
                <w:szCs w:val="18"/>
              </w:rPr>
            </w:pPr>
            <w:r w:rsidRPr="00574E10">
              <w:rPr>
                <w:rFonts w:ascii="Times New Roman" w:hAnsi="Times New Roman"/>
                <w:sz w:val="18"/>
                <w:szCs w:val="18"/>
              </w:rPr>
              <w:t>Develop business practices as needed to support electronic filing protocols for submittal of FERC Forms</w:t>
            </w:r>
          </w:p>
          <w:p w14:paraId="37BD0ACC" w14:textId="77777777" w:rsidR="00036EE3" w:rsidRPr="00574E10" w:rsidRDefault="00036EE3" w:rsidP="000A62B9">
            <w:pPr>
              <w:pStyle w:val="TableText"/>
              <w:tabs>
                <w:tab w:val="num" w:pos="433"/>
              </w:tabs>
              <w:spacing w:before="40" w:after="40"/>
              <w:ind w:left="144"/>
              <w:rPr>
                <w:rFonts w:ascii="Times New Roman" w:hAnsi="Times New Roman"/>
                <w:sz w:val="18"/>
                <w:szCs w:val="18"/>
              </w:rPr>
            </w:pPr>
            <w:r w:rsidRPr="00574E10">
              <w:rPr>
                <w:rFonts w:ascii="Times New Roman" w:hAnsi="Times New Roman"/>
                <w:sz w:val="18"/>
                <w:szCs w:val="18"/>
              </w:rPr>
              <w:t xml:space="preserve">Status: </w:t>
            </w:r>
            <w:r w:rsidR="000A62B9" w:rsidRPr="00574E10">
              <w:rPr>
                <w:rFonts w:ascii="Times New Roman" w:hAnsi="Times New Roman"/>
                <w:sz w:val="18"/>
                <w:szCs w:val="18"/>
              </w:rPr>
              <w:t>Underway</w:t>
            </w:r>
          </w:p>
        </w:tc>
        <w:tc>
          <w:tcPr>
            <w:tcW w:w="1440" w:type="dxa"/>
          </w:tcPr>
          <w:p w14:paraId="6A540F72" w14:textId="5C1A9B19" w:rsidR="00036EE3" w:rsidRPr="00574E10" w:rsidRDefault="00DC063D" w:rsidP="00DC063D">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2019</w:t>
            </w:r>
            <w:r w:rsidR="008C4C41" w:rsidRPr="00574E10">
              <w:rPr>
                <w:rFonts w:ascii="Times New Roman" w:hAnsi="Times New Roman"/>
                <w:sz w:val="18"/>
                <w:szCs w:val="18"/>
              </w:rPr>
              <w:t>/2020</w:t>
            </w:r>
          </w:p>
        </w:tc>
        <w:tc>
          <w:tcPr>
            <w:tcW w:w="1983" w:type="dxa"/>
          </w:tcPr>
          <w:p w14:paraId="35E1725D" w14:textId="77777777" w:rsidR="00036EE3" w:rsidRPr="00574E10" w:rsidRDefault="00036EE3" w:rsidP="000C094B">
            <w:pPr>
              <w:pStyle w:val="TableText"/>
              <w:spacing w:before="40" w:after="40"/>
              <w:ind w:left="144"/>
              <w:rPr>
                <w:rFonts w:ascii="Times New Roman" w:hAnsi="Times New Roman"/>
                <w:color w:val="auto"/>
                <w:sz w:val="18"/>
                <w:szCs w:val="18"/>
              </w:rPr>
            </w:pPr>
            <w:r w:rsidRPr="00574E10">
              <w:rPr>
                <w:rFonts w:ascii="Times New Roman" w:hAnsi="Times New Roman"/>
                <w:color w:val="auto"/>
                <w:sz w:val="18"/>
                <w:szCs w:val="18"/>
              </w:rPr>
              <w:t>Joint WEQ/WGQ FERC Forms Subcommittee</w:t>
            </w:r>
          </w:p>
        </w:tc>
      </w:tr>
      <w:tr w:rsidR="003E6E99" w:rsidRPr="00574E10" w14:paraId="2715B714" w14:textId="77777777" w:rsidTr="00282328">
        <w:tc>
          <w:tcPr>
            <w:tcW w:w="9340" w:type="dxa"/>
            <w:gridSpan w:val="7"/>
          </w:tcPr>
          <w:p w14:paraId="662F140A" w14:textId="190127CC" w:rsidR="00144332" w:rsidRPr="00017B9E" w:rsidRDefault="00AA36F3" w:rsidP="00144332">
            <w:pPr>
              <w:pStyle w:val="TableText"/>
              <w:tabs>
                <w:tab w:val="num" w:pos="433"/>
              </w:tabs>
              <w:spacing w:before="40" w:after="40"/>
              <w:ind w:left="144"/>
              <w:rPr>
                <w:rFonts w:ascii="Times New Roman" w:hAnsi="Times New Roman"/>
                <w:b/>
                <w:color w:val="auto"/>
                <w:sz w:val="18"/>
                <w:szCs w:val="18"/>
              </w:rPr>
            </w:pPr>
            <w:r w:rsidRPr="00017B9E">
              <w:rPr>
                <w:rFonts w:ascii="Times New Roman" w:hAnsi="Times New Roman"/>
                <w:b/>
                <w:color w:val="auto"/>
                <w:sz w:val="18"/>
                <w:szCs w:val="18"/>
              </w:rPr>
              <w:t>4</w:t>
            </w:r>
            <w:r w:rsidR="003E6E99" w:rsidRPr="00017B9E">
              <w:rPr>
                <w:rFonts w:ascii="Times New Roman" w:hAnsi="Times New Roman"/>
                <w:b/>
                <w:color w:val="auto"/>
                <w:sz w:val="18"/>
                <w:szCs w:val="18"/>
              </w:rPr>
              <w:t>.</w:t>
            </w:r>
            <w:r w:rsidR="00B16DBA" w:rsidRPr="00017B9E">
              <w:rPr>
                <w:rFonts w:ascii="Times New Roman" w:hAnsi="Times New Roman"/>
                <w:b/>
                <w:color w:val="auto"/>
                <w:sz w:val="18"/>
                <w:szCs w:val="18"/>
              </w:rPr>
              <w:t xml:space="preserve"> </w:t>
            </w:r>
            <w:r w:rsidR="003E6E99" w:rsidRPr="00017B9E">
              <w:rPr>
                <w:rFonts w:ascii="Times New Roman" w:hAnsi="Times New Roman"/>
                <w:b/>
                <w:color w:val="auto"/>
                <w:sz w:val="18"/>
                <w:szCs w:val="18"/>
              </w:rPr>
              <w:t xml:space="preserve"> </w:t>
            </w:r>
            <w:r w:rsidR="00284BA1" w:rsidRPr="00017B9E">
              <w:rPr>
                <w:rFonts w:ascii="Times New Roman" w:hAnsi="Times New Roman"/>
                <w:b/>
                <w:color w:val="auto"/>
                <w:sz w:val="18"/>
                <w:szCs w:val="18"/>
              </w:rPr>
              <w:t>R18007</w:t>
            </w:r>
            <w:r w:rsidR="003E6E99" w:rsidRPr="00017B9E">
              <w:rPr>
                <w:rFonts w:ascii="Times New Roman" w:hAnsi="Times New Roman"/>
                <w:b/>
                <w:color w:val="auto"/>
                <w:sz w:val="18"/>
                <w:szCs w:val="18"/>
              </w:rPr>
              <w:t xml:space="preserve"> </w:t>
            </w:r>
            <w:r w:rsidR="00284BA1" w:rsidRPr="00017B9E">
              <w:rPr>
                <w:rFonts w:ascii="Times New Roman" w:hAnsi="Times New Roman"/>
                <w:b/>
                <w:color w:val="auto"/>
                <w:sz w:val="18"/>
                <w:szCs w:val="18"/>
              </w:rPr>
              <w:t xml:space="preserve">Develop a standard digital representation </w:t>
            </w:r>
            <w:r w:rsidR="00DC063D" w:rsidRPr="00017B9E">
              <w:rPr>
                <w:rFonts w:ascii="Times New Roman" w:hAnsi="Times New Roman"/>
                <w:b/>
                <w:color w:val="auto"/>
                <w:sz w:val="18"/>
                <w:szCs w:val="18"/>
              </w:rPr>
              <w:t xml:space="preserve">(Blockchain) </w:t>
            </w:r>
            <w:r w:rsidR="00284BA1" w:rsidRPr="00017B9E">
              <w:rPr>
                <w:rFonts w:ascii="Times New Roman" w:hAnsi="Times New Roman"/>
                <w:b/>
                <w:color w:val="auto"/>
                <w:sz w:val="18"/>
                <w:szCs w:val="18"/>
              </w:rPr>
              <w:t>of natural gas trade events</w:t>
            </w:r>
          </w:p>
          <w:p w14:paraId="655C7587" w14:textId="1ADBDC76" w:rsidR="003E6E99" w:rsidRPr="00017B9E" w:rsidRDefault="00144332" w:rsidP="00235E7A">
            <w:pPr>
              <w:pStyle w:val="TableText"/>
              <w:tabs>
                <w:tab w:val="num" w:pos="433"/>
              </w:tabs>
              <w:spacing w:before="40" w:after="40"/>
              <w:ind w:left="414"/>
              <w:rPr>
                <w:rFonts w:ascii="Times New Roman" w:hAnsi="Times New Roman"/>
                <w:color w:val="auto"/>
                <w:sz w:val="18"/>
                <w:szCs w:val="18"/>
              </w:rPr>
            </w:pPr>
            <w:r w:rsidRPr="00017B9E">
              <w:rPr>
                <w:rFonts w:ascii="Times New Roman" w:hAnsi="Times New Roman"/>
                <w:sz w:val="18"/>
                <w:szCs w:val="18"/>
              </w:rPr>
              <w:t>Develop a standard digital representation of natural gas trade events, consistent with NAESB WGQ Standard No. 6.3.1 – NAESB Base Contract for Sale and Purchase of Natural Gas (Base Contract), in order to capitalize on smart contract and distributed ledger technologies (Blockchain).  Development updated to separate subcommittee work into t</w:t>
            </w:r>
            <w:r w:rsidR="00703FEE" w:rsidRPr="00017B9E">
              <w:rPr>
                <w:rFonts w:ascii="Times New Roman" w:hAnsi="Times New Roman"/>
                <w:sz w:val="18"/>
                <w:szCs w:val="18"/>
              </w:rPr>
              <w:t xml:space="preserve">wo </w:t>
            </w:r>
            <w:r w:rsidRPr="00017B9E">
              <w:rPr>
                <w:rFonts w:ascii="Times New Roman" w:hAnsi="Times New Roman"/>
                <w:sz w:val="18"/>
                <w:szCs w:val="18"/>
              </w:rPr>
              <w:t>parts as follows:</w:t>
            </w:r>
          </w:p>
        </w:tc>
      </w:tr>
      <w:tr w:rsidR="00282328" w:rsidRPr="00574E10" w14:paraId="47EB5447" w14:textId="77777777" w:rsidTr="00282328">
        <w:trPr>
          <w:trHeight w:val="792"/>
        </w:trPr>
        <w:tc>
          <w:tcPr>
            <w:tcW w:w="337" w:type="dxa"/>
          </w:tcPr>
          <w:p w14:paraId="086B39B1" w14:textId="77777777" w:rsidR="00282328" w:rsidRPr="00574E10" w:rsidRDefault="00282328" w:rsidP="00282328">
            <w:pPr>
              <w:pStyle w:val="TableText"/>
              <w:spacing w:before="40" w:after="40"/>
              <w:ind w:left="337" w:hanging="193"/>
              <w:rPr>
                <w:rFonts w:ascii="Times New Roman" w:hAnsi="Times New Roman"/>
                <w:b/>
                <w:color w:val="auto"/>
                <w:sz w:val="18"/>
                <w:szCs w:val="18"/>
              </w:rPr>
            </w:pPr>
          </w:p>
        </w:tc>
        <w:tc>
          <w:tcPr>
            <w:tcW w:w="540" w:type="dxa"/>
            <w:gridSpan w:val="3"/>
          </w:tcPr>
          <w:p w14:paraId="1490E7F6" w14:textId="36FE6F5E" w:rsidR="00282328" w:rsidRPr="00574E10" w:rsidRDefault="00282328" w:rsidP="00282328">
            <w:pPr>
              <w:pStyle w:val="TableText"/>
              <w:spacing w:before="40" w:after="40"/>
              <w:ind w:left="337" w:hanging="193"/>
              <w:rPr>
                <w:rFonts w:ascii="Times New Roman" w:hAnsi="Times New Roman"/>
                <w:b/>
                <w:color w:val="auto"/>
                <w:sz w:val="18"/>
                <w:szCs w:val="18"/>
              </w:rPr>
            </w:pPr>
            <w:r w:rsidRPr="00574E10">
              <w:rPr>
                <w:rFonts w:ascii="Times New Roman" w:hAnsi="Times New Roman"/>
                <w:sz w:val="18"/>
                <w:szCs w:val="18"/>
              </w:rPr>
              <w:t>a.</w:t>
            </w:r>
          </w:p>
        </w:tc>
        <w:tc>
          <w:tcPr>
            <w:tcW w:w="5040" w:type="dxa"/>
          </w:tcPr>
          <w:p w14:paraId="48FA2512" w14:textId="77777777" w:rsidR="00144332" w:rsidRPr="00574E10" w:rsidRDefault="00144332" w:rsidP="00144332">
            <w:pPr>
              <w:pStyle w:val="TableText"/>
              <w:spacing w:before="40" w:after="40"/>
              <w:ind w:left="160"/>
              <w:rPr>
                <w:rFonts w:ascii="Times New Roman" w:hAnsi="Times New Roman"/>
                <w:sz w:val="18"/>
                <w:szCs w:val="18"/>
              </w:rPr>
            </w:pPr>
            <w:r w:rsidRPr="00574E10">
              <w:rPr>
                <w:rFonts w:ascii="Times New Roman" w:hAnsi="Times New Roman"/>
                <w:sz w:val="18"/>
                <w:szCs w:val="18"/>
              </w:rPr>
              <w:t xml:space="preserve">Develop standards and definitions for Transaction Confirmation dataset to support formation of electronic version of transaction confirmation under the Base Contract including fully staffed data dictionary and associated code values. </w:t>
            </w:r>
          </w:p>
          <w:p w14:paraId="161F85BD" w14:textId="4E9F1BCB" w:rsidR="00282328" w:rsidRPr="00574E10" w:rsidRDefault="00282328" w:rsidP="00144332">
            <w:pPr>
              <w:pStyle w:val="TableText"/>
              <w:spacing w:before="40" w:after="40"/>
              <w:ind w:left="160"/>
              <w:rPr>
                <w:rFonts w:ascii="Times New Roman" w:hAnsi="Times New Roman"/>
                <w:b/>
                <w:color w:val="auto"/>
                <w:sz w:val="18"/>
                <w:szCs w:val="18"/>
              </w:rPr>
            </w:pPr>
            <w:r w:rsidRPr="00574E10">
              <w:rPr>
                <w:rFonts w:ascii="Times New Roman" w:hAnsi="Times New Roman"/>
                <w:sz w:val="18"/>
                <w:szCs w:val="18"/>
              </w:rPr>
              <w:t>Status: Complete</w:t>
            </w:r>
          </w:p>
        </w:tc>
        <w:tc>
          <w:tcPr>
            <w:tcW w:w="1440" w:type="dxa"/>
          </w:tcPr>
          <w:p w14:paraId="525A4E12" w14:textId="68C70AA4" w:rsidR="00282328" w:rsidRPr="00574E10" w:rsidRDefault="00282328" w:rsidP="00235E7A">
            <w:pPr>
              <w:pStyle w:val="TableText"/>
              <w:spacing w:before="40" w:after="40"/>
              <w:ind w:left="337" w:hanging="193"/>
              <w:jc w:val="center"/>
              <w:rPr>
                <w:rFonts w:ascii="Times New Roman" w:hAnsi="Times New Roman"/>
                <w:b/>
                <w:color w:val="auto"/>
                <w:sz w:val="18"/>
                <w:szCs w:val="18"/>
              </w:rPr>
            </w:pPr>
            <w:r w:rsidRPr="00574E10">
              <w:rPr>
                <w:rFonts w:ascii="Times New Roman" w:hAnsi="Times New Roman"/>
                <w:sz w:val="18"/>
                <w:szCs w:val="18"/>
              </w:rPr>
              <w:t>4</w:t>
            </w:r>
            <w:r w:rsidRPr="00574E10">
              <w:rPr>
                <w:rFonts w:ascii="Times New Roman" w:hAnsi="Times New Roman"/>
                <w:sz w:val="18"/>
                <w:szCs w:val="18"/>
                <w:vertAlign w:val="superscript"/>
              </w:rPr>
              <w:t>th</w:t>
            </w:r>
            <w:r w:rsidRPr="00574E10">
              <w:rPr>
                <w:rFonts w:ascii="Times New Roman" w:hAnsi="Times New Roman"/>
                <w:sz w:val="18"/>
                <w:szCs w:val="18"/>
              </w:rPr>
              <w:t xml:space="preserve"> Q</w:t>
            </w:r>
            <w:r w:rsidR="008938FE" w:rsidRPr="00574E10">
              <w:rPr>
                <w:rFonts w:ascii="Times New Roman" w:hAnsi="Times New Roman"/>
                <w:sz w:val="18"/>
                <w:szCs w:val="18"/>
              </w:rPr>
              <w:t>,</w:t>
            </w:r>
            <w:r w:rsidRPr="00574E10">
              <w:rPr>
                <w:rFonts w:ascii="Times New Roman" w:hAnsi="Times New Roman"/>
                <w:sz w:val="18"/>
                <w:szCs w:val="18"/>
              </w:rPr>
              <w:t xml:space="preserve"> 2019</w:t>
            </w:r>
          </w:p>
        </w:tc>
        <w:tc>
          <w:tcPr>
            <w:tcW w:w="1983" w:type="dxa"/>
          </w:tcPr>
          <w:p w14:paraId="065D64A9" w14:textId="0AF4F5E7" w:rsidR="00282328" w:rsidRPr="00574E10" w:rsidRDefault="00144332" w:rsidP="008938FE">
            <w:pPr>
              <w:pStyle w:val="TableText"/>
              <w:spacing w:before="40" w:after="40"/>
              <w:ind w:left="160"/>
              <w:rPr>
                <w:rFonts w:ascii="Times New Roman" w:hAnsi="Times New Roman"/>
                <w:b/>
                <w:color w:val="auto"/>
                <w:sz w:val="18"/>
                <w:szCs w:val="18"/>
              </w:rPr>
            </w:pPr>
            <w:r w:rsidRPr="00574E10">
              <w:rPr>
                <w:rFonts w:ascii="Times New Roman" w:hAnsi="Times New Roman"/>
                <w:color w:val="auto"/>
                <w:sz w:val="18"/>
                <w:szCs w:val="18"/>
              </w:rPr>
              <w:t>Joint WGQ BPS/EDM/Contracts Subcommittee</w:t>
            </w:r>
          </w:p>
        </w:tc>
      </w:tr>
      <w:tr w:rsidR="00282328" w:rsidRPr="00574E10" w14:paraId="32A82938" w14:textId="77777777" w:rsidTr="00282328">
        <w:trPr>
          <w:trHeight w:val="792"/>
        </w:trPr>
        <w:tc>
          <w:tcPr>
            <w:tcW w:w="337" w:type="dxa"/>
          </w:tcPr>
          <w:p w14:paraId="0D6BA83C" w14:textId="77777777" w:rsidR="00282328" w:rsidRPr="00574E10" w:rsidRDefault="00282328" w:rsidP="00282328">
            <w:pPr>
              <w:pStyle w:val="TableText"/>
              <w:spacing w:before="40" w:after="40"/>
              <w:ind w:left="337" w:hanging="193"/>
              <w:rPr>
                <w:rFonts w:ascii="Times New Roman" w:hAnsi="Times New Roman"/>
                <w:b/>
                <w:color w:val="auto"/>
                <w:sz w:val="18"/>
                <w:szCs w:val="18"/>
              </w:rPr>
            </w:pPr>
          </w:p>
        </w:tc>
        <w:tc>
          <w:tcPr>
            <w:tcW w:w="540" w:type="dxa"/>
            <w:gridSpan w:val="3"/>
          </w:tcPr>
          <w:p w14:paraId="7621C149" w14:textId="59AD8585" w:rsidR="00282328" w:rsidRPr="00574E10" w:rsidRDefault="00282328" w:rsidP="00282328">
            <w:pPr>
              <w:pStyle w:val="TableText"/>
              <w:spacing w:before="40" w:after="40"/>
              <w:ind w:left="337" w:hanging="193"/>
              <w:rPr>
                <w:rFonts w:ascii="Times New Roman" w:hAnsi="Times New Roman"/>
                <w:b/>
                <w:color w:val="auto"/>
                <w:sz w:val="18"/>
                <w:szCs w:val="18"/>
              </w:rPr>
            </w:pPr>
            <w:r w:rsidRPr="00574E10">
              <w:rPr>
                <w:rFonts w:ascii="Times New Roman" w:hAnsi="Times New Roman"/>
                <w:sz w:val="18"/>
                <w:szCs w:val="18"/>
              </w:rPr>
              <w:t>b.</w:t>
            </w:r>
          </w:p>
        </w:tc>
        <w:tc>
          <w:tcPr>
            <w:tcW w:w="5040" w:type="dxa"/>
          </w:tcPr>
          <w:p w14:paraId="5F66AB79" w14:textId="00CD2A9C" w:rsidR="00282328" w:rsidRPr="00574E10" w:rsidRDefault="00282328" w:rsidP="00282328">
            <w:pPr>
              <w:pStyle w:val="TableText"/>
              <w:tabs>
                <w:tab w:val="num" w:pos="433"/>
              </w:tabs>
              <w:spacing w:before="120"/>
              <w:ind w:left="172"/>
              <w:rPr>
                <w:rFonts w:ascii="Times New Roman" w:hAnsi="Times New Roman"/>
                <w:sz w:val="18"/>
                <w:szCs w:val="18"/>
              </w:rPr>
            </w:pPr>
            <w:r w:rsidRPr="00574E10">
              <w:rPr>
                <w:rFonts w:ascii="Times New Roman" w:hAnsi="Times New Roman"/>
                <w:sz w:val="18"/>
                <w:szCs w:val="18"/>
              </w:rPr>
              <w:t>Develop standards and definitions for Transaction Confirmation and Sale and Purchase Invoice datasets to support formation of electronic version of transaction confirmation under the Base Contract including fully staffed data dictionary and associated code values.</w:t>
            </w:r>
          </w:p>
          <w:p w14:paraId="08011644" w14:textId="170AD7D0" w:rsidR="00282328" w:rsidRPr="00574E10" w:rsidRDefault="00282328" w:rsidP="00282328">
            <w:pPr>
              <w:pStyle w:val="TableText"/>
              <w:spacing w:before="120"/>
              <w:ind w:left="337" w:hanging="193"/>
              <w:rPr>
                <w:rFonts w:ascii="Times New Roman" w:hAnsi="Times New Roman"/>
                <w:b/>
                <w:color w:val="auto"/>
                <w:sz w:val="18"/>
                <w:szCs w:val="18"/>
              </w:rPr>
            </w:pPr>
            <w:r w:rsidRPr="00574E10">
              <w:rPr>
                <w:rFonts w:ascii="Times New Roman" w:hAnsi="Times New Roman"/>
                <w:sz w:val="18"/>
                <w:szCs w:val="18"/>
              </w:rPr>
              <w:t>Status: Underway</w:t>
            </w:r>
          </w:p>
        </w:tc>
        <w:tc>
          <w:tcPr>
            <w:tcW w:w="1440" w:type="dxa"/>
          </w:tcPr>
          <w:p w14:paraId="2CBFF536" w14:textId="36F0358E" w:rsidR="00282328" w:rsidRPr="00574E10" w:rsidRDefault="00282328" w:rsidP="00235E7A">
            <w:pPr>
              <w:pStyle w:val="TableText"/>
              <w:spacing w:before="40" w:after="40"/>
              <w:ind w:left="337" w:hanging="193"/>
              <w:jc w:val="center"/>
              <w:rPr>
                <w:rFonts w:ascii="Times New Roman" w:hAnsi="Times New Roman"/>
                <w:b/>
                <w:color w:val="auto"/>
                <w:sz w:val="18"/>
                <w:szCs w:val="18"/>
              </w:rPr>
            </w:pPr>
            <w:r w:rsidRPr="00574E10">
              <w:rPr>
                <w:rFonts w:ascii="Times New Roman" w:hAnsi="Times New Roman"/>
                <w:sz w:val="18"/>
                <w:szCs w:val="18"/>
              </w:rPr>
              <w:t>2</w:t>
            </w:r>
            <w:r w:rsidRPr="00574E10">
              <w:rPr>
                <w:rFonts w:ascii="Times New Roman" w:hAnsi="Times New Roman"/>
                <w:sz w:val="18"/>
                <w:szCs w:val="18"/>
                <w:vertAlign w:val="superscript"/>
              </w:rPr>
              <w:t>nd</w:t>
            </w:r>
            <w:r w:rsidRPr="00574E10">
              <w:rPr>
                <w:rFonts w:ascii="Times New Roman" w:hAnsi="Times New Roman"/>
                <w:sz w:val="18"/>
                <w:szCs w:val="18"/>
              </w:rPr>
              <w:t xml:space="preserve"> Q</w:t>
            </w:r>
            <w:r w:rsidR="008938FE" w:rsidRPr="00574E10">
              <w:rPr>
                <w:rFonts w:ascii="Times New Roman" w:hAnsi="Times New Roman"/>
                <w:sz w:val="18"/>
                <w:szCs w:val="18"/>
              </w:rPr>
              <w:t>,</w:t>
            </w:r>
            <w:r w:rsidRPr="00574E10">
              <w:rPr>
                <w:rFonts w:ascii="Times New Roman" w:hAnsi="Times New Roman"/>
                <w:sz w:val="18"/>
                <w:szCs w:val="18"/>
              </w:rPr>
              <w:t xml:space="preserve"> 2020</w:t>
            </w:r>
          </w:p>
        </w:tc>
        <w:tc>
          <w:tcPr>
            <w:tcW w:w="1983" w:type="dxa"/>
          </w:tcPr>
          <w:p w14:paraId="5B2EEF88" w14:textId="7FF9D06B" w:rsidR="00282328" w:rsidRPr="00574E10" w:rsidRDefault="00282328" w:rsidP="008938FE">
            <w:pPr>
              <w:pStyle w:val="TableText"/>
              <w:spacing w:before="40" w:after="40"/>
              <w:ind w:left="160"/>
              <w:rPr>
                <w:rFonts w:ascii="Times New Roman" w:hAnsi="Times New Roman"/>
                <w:b/>
                <w:color w:val="auto"/>
                <w:sz w:val="18"/>
                <w:szCs w:val="18"/>
              </w:rPr>
            </w:pPr>
            <w:r w:rsidRPr="00574E10">
              <w:rPr>
                <w:rFonts w:ascii="Times New Roman" w:hAnsi="Times New Roman"/>
                <w:color w:val="auto"/>
                <w:sz w:val="18"/>
                <w:szCs w:val="18"/>
              </w:rPr>
              <w:t>Joint WGQ BPS/EDM/Contracts Subcommittee</w:t>
            </w:r>
          </w:p>
        </w:tc>
      </w:tr>
      <w:tr w:rsidR="00282328" w:rsidRPr="00574E10" w14:paraId="7539BA91" w14:textId="77777777" w:rsidTr="00282328">
        <w:trPr>
          <w:trHeight w:val="324"/>
        </w:trPr>
        <w:tc>
          <w:tcPr>
            <w:tcW w:w="9340" w:type="dxa"/>
            <w:gridSpan w:val="7"/>
          </w:tcPr>
          <w:p w14:paraId="6B8555CE" w14:textId="7FA55D53" w:rsidR="00282328" w:rsidRPr="00574E10" w:rsidRDefault="00282328" w:rsidP="00282328">
            <w:pPr>
              <w:pStyle w:val="Signature"/>
              <w:spacing w:before="40" w:after="40"/>
              <w:ind w:left="318" w:hanging="180"/>
              <w:rPr>
                <w:b/>
                <w:sz w:val="18"/>
                <w:szCs w:val="18"/>
                <w:highlight w:val="yellow"/>
              </w:rPr>
            </w:pPr>
            <w:r w:rsidRPr="00574E10">
              <w:rPr>
                <w:b/>
                <w:sz w:val="18"/>
                <w:szCs w:val="18"/>
              </w:rPr>
              <w:t>5.  Develop and/or modify the NAESB Business Practice Standards if needed to address any recommendations resulting from the surety assessment performed by Sandia National Laboratories</w:t>
            </w:r>
          </w:p>
        </w:tc>
      </w:tr>
      <w:tr w:rsidR="00282328" w:rsidRPr="00574E10" w14:paraId="09C2F62E" w14:textId="77777777" w:rsidTr="00282328">
        <w:trPr>
          <w:trHeight w:val="792"/>
        </w:trPr>
        <w:tc>
          <w:tcPr>
            <w:tcW w:w="355" w:type="dxa"/>
            <w:gridSpan w:val="2"/>
          </w:tcPr>
          <w:p w14:paraId="3C3A7FFD" w14:textId="181BC133" w:rsidR="00282328" w:rsidRPr="00574E10" w:rsidRDefault="00282328" w:rsidP="00282328">
            <w:pPr>
              <w:pStyle w:val="Signature"/>
              <w:spacing w:before="40" w:after="40"/>
              <w:ind w:left="144"/>
              <w:rPr>
                <w:sz w:val="18"/>
                <w:szCs w:val="18"/>
                <w:highlight w:val="yellow"/>
              </w:rPr>
            </w:pPr>
          </w:p>
        </w:tc>
        <w:tc>
          <w:tcPr>
            <w:tcW w:w="509" w:type="dxa"/>
          </w:tcPr>
          <w:p w14:paraId="2B4CF37D" w14:textId="1DA6DB44" w:rsidR="00282328" w:rsidRPr="00574E10" w:rsidRDefault="00282328" w:rsidP="00282328">
            <w:pPr>
              <w:pStyle w:val="Signature"/>
              <w:spacing w:before="40" w:after="40"/>
              <w:ind w:left="72"/>
              <w:jc w:val="center"/>
              <w:rPr>
                <w:sz w:val="18"/>
                <w:szCs w:val="18"/>
              </w:rPr>
            </w:pPr>
            <w:r w:rsidRPr="00574E10">
              <w:rPr>
                <w:sz w:val="18"/>
                <w:szCs w:val="18"/>
              </w:rPr>
              <w:t>a.</w:t>
            </w:r>
          </w:p>
        </w:tc>
        <w:tc>
          <w:tcPr>
            <w:tcW w:w="5053" w:type="dxa"/>
            <w:gridSpan w:val="2"/>
          </w:tcPr>
          <w:p w14:paraId="358F502F" w14:textId="77777777" w:rsidR="00282328" w:rsidRPr="00574E10" w:rsidRDefault="00282328" w:rsidP="00282328">
            <w:pPr>
              <w:pStyle w:val="TableText"/>
              <w:tabs>
                <w:tab w:val="num" w:pos="433"/>
              </w:tabs>
              <w:spacing w:before="40" w:after="40"/>
              <w:ind w:left="172"/>
              <w:rPr>
                <w:rFonts w:ascii="Times New Roman" w:hAnsi="Times New Roman"/>
                <w:sz w:val="18"/>
                <w:szCs w:val="18"/>
              </w:rPr>
            </w:pPr>
            <w:r w:rsidRPr="00574E10">
              <w:rPr>
                <w:rFonts w:ascii="Times New Roman" w:hAnsi="Times New Roman"/>
                <w:sz w:val="18"/>
                <w:szCs w:val="18"/>
              </w:rPr>
              <w:t>Review the surety assessment performed by Sandia National Laboratories and determine if standard changes are necessary.</w:t>
            </w:r>
          </w:p>
          <w:p w14:paraId="4225CF70" w14:textId="6C20C23F" w:rsidR="00282328" w:rsidRPr="00574E10" w:rsidDel="008506E1" w:rsidRDefault="00282328" w:rsidP="00282328">
            <w:pPr>
              <w:pStyle w:val="TableText"/>
              <w:tabs>
                <w:tab w:val="num" w:pos="433"/>
              </w:tabs>
              <w:spacing w:before="40" w:after="40"/>
              <w:ind w:left="172"/>
              <w:rPr>
                <w:rFonts w:ascii="Times New Roman" w:hAnsi="Times New Roman"/>
                <w:sz w:val="18"/>
                <w:szCs w:val="18"/>
              </w:rPr>
            </w:pPr>
            <w:r w:rsidRPr="00574E10">
              <w:rPr>
                <w:rFonts w:ascii="Times New Roman" w:hAnsi="Times New Roman"/>
                <w:sz w:val="18"/>
                <w:szCs w:val="18"/>
              </w:rPr>
              <w:t>Status: Complete</w:t>
            </w:r>
          </w:p>
        </w:tc>
        <w:tc>
          <w:tcPr>
            <w:tcW w:w="1440" w:type="dxa"/>
          </w:tcPr>
          <w:p w14:paraId="3F93CB09" w14:textId="3E95BE69" w:rsidR="00282328" w:rsidRPr="00574E10" w:rsidDel="008506E1" w:rsidRDefault="00282328" w:rsidP="00282328">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4</w:t>
            </w:r>
            <w:r w:rsidRPr="00574E10">
              <w:rPr>
                <w:rFonts w:ascii="Times New Roman" w:hAnsi="Times New Roman"/>
                <w:sz w:val="18"/>
                <w:szCs w:val="18"/>
                <w:vertAlign w:val="superscript"/>
              </w:rPr>
              <w:t>th</w:t>
            </w:r>
            <w:r w:rsidRPr="00574E10">
              <w:rPr>
                <w:rFonts w:ascii="Times New Roman" w:hAnsi="Times New Roman"/>
                <w:sz w:val="18"/>
                <w:szCs w:val="18"/>
              </w:rPr>
              <w:t xml:space="preserve"> Q, 2019</w:t>
            </w:r>
          </w:p>
        </w:tc>
        <w:tc>
          <w:tcPr>
            <w:tcW w:w="1983" w:type="dxa"/>
          </w:tcPr>
          <w:p w14:paraId="23E0FFD3" w14:textId="65E4860D" w:rsidR="00282328" w:rsidRPr="00574E10" w:rsidRDefault="00282328" w:rsidP="008938FE">
            <w:pPr>
              <w:pStyle w:val="TableText"/>
              <w:spacing w:before="40" w:after="40"/>
              <w:ind w:left="144" w:hanging="74"/>
              <w:rPr>
                <w:rFonts w:ascii="Times New Roman" w:hAnsi="Times New Roman"/>
                <w:color w:val="auto"/>
                <w:sz w:val="18"/>
                <w:szCs w:val="18"/>
              </w:rPr>
            </w:pPr>
            <w:r w:rsidRPr="00574E10">
              <w:rPr>
                <w:rFonts w:ascii="Times New Roman" w:hAnsi="Times New Roman"/>
                <w:color w:val="auto"/>
                <w:sz w:val="18"/>
                <w:szCs w:val="18"/>
              </w:rPr>
              <w:t xml:space="preserve"> Joint WGQ EDM and RMQ IR/TEIS</w:t>
            </w:r>
          </w:p>
        </w:tc>
      </w:tr>
      <w:tr w:rsidR="00282328" w:rsidRPr="00574E10" w14:paraId="267A037C" w14:textId="77777777" w:rsidTr="00282328">
        <w:trPr>
          <w:trHeight w:val="792"/>
        </w:trPr>
        <w:tc>
          <w:tcPr>
            <w:tcW w:w="355" w:type="dxa"/>
            <w:gridSpan w:val="2"/>
          </w:tcPr>
          <w:p w14:paraId="6D16A8AE" w14:textId="77777777" w:rsidR="00282328" w:rsidRPr="00574E10" w:rsidRDefault="00282328" w:rsidP="00282328">
            <w:pPr>
              <w:pStyle w:val="Signature"/>
              <w:spacing w:before="40" w:after="40"/>
              <w:ind w:left="144"/>
              <w:rPr>
                <w:sz w:val="18"/>
                <w:szCs w:val="18"/>
                <w:highlight w:val="yellow"/>
              </w:rPr>
            </w:pPr>
          </w:p>
        </w:tc>
        <w:tc>
          <w:tcPr>
            <w:tcW w:w="509" w:type="dxa"/>
          </w:tcPr>
          <w:p w14:paraId="195204F0" w14:textId="253680D1" w:rsidR="00282328" w:rsidRPr="00574E10" w:rsidRDefault="00282328" w:rsidP="00282328">
            <w:pPr>
              <w:pStyle w:val="Signature"/>
              <w:spacing w:before="40" w:after="40"/>
              <w:ind w:left="72"/>
              <w:jc w:val="center"/>
              <w:rPr>
                <w:sz w:val="18"/>
                <w:szCs w:val="18"/>
              </w:rPr>
            </w:pPr>
            <w:r w:rsidRPr="00574E10">
              <w:rPr>
                <w:sz w:val="18"/>
                <w:szCs w:val="18"/>
              </w:rPr>
              <w:t>b.</w:t>
            </w:r>
          </w:p>
        </w:tc>
        <w:tc>
          <w:tcPr>
            <w:tcW w:w="5053" w:type="dxa"/>
            <w:gridSpan w:val="2"/>
          </w:tcPr>
          <w:p w14:paraId="3E9BE5EB" w14:textId="55C379DA" w:rsidR="00282328" w:rsidRPr="00574E10" w:rsidRDefault="00282328" w:rsidP="00282328">
            <w:pPr>
              <w:pStyle w:val="TableText"/>
              <w:tabs>
                <w:tab w:val="num" w:pos="433"/>
              </w:tabs>
              <w:spacing w:before="40" w:after="40"/>
              <w:ind w:left="172"/>
              <w:rPr>
                <w:rFonts w:ascii="Times New Roman" w:hAnsi="Times New Roman"/>
                <w:sz w:val="18"/>
                <w:szCs w:val="18"/>
              </w:rPr>
            </w:pPr>
            <w:r w:rsidRPr="00574E10">
              <w:rPr>
                <w:rFonts w:ascii="Times New Roman" w:hAnsi="Times New Roman"/>
                <w:sz w:val="18"/>
                <w:szCs w:val="18"/>
              </w:rPr>
              <w:t xml:space="preserve">Develop and/or modify the NAESB Business Practice Standards as needed to address Security Issues identified by Sandia National Laboratories </w:t>
            </w:r>
          </w:p>
          <w:p w14:paraId="7A942A0D" w14:textId="47267876" w:rsidR="00282328" w:rsidRPr="00574E10" w:rsidRDefault="00282328" w:rsidP="00282328">
            <w:pPr>
              <w:pStyle w:val="TableText"/>
              <w:tabs>
                <w:tab w:val="num" w:pos="433"/>
              </w:tabs>
              <w:spacing w:before="40" w:after="40"/>
              <w:ind w:left="172"/>
              <w:rPr>
                <w:rFonts w:ascii="Times New Roman" w:hAnsi="Times New Roman"/>
                <w:sz w:val="18"/>
                <w:szCs w:val="18"/>
              </w:rPr>
            </w:pPr>
            <w:r w:rsidRPr="00574E10">
              <w:rPr>
                <w:rFonts w:ascii="Times New Roman" w:hAnsi="Times New Roman"/>
                <w:sz w:val="18"/>
                <w:szCs w:val="18"/>
              </w:rPr>
              <w:t>Status: Started</w:t>
            </w:r>
          </w:p>
        </w:tc>
        <w:tc>
          <w:tcPr>
            <w:tcW w:w="1440" w:type="dxa"/>
          </w:tcPr>
          <w:p w14:paraId="211E1DC6" w14:textId="5704D5DC" w:rsidR="00282328" w:rsidRPr="00574E10" w:rsidDel="008506E1" w:rsidRDefault="00282328" w:rsidP="00282328">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4</w:t>
            </w:r>
            <w:r w:rsidRPr="00574E10">
              <w:rPr>
                <w:rFonts w:ascii="Times New Roman" w:hAnsi="Times New Roman"/>
                <w:sz w:val="18"/>
                <w:szCs w:val="18"/>
                <w:vertAlign w:val="superscript"/>
              </w:rPr>
              <w:t>th</w:t>
            </w:r>
            <w:r w:rsidRPr="00574E10">
              <w:rPr>
                <w:rFonts w:ascii="Times New Roman" w:hAnsi="Times New Roman"/>
                <w:sz w:val="18"/>
                <w:szCs w:val="18"/>
              </w:rPr>
              <w:t xml:space="preserve"> Q, 2019</w:t>
            </w:r>
          </w:p>
        </w:tc>
        <w:tc>
          <w:tcPr>
            <w:tcW w:w="1983" w:type="dxa"/>
          </w:tcPr>
          <w:p w14:paraId="1B6901E2" w14:textId="45E07170" w:rsidR="00282328" w:rsidRPr="00574E10" w:rsidRDefault="00282328" w:rsidP="00282328">
            <w:pPr>
              <w:pStyle w:val="TableText"/>
              <w:spacing w:before="40" w:after="40"/>
              <w:ind w:left="144"/>
              <w:rPr>
                <w:rFonts w:ascii="Times New Roman" w:hAnsi="Times New Roman"/>
                <w:color w:val="auto"/>
                <w:sz w:val="18"/>
                <w:szCs w:val="18"/>
              </w:rPr>
            </w:pPr>
            <w:r w:rsidRPr="00574E10">
              <w:rPr>
                <w:rFonts w:ascii="Times New Roman" w:hAnsi="Times New Roman"/>
                <w:color w:val="auto"/>
                <w:sz w:val="18"/>
                <w:szCs w:val="18"/>
              </w:rPr>
              <w:t>Joint WGQ EDM and RMQ IR/TEIS</w:t>
            </w:r>
          </w:p>
        </w:tc>
      </w:tr>
      <w:tr w:rsidR="00282328" w:rsidRPr="00574E10" w14:paraId="5B4ED618" w14:textId="77777777" w:rsidTr="00282328">
        <w:trPr>
          <w:trHeight w:val="792"/>
        </w:trPr>
        <w:tc>
          <w:tcPr>
            <w:tcW w:w="355" w:type="dxa"/>
            <w:gridSpan w:val="2"/>
          </w:tcPr>
          <w:p w14:paraId="1864801F" w14:textId="77777777" w:rsidR="00282328" w:rsidRPr="00574E10" w:rsidRDefault="00282328" w:rsidP="00282328">
            <w:pPr>
              <w:pStyle w:val="Signature"/>
              <w:spacing w:before="40" w:after="40"/>
              <w:ind w:left="144"/>
              <w:rPr>
                <w:sz w:val="18"/>
                <w:szCs w:val="18"/>
                <w:highlight w:val="yellow"/>
              </w:rPr>
            </w:pPr>
          </w:p>
        </w:tc>
        <w:tc>
          <w:tcPr>
            <w:tcW w:w="509" w:type="dxa"/>
          </w:tcPr>
          <w:p w14:paraId="6293D789" w14:textId="227463EE" w:rsidR="00282328" w:rsidRPr="00574E10" w:rsidRDefault="00282328" w:rsidP="00282328">
            <w:pPr>
              <w:pStyle w:val="Signature"/>
              <w:spacing w:before="40" w:after="40"/>
              <w:ind w:left="72"/>
              <w:jc w:val="center"/>
              <w:rPr>
                <w:sz w:val="18"/>
                <w:szCs w:val="18"/>
              </w:rPr>
            </w:pPr>
            <w:r w:rsidRPr="00574E10">
              <w:rPr>
                <w:sz w:val="18"/>
                <w:szCs w:val="18"/>
              </w:rPr>
              <w:t>c.</w:t>
            </w:r>
          </w:p>
        </w:tc>
        <w:tc>
          <w:tcPr>
            <w:tcW w:w="5053" w:type="dxa"/>
            <w:gridSpan w:val="2"/>
          </w:tcPr>
          <w:p w14:paraId="5F1E1659" w14:textId="24226A40" w:rsidR="00282328" w:rsidRPr="00574E10" w:rsidRDefault="00282328" w:rsidP="00282328">
            <w:pPr>
              <w:pStyle w:val="TableText"/>
              <w:spacing w:before="120"/>
              <w:ind w:left="144"/>
              <w:jc w:val="both"/>
              <w:rPr>
                <w:rFonts w:ascii="Times New Roman" w:hAnsi="Times New Roman"/>
                <w:sz w:val="18"/>
                <w:szCs w:val="18"/>
              </w:rPr>
            </w:pPr>
            <w:r w:rsidRPr="00574E10">
              <w:rPr>
                <w:rFonts w:ascii="Times New Roman" w:hAnsi="Times New Roman"/>
                <w:sz w:val="18"/>
                <w:szCs w:val="18"/>
              </w:rPr>
              <w:t>Develop and/or modify the NAESB Business Practice Standards as needed to address Additional Findings and Considerations identified by Sandia National Laboratories</w:t>
            </w:r>
          </w:p>
          <w:p w14:paraId="5CC09E66" w14:textId="204C2F72" w:rsidR="00282328" w:rsidRPr="00574E10" w:rsidRDefault="00282328" w:rsidP="00282328">
            <w:pPr>
              <w:pStyle w:val="TableText"/>
              <w:tabs>
                <w:tab w:val="num" w:pos="433"/>
              </w:tabs>
              <w:spacing w:before="120"/>
              <w:ind w:left="172"/>
              <w:rPr>
                <w:rFonts w:ascii="Times New Roman" w:hAnsi="Times New Roman"/>
                <w:sz w:val="18"/>
                <w:szCs w:val="18"/>
              </w:rPr>
            </w:pPr>
            <w:r w:rsidRPr="00574E10">
              <w:rPr>
                <w:rFonts w:ascii="Times New Roman" w:hAnsi="Times New Roman"/>
                <w:sz w:val="18"/>
                <w:szCs w:val="18"/>
              </w:rPr>
              <w:t>Status: Not Started</w:t>
            </w:r>
          </w:p>
        </w:tc>
        <w:tc>
          <w:tcPr>
            <w:tcW w:w="1440" w:type="dxa"/>
          </w:tcPr>
          <w:p w14:paraId="6489A404" w14:textId="55510176" w:rsidR="00282328" w:rsidRPr="00574E10" w:rsidRDefault="00282328" w:rsidP="00282328">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1</w:t>
            </w:r>
            <w:r w:rsidRPr="00574E10">
              <w:rPr>
                <w:rFonts w:ascii="Times New Roman" w:hAnsi="Times New Roman"/>
                <w:sz w:val="18"/>
                <w:szCs w:val="18"/>
                <w:vertAlign w:val="superscript"/>
              </w:rPr>
              <w:t>st</w:t>
            </w:r>
            <w:r w:rsidRPr="00574E10">
              <w:rPr>
                <w:rFonts w:ascii="Times New Roman" w:hAnsi="Times New Roman"/>
                <w:sz w:val="18"/>
                <w:szCs w:val="18"/>
              </w:rPr>
              <w:t xml:space="preserve"> Q</w:t>
            </w:r>
            <w:r w:rsidR="008938FE" w:rsidRPr="00574E10">
              <w:rPr>
                <w:rFonts w:ascii="Times New Roman" w:hAnsi="Times New Roman"/>
                <w:sz w:val="18"/>
                <w:szCs w:val="18"/>
              </w:rPr>
              <w:t xml:space="preserve">, </w:t>
            </w:r>
            <w:r w:rsidRPr="00574E10">
              <w:rPr>
                <w:rFonts w:ascii="Times New Roman" w:hAnsi="Times New Roman"/>
                <w:sz w:val="18"/>
                <w:szCs w:val="18"/>
              </w:rPr>
              <w:t>2020</w:t>
            </w:r>
          </w:p>
        </w:tc>
        <w:tc>
          <w:tcPr>
            <w:tcW w:w="1983" w:type="dxa"/>
          </w:tcPr>
          <w:p w14:paraId="0F661C0D" w14:textId="7E58F7C6" w:rsidR="00282328" w:rsidRPr="00574E10" w:rsidRDefault="00282328" w:rsidP="00282328">
            <w:pPr>
              <w:pStyle w:val="TableText"/>
              <w:spacing w:before="40" w:after="40"/>
              <w:ind w:left="144"/>
              <w:rPr>
                <w:rFonts w:ascii="Times New Roman" w:hAnsi="Times New Roman"/>
                <w:color w:val="auto"/>
                <w:sz w:val="18"/>
                <w:szCs w:val="18"/>
              </w:rPr>
            </w:pPr>
            <w:r w:rsidRPr="00574E10">
              <w:rPr>
                <w:rFonts w:ascii="Times New Roman" w:hAnsi="Times New Roman"/>
                <w:color w:val="auto"/>
                <w:sz w:val="18"/>
                <w:szCs w:val="18"/>
              </w:rPr>
              <w:t>Joint WGQ EDM Subcommittee and RMQ IR/TEIS</w:t>
            </w:r>
          </w:p>
        </w:tc>
      </w:tr>
      <w:tr w:rsidR="00282328" w:rsidRPr="00574E10" w14:paraId="45014A77" w14:textId="77777777" w:rsidTr="00282328">
        <w:tc>
          <w:tcPr>
            <w:tcW w:w="9340" w:type="dxa"/>
            <w:gridSpan w:val="7"/>
          </w:tcPr>
          <w:p w14:paraId="39F69D67" w14:textId="77777777" w:rsidR="00282328" w:rsidRPr="00574E10" w:rsidRDefault="00282328" w:rsidP="00282328">
            <w:pPr>
              <w:pStyle w:val="TableText"/>
              <w:spacing w:before="40" w:after="40"/>
              <w:ind w:left="144"/>
              <w:rPr>
                <w:rFonts w:ascii="Times New Roman" w:hAnsi="Times New Roman"/>
                <w:b/>
                <w:sz w:val="18"/>
                <w:szCs w:val="18"/>
              </w:rPr>
            </w:pPr>
            <w:r w:rsidRPr="00574E10">
              <w:rPr>
                <w:rFonts w:ascii="Times New Roman" w:hAnsi="Times New Roman"/>
                <w:b/>
                <w:sz w:val="18"/>
                <w:szCs w:val="18"/>
              </w:rPr>
              <w:t>Program of Standards Maintenance &amp; Fully Staffed Standards Work</w:t>
            </w:r>
          </w:p>
        </w:tc>
      </w:tr>
      <w:tr w:rsidR="00282328" w:rsidRPr="00574E10" w14:paraId="794E65D5" w14:textId="77777777" w:rsidTr="00282328">
        <w:tc>
          <w:tcPr>
            <w:tcW w:w="355" w:type="dxa"/>
            <w:gridSpan w:val="2"/>
          </w:tcPr>
          <w:p w14:paraId="5D928D19" w14:textId="77777777" w:rsidR="00282328" w:rsidRPr="00574E10" w:rsidRDefault="00282328" w:rsidP="00282328">
            <w:pPr>
              <w:pStyle w:val="TableText"/>
              <w:spacing w:before="40" w:after="40"/>
              <w:ind w:left="144"/>
              <w:rPr>
                <w:rFonts w:ascii="Times New Roman" w:hAnsi="Times New Roman"/>
                <w:sz w:val="18"/>
                <w:szCs w:val="18"/>
              </w:rPr>
            </w:pPr>
          </w:p>
        </w:tc>
        <w:tc>
          <w:tcPr>
            <w:tcW w:w="5562" w:type="dxa"/>
            <w:gridSpan w:val="3"/>
          </w:tcPr>
          <w:p w14:paraId="5A3BD810"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 xml:space="preserve">Business Practice Requests </w:t>
            </w:r>
          </w:p>
        </w:tc>
        <w:tc>
          <w:tcPr>
            <w:tcW w:w="1440" w:type="dxa"/>
          </w:tcPr>
          <w:p w14:paraId="44DCD1CD" w14:textId="77777777" w:rsidR="00282328" w:rsidRPr="00574E10" w:rsidRDefault="00282328" w:rsidP="00282328">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Ongoing</w:t>
            </w:r>
          </w:p>
        </w:tc>
        <w:tc>
          <w:tcPr>
            <w:tcW w:w="1983" w:type="dxa"/>
          </w:tcPr>
          <w:p w14:paraId="66698634"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Assigned by the EC</w:t>
            </w:r>
            <w:r w:rsidRPr="00574E10">
              <w:rPr>
                <w:rStyle w:val="EndnoteReference"/>
                <w:rFonts w:ascii="Times New Roman" w:hAnsi="Times New Roman"/>
                <w:sz w:val="18"/>
                <w:szCs w:val="18"/>
              </w:rPr>
              <w:endnoteReference w:id="4"/>
            </w:r>
          </w:p>
        </w:tc>
      </w:tr>
      <w:tr w:rsidR="00282328" w:rsidRPr="00574E10" w14:paraId="06E2D57A" w14:textId="77777777" w:rsidTr="00282328">
        <w:tc>
          <w:tcPr>
            <w:tcW w:w="355" w:type="dxa"/>
            <w:gridSpan w:val="2"/>
          </w:tcPr>
          <w:p w14:paraId="4FA5A0A0" w14:textId="77777777" w:rsidR="00282328" w:rsidRPr="00574E10" w:rsidRDefault="00282328" w:rsidP="00282328">
            <w:pPr>
              <w:pStyle w:val="TableText"/>
              <w:keepNext/>
              <w:spacing w:before="40" w:after="40"/>
              <w:ind w:left="144"/>
              <w:rPr>
                <w:rFonts w:ascii="Times New Roman" w:hAnsi="Times New Roman"/>
                <w:sz w:val="18"/>
                <w:szCs w:val="18"/>
              </w:rPr>
            </w:pPr>
          </w:p>
        </w:tc>
        <w:tc>
          <w:tcPr>
            <w:tcW w:w="5562" w:type="dxa"/>
            <w:gridSpan w:val="3"/>
          </w:tcPr>
          <w:p w14:paraId="20100AE5"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Continue review against plan for migration to ANSI ASC X12 new versions as needed and coordinate such activities with DISA.</w:t>
            </w:r>
          </w:p>
        </w:tc>
        <w:tc>
          <w:tcPr>
            <w:tcW w:w="1440" w:type="dxa"/>
          </w:tcPr>
          <w:p w14:paraId="227EB4D5" w14:textId="77777777" w:rsidR="00282328" w:rsidRPr="00574E10" w:rsidRDefault="00282328" w:rsidP="00282328">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Ongoing</w:t>
            </w:r>
          </w:p>
        </w:tc>
        <w:tc>
          <w:tcPr>
            <w:tcW w:w="1983" w:type="dxa"/>
          </w:tcPr>
          <w:p w14:paraId="71EC0759"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Assigned by the EC</w:t>
            </w:r>
            <w:r w:rsidRPr="00574E10">
              <w:rPr>
                <w:rFonts w:ascii="Times New Roman" w:hAnsi="Times New Roman"/>
                <w:sz w:val="18"/>
                <w:szCs w:val="18"/>
                <w:vertAlign w:val="superscript"/>
              </w:rPr>
              <w:t>3</w:t>
            </w:r>
          </w:p>
        </w:tc>
      </w:tr>
      <w:tr w:rsidR="00282328" w:rsidRPr="00574E10" w14:paraId="7416F7A3" w14:textId="77777777" w:rsidTr="00282328">
        <w:tc>
          <w:tcPr>
            <w:tcW w:w="355" w:type="dxa"/>
            <w:gridSpan w:val="2"/>
          </w:tcPr>
          <w:p w14:paraId="47244B6A" w14:textId="77777777" w:rsidR="00282328" w:rsidRPr="00574E10" w:rsidRDefault="00282328" w:rsidP="00282328">
            <w:pPr>
              <w:pStyle w:val="TableText"/>
              <w:spacing w:before="40" w:after="40"/>
              <w:ind w:left="144"/>
              <w:rPr>
                <w:rFonts w:ascii="Times New Roman" w:hAnsi="Times New Roman"/>
                <w:sz w:val="18"/>
                <w:szCs w:val="18"/>
              </w:rPr>
            </w:pPr>
          </w:p>
        </w:tc>
        <w:tc>
          <w:tcPr>
            <w:tcW w:w="5562" w:type="dxa"/>
            <w:gridSpan w:val="3"/>
          </w:tcPr>
          <w:p w14:paraId="566DEDC9"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Information Requirements and Technical Mapping of Business Practices</w:t>
            </w:r>
          </w:p>
        </w:tc>
        <w:tc>
          <w:tcPr>
            <w:tcW w:w="1440" w:type="dxa"/>
          </w:tcPr>
          <w:p w14:paraId="52480E69" w14:textId="77777777" w:rsidR="00282328" w:rsidRPr="00574E10" w:rsidRDefault="00282328" w:rsidP="00282328">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Ongoing</w:t>
            </w:r>
          </w:p>
        </w:tc>
        <w:tc>
          <w:tcPr>
            <w:tcW w:w="1983" w:type="dxa"/>
          </w:tcPr>
          <w:p w14:paraId="315DBC8B"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Assigned by the EC</w:t>
            </w:r>
            <w:r w:rsidRPr="00574E10">
              <w:rPr>
                <w:rFonts w:ascii="Times New Roman" w:hAnsi="Times New Roman"/>
                <w:sz w:val="18"/>
                <w:szCs w:val="18"/>
                <w:vertAlign w:val="superscript"/>
              </w:rPr>
              <w:t>3</w:t>
            </w:r>
          </w:p>
        </w:tc>
      </w:tr>
      <w:tr w:rsidR="00282328" w:rsidRPr="00574E10" w14:paraId="0B241679" w14:textId="77777777" w:rsidTr="00282328">
        <w:tc>
          <w:tcPr>
            <w:tcW w:w="355" w:type="dxa"/>
            <w:gridSpan w:val="2"/>
          </w:tcPr>
          <w:p w14:paraId="30270B92" w14:textId="77777777" w:rsidR="00282328" w:rsidRPr="00574E10" w:rsidRDefault="00282328" w:rsidP="00282328">
            <w:pPr>
              <w:pStyle w:val="TableText"/>
              <w:spacing w:before="40" w:after="40"/>
              <w:ind w:left="144"/>
              <w:rPr>
                <w:rFonts w:ascii="Times New Roman" w:hAnsi="Times New Roman"/>
                <w:sz w:val="18"/>
                <w:szCs w:val="18"/>
              </w:rPr>
            </w:pPr>
          </w:p>
        </w:tc>
        <w:tc>
          <w:tcPr>
            <w:tcW w:w="5562" w:type="dxa"/>
            <w:gridSpan w:val="3"/>
          </w:tcPr>
          <w:p w14:paraId="64F3B47B"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 xml:space="preserve">Interpretations for Clarifying Language Ambiguities </w:t>
            </w:r>
          </w:p>
        </w:tc>
        <w:tc>
          <w:tcPr>
            <w:tcW w:w="1440" w:type="dxa"/>
          </w:tcPr>
          <w:p w14:paraId="745FC7B8" w14:textId="77777777" w:rsidR="00282328" w:rsidRPr="00574E10" w:rsidRDefault="00282328" w:rsidP="00282328">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Ongoing</w:t>
            </w:r>
          </w:p>
        </w:tc>
        <w:tc>
          <w:tcPr>
            <w:tcW w:w="1983" w:type="dxa"/>
          </w:tcPr>
          <w:p w14:paraId="197DD369"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Assigned by the EC</w:t>
            </w:r>
            <w:r w:rsidRPr="00574E10">
              <w:rPr>
                <w:rFonts w:ascii="Times New Roman" w:hAnsi="Times New Roman"/>
                <w:sz w:val="18"/>
                <w:szCs w:val="18"/>
                <w:vertAlign w:val="superscript"/>
              </w:rPr>
              <w:t>4</w:t>
            </w:r>
          </w:p>
        </w:tc>
      </w:tr>
      <w:tr w:rsidR="00282328" w:rsidRPr="00574E10" w14:paraId="60199CB0" w14:textId="77777777" w:rsidTr="00282328">
        <w:tc>
          <w:tcPr>
            <w:tcW w:w="355" w:type="dxa"/>
            <w:gridSpan w:val="2"/>
          </w:tcPr>
          <w:p w14:paraId="027EE3B2" w14:textId="77777777" w:rsidR="00282328" w:rsidRPr="00574E10" w:rsidRDefault="00282328" w:rsidP="00282328">
            <w:pPr>
              <w:pStyle w:val="TableText"/>
              <w:spacing w:before="40" w:after="40"/>
              <w:ind w:left="144"/>
              <w:rPr>
                <w:rFonts w:ascii="Times New Roman" w:hAnsi="Times New Roman"/>
                <w:sz w:val="18"/>
                <w:szCs w:val="18"/>
              </w:rPr>
            </w:pPr>
          </w:p>
        </w:tc>
        <w:tc>
          <w:tcPr>
            <w:tcW w:w="5562" w:type="dxa"/>
            <w:gridSpan w:val="3"/>
          </w:tcPr>
          <w:p w14:paraId="58F1DEEE"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Maintenance of Code Values and Other Technical Matters</w:t>
            </w:r>
          </w:p>
        </w:tc>
        <w:tc>
          <w:tcPr>
            <w:tcW w:w="1440" w:type="dxa"/>
          </w:tcPr>
          <w:p w14:paraId="5202444D" w14:textId="77777777" w:rsidR="00282328" w:rsidRPr="00574E10" w:rsidRDefault="00282328" w:rsidP="00282328">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Ongoing</w:t>
            </w:r>
          </w:p>
        </w:tc>
        <w:tc>
          <w:tcPr>
            <w:tcW w:w="1983" w:type="dxa"/>
          </w:tcPr>
          <w:p w14:paraId="3C0327C6" w14:textId="77777777" w:rsidR="00282328" w:rsidRPr="00574E10" w:rsidRDefault="00282328" w:rsidP="00282328">
            <w:pPr>
              <w:pStyle w:val="TableText"/>
              <w:spacing w:before="40" w:after="40"/>
              <w:ind w:left="144"/>
              <w:rPr>
                <w:rFonts w:ascii="Times New Roman" w:hAnsi="Times New Roman"/>
                <w:sz w:val="18"/>
                <w:szCs w:val="18"/>
                <w:vertAlign w:val="superscript"/>
              </w:rPr>
            </w:pPr>
            <w:r w:rsidRPr="00574E10">
              <w:rPr>
                <w:rFonts w:ascii="Times New Roman" w:hAnsi="Times New Roman"/>
                <w:sz w:val="18"/>
                <w:szCs w:val="18"/>
              </w:rPr>
              <w:t>Assigned by the EC</w:t>
            </w:r>
            <w:r w:rsidRPr="00574E10">
              <w:rPr>
                <w:rFonts w:ascii="Times New Roman" w:hAnsi="Times New Roman"/>
                <w:sz w:val="18"/>
                <w:szCs w:val="18"/>
                <w:vertAlign w:val="superscript"/>
              </w:rPr>
              <w:t>3</w:t>
            </w:r>
          </w:p>
        </w:tc>
      </w:tr>
      <w:tr w:rsidR="00282328" w:rsidRPr="00574E10" w14:paraId="12CD3C76" w14:textId="77777777" w:rsidTr="00282328">
        <w:tc>
          <w:tcPr>
            <w:tcW w:w="355" w:type="dxa"/>
            <w:gridSpan w:val="2"/>
            <w:tcBorders>
              <w:bottom w:val="single" w:sz="4" w:space="0" w:color="auto"/>
            </w:tcBorders>
          </w:tcPr>
          <w:p w14:paraId="519CE9E6" w14:textId="77777777" w:rsidR="00282328" w:rsidRPr="00574E10" w:rsidRDefault="00282328" w:rsidP="00282328">
            <w:pPr>
              <w:pStyle w:val="TableText"/>
              <w:spacing w:before="40" w:after="40"/>
              <w:ind w:left="144"/>
              <w:rPr>
                <w:rFonts w:ascii="Times New Roman" w:hAnsi="Times New Roman"/>
                <w:sz w:val="18"/>
                <w:szCs w:val="18"/>
              </w:rPr>
            </w:pPr>
          </w:p>
        </w:tc>
        <w:tc>
          <w:tcPr>
            <w:tcW w:w="5562" w:type="dxa"/>
            <w:gridSpan w:val="3"/>
            <w:tcBorders>
              <w:bottom w:val="single" w:sz="4" w:space="0" w:color="auto"/>
            </w:tcBorders>
          </w:tcPr>
          <w:p w14:paraId="0BC5EDDB"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Maintenance of eTariff Standards</w:t>
            </w:r>
          </w:p>
        </w:tc>
        <w:tc>
          <w:tcPr>
            <w:tcW w:w="1440" w:type="dxa"/>
            <w:tcBorders>
              <w:bottom w:val="single" w:sz="4" w:space="0" w:color="auto"/>
            </w:tcBorders>
          </w:tcPr>
          <w:p w14:paraId="4342A11B" w14:textId="77777777" w:rsidR="00282328" w:rsidRPr="00574E10" w:rsidRDefault="00282328" w:rsidP="00282328">
            <w:pPr>
              <w:pStyle w:val="TableText"/>
              <w:spacing w:before="40" w:after="40"/>
              <w:ind w:left="144"/>
              <w:jc w:val="center"/>
              <w:rPr>
                <w:rFonts w:ascii="Times New Roman" w:hAnsi="Times New Roman"/>
                <w:sz w:val="18"/>
                <w:szCs w:val="18"/>
              </w:rPr>
            </w:pPr>
            <w:r w:rsidRPr="00574E10">
              <w:rPr>
                <w:rFonts w:ascii="Times New Roman" w:hAnsi="Times New Roman"/>
                <w:sz w:val="18"/>
                <w:szCs w:val="18"/>
              </w:rPr>
              <w:t xml:space="preserve">As </w:t>
            </w:r>
            <w:proofErr w:type="gramStart"/>
            <w:r w:rsidRPr="00574E10">
              <w:rPr>
                <w:rFonts w:ascii="Times New Roman" w:hAnsi="Times New Roman"/>
                <w:sz w:val="18"/>
                <w:szCs w:val="18"/>
              </w:rPr>
              <w:t>Requested</w:t>
            </w:r>
            <w:proofErr w:type="gramEnd"/>
          </w:p>
        </w:tc>
        <w:tc>
          <w:tcPr>
            <w:tcW w:w="1983" w:type="dxa"/>
            <w:tcBorders>
              <w:bottom w:val="single" w:sz="4" w:space="0" w:color="auto"/>
            </w:tcBorders>
          </w:tcPr>
          <w:p w14:paraId="6E2B6BA3" w14:textId="77777777" w:rsidR="00282328" w:rsidRPr="00574E10" w:rsidRDefault="00282328" w:rsidP="00282328">
            <w:pPr>
              <w:pStyle w:val="TableText"/>
              <w:spacing w:before="40" w:after="40"/>
              <w:ind w:left="144"/>
              <w:rPr>
                <w:rFonts w:ascii="Times New Roman" w:hAnsi="Times New Roman"/>
                <w:sz w:val="18"/>
                <w:szCs w:val="18"/>
              </w:rPr>
            </w:pPr>
            <w:r w:rsidRPr="00574E10">
              <w:rPr>
                <w:rFonts w:ascii="Times New Roman" w:hAnsi="Times New Roman"/>
                <w:sz w:val="18"/>
                <w:szCs w:val="18"/>
              </w:rPr>
              <w:t>Assigned by the EC</w:t>
            </w:r>
            <w:r w:rsidRPr="00574E10">
              <w:rPr>
                <w:rFonts w:ascii="Times New Roman" w:hAnsi="Times New Roman"/>
                <w:sz w:val="18"/>
                <w:szCs w:val="18"/>
                <w:vertAlign w:val="superscript"/>
              </w:rPr>
              <w:t>4</w:t>
            </w:r>
          </w:p>
        </w:tc>
      </w:tr>
      <w:tr w:rsidR="00282328" w:rsidRPr="00574E10" w14:paraId="04B530EB" w14:textId="77777777" w:rsidTr="00282328">
        <w:trPr>
          <w:trHeight w:val="296"/>
        </w:trPr>
        <w:tc>
          <w:tcPr>
            <w:tcW w:w="9340" w:type="dxa"/>
            <w:gridSpan w:val="7"/>
            <w:tcBorders>
              <w:top w:val="single" w:sz="4" w:space="0" w:color="auto"/>
              <w:bottom w:val="single" w:sz="4" w:space="0" w:color="auto"/>
            </w:tcBorders>
          </w:tcPr>
          <w:p w14:paraId="6695323D" w14:textId="77777777" w:rsidR="00282328" w:rsidRPr="00574E10" w:rsidRDefault="00282328" w:rsidP="00282328">
            <w:pPr>
              <w:pStyle w:val="TableText"/>
              <w:keepNext/>
              <w:spacing w:before="40" w:after="40"/>
              <w:ind w:left="144"/>
              <w:rPr>
                <w:rFonts w:ascii="Times New Roman" w:hAnsi="Times New Roman"/>
                <w:b/>
                <w:sz w:val="18"/>
                <w:szCs w:val="18"/>
              </w:rPr>
            </w:pPr>
            <w:r w:rsidRPr="00574E10">
              <w:rPr>
                <w:rFonts w:ascii="Times New Roman" w:hAnsi="Times New Roman"/>
                <w:b/>
                <w:sz w:val="18"/>
                <w:szCs w:val="18"/>
              </w:rPr>
              <w:lastRenderedPageBreak/>
              <w:t>Provisional Activities</w:t>
            </w:r>
          </w:p>
        </w:tc>
      </w:tr>
      <w:tr w:rsidR="00235E7A" w:rsidRPr="00574E10" w14:paraId="571830A2" w14:textId="77777777" w:rsidTr="00235E7A">
        <w:trPr>
          <w:trHeight w:val="296"/>
        </w:trPr>
        <w:tc>
          <w:tcPr>
            <w:tcW w:w="337" w:type="dxa"/>
            <w:tcBorders>
              <w:top w:val="single" w:sz="4" w:space="0" w:color="auto"/>
              <w:bottom w:val="single" w:sz="4" w:space="0" w:color="auto"/>
            </w:tcBorders>
          </w:tcPr>
          <w:p w14:paraId="2DDCE42B" w14:textId="698DFD6E" w:rsidR="00235E7A" w:rsidRPr="00574E10" w:rsidRDefault="00235E7A" w:rsidP="00282328">
            <w:pPr>
              <w:pStyle w:val="TableText"/>
              <w:keepNext/>
              <w:spacing w:before="40" w:after="40"/>
              <w:ind w:left="144"/>
              <w:rPr>
                <w:rFonts w:ascii="Times New Roman" w:hAnsi="Times New Roman"/>
                <w:b/>
                <w:sz w:val="18"/>
                <w:szCs w:val="18"/>
              </w:rPr>
            </w:pPr>
            <w:r>
              <w:rPr>
                <w:rFonts w:ascii="Times New Roman" w:hAnsi="Times New Roman"/>
                <w:b/>
                <w:sz w:val="18"/>
                <w:szCs w:val="18"/>
              </w:rPr>
              <w:t>1.</w:t>
            </w:r>
          </w:p>
        </w:tc>
        <w:tc>
          <w:tcPr>
            <w:tcW w:w="9003" w:type="dxa"/>
            <w:gridSpan w:val="6"/>
            <w:tcBorders>
              <w:top w:val="single" w:sz="4" w:space="0" w:color="auto"/>
              <w:bottom w:val="single" w:sz="4" w:space="0" w:color="auto"/>
            </w:tcBorders>
          </w:tcPr>
          <w:p w14:paraId="164E5B7B" w14:textId="3E067AD1" w:rsidR="00235E7A" w:rsidRPr="00574E10" w:rsidRDefault="00235E7A" w:rsidP="00282328">
            <w:pPr>
              <w:pStyle w:val="TableText"/>
              <w:keepNext/>
              <w:spacing w:before="40" w:after="40"/>
              <w:ind w:left="144"/>
              <w:rPr>
                <w:rFonts w:ascii="Times New Roman" w:hAnsi="Times New Roman"/>
                <w:b/>
                <w:sz w:val="18"/>
                <w:szCs w:val="18"/>
              </w:rPr>
            </w:pPr>
            <w:r w:rsidRPr="00574E10">
              <w:rPr>
                <w:rFonts w:ascii="Times New Roman" w:hAnsi="Times New Roman"/>
                <w:bCs/>
                <w:color w:val="auto"/>
                <w:sz w:val="18"/>
                <w:szCs w:val="18"/>
              </w:rPr>
              <w:t>R17008 Develop a standard for exchange of transportation invoice information using Extensible Markup Language (XML)</w:t>
            </w:r>
          </w:p>
        </w:tc>
      </w:tr>
    </w:tbl>
    <w:p w14:paraId="19FB1706" w14:textId="362A2BA2" w:rsidR="001430E1" w:rsidRPr="00574E10" w:rsidRDefault="00752488" w:rsidP="000518F3">
      <w:r w:rsidRPr="00574E10">
        <w:rPr>
          <w:noProof/>
          <w:sz w:val="18"/>
          <w:szCs w:val="18"/>
        </w:rPr>
        <mc:AlternateContent>
          <mc:Choice Requires="wpc">
            <w:drawing>
              <wp:inline distT="0" distB="0" distL="0" distR="0" wp14:anchorId="36F9DD16" wp14:editId="2AA3598E">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284BA1" w:rsidRPr="006E55EE" w:rsidRDefault="00284BA1"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284BA1" w:rsidRPr="006E55EE" w:rsidRDefault="00284BA1"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762214"/>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284BA1" w:rsidRPr="006E55EE" w:rsidRDefault="00284BA1"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284BA1" w:rsidRPr="00FC3FD7" w:rsidRDefault="00284BA1"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284BA1" w:rsidRPr="00FC3FD7" w:rsidRDefault="00284BA1"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764507"/>
                            <a:ext cx="2204115" cy="252650"/>
                          </a:xfrm>
                          <a:prstGeom prst="rect">
                            <a:avLst/>
                          </a:prstGeom>
                          <a:solidFill>
                            <a:srgbClr val="B2DAB0"/>
                          </a:solidFill>
                          <a:ln w="15875">
                            <a:solidFill>
                              <a:srgbClr val="000000"/>
                            </a:solidFill>
                            <a:miter lim="800000"/>
                            <a:headEnd/>
                            <a:tailEnd/>
                          </a:ln>
                        </wps:spPr>
                        <wps:txbx>
                          <w:txbxContent>
                            <w:p w14:paraId="5E9C2F04"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284BA1" w:rsidRPr="006E55EE" w:rsidRDefault="00284B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2075315"/>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247175"/>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284BA1" w:rsidRDefault="00284BA1"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551408"/>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284BA1" w:rsidRPr="006E55EE" w:rsidRDefault="00284BA1"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5141;width:21158;height:11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284BA1" w:rsidRPr="006E55EE" w:rsidRDefault="00284BA1"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762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284BA1" w:rsidRPr="006E55EE" w:rsidRDefault="00284BA1"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284BA1" w:rsidRPr="00FC3FD7" w:rsidRDefault="00284BA1"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284BA1" w:rsidRPr="00FC3FD7" w:rsidRDefault="00284BA1"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764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1028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284BA1" w:rsidRPr="006E55EE" w:rsidRDefault="00284B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8860;width:4002;height:2012;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8575;width:17937;height:35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844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516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804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2075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130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247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284BA1" w:rsidRDefault="00284BA1"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551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r w:rsidR="004A4EC4" w:rsidRPr="00574E10">
        <w:t>NAESB 201</w:t>
      </w:r>
      <w:r w:rsidR="00940DE9" w:rsidRPr="00574E10">
        <w:t>8</w:t>
      </w:r>
      <w:r w:rsidR="004A4EC4" w:rsidRPr="00574E10">
        <w:t xml:space="preserve"> WGQ EC and Subcommittee Leadership:</w:t>
      </w:r>
    </w:p>
    <w:p w14:paraId="50AF0271" w14:textId="77777777" w:rsidR="001430E1" w:rsidRPr="00574E10" w:rsidRDefault="004A4EC4">
      <w:pPr>
        <w:pStyle w:val="BodyText"/>
        <w:spacing w:before="40" w:after="40"/>
        <w:ind w:left="720"/>
        <w:rPr>
          <w:sz w:val="18"/>
          <w:szCs w:val="18"/>
        </w:rPr>
      </w:pPr>
      <w:r w:rsidRPr="00574E10">
        <w:rPr>
          <w:sz w:val="18"/>
          <w:szCs w:val="18"/>
        </w:rPr>
        <w:t xml:space="preserve">Executive Committee:  Jim Buccigross, Chair and </w:t>
      </w:r>
      <w:r w:rsidR="00514A48" w:rsidRPr="00574E10">
        <w:rPr>
          <w:sz w:val="18"/>
          <w:szCs w:val="18"/>
        </w:rPr>
        <w:t>Randy Parker</w:t>
      </w:r>
      <w:r w:rsidRPr="00574E10">
        <w:rPr>
          <w:sz w:val="18"/>
          <w:szCs w:val="18"/>
        </w:rPr>
        <w:t>, Vice-Chair</w:t>
      </w:r>
    </w:p>
    <w:p w14:paraId="64FD8AE8" w14:textId="553D0E4B" w:rsidR="001430E1" w:rsidRPr="00574E10" w:rsidRDefault="004A4EC4">
      <w:pPr>
        <w:pStyle w:val="BodyText"/>
        <w:spacing w:before="40" w:after="40"/>
        <w:ind w:left="720"/>
        <w:rPr>
          <w:sz w:val="18"/>
          <w:szCs w:val="18"/>
        </w:rPr>
      </w:pPr>
      <w:r w:rsidRPr="00574E10">
        <w:rPr>
          <w:sz w:val="18"/>
          <w:szCs w:val="18"/>
        </w:rPr>
        <w:t xml:space="preserve">Business Practices Subcommittee:  </w:t>
      </w:r>
      <w:r w:rsidR="003775BB" w:rsidRPr="00574E10">
        <w:rPr>
          <w:sz w:val="18"/>
          <w:szCs w:val="18"/>
        </w:rPr>
        <w:t>Sylvia Munson</w:t>
      </w:r>
      <w:r w:rsidR="00B702F8" w:rsidRPr="00574E10">
        <w:rPr>
          <w:sz w:val="18"/>
          <w:szCs w:val="18"/>
        </w:rPr>
        <w:t>, Will</w:t>
      </w:r>
      <w:r w:rsidR="00540D60" w:rsidRPr="00574E10">
        <w:rPr>
          <w:sz w:val="18"/>
          <w:szCs w:val="18"/>
        </w:rPr>
        <w:t>is</w:t>
      </w:r>
      <w:r w:rsidR="00B702F8" w:rsidRPr="00574E10">
        <w:rPr>
          <w:sz w:val="18"/>
          <w:szCs w:val="18"/>
        </w:rPr>
        <w:t xml:space="preserve"> McCluskey, Ben Schoene</w:t>
      </w:r>
      <w:r w:rsidR="00BA1425" w:rsidRPr="00574E10">
        <w:rPr>
          <w:sz w:val="18"/>
          <w:szCs w:val="18"/>
        </w:rPr>
        <w:t>, Michelle Mendoza</w:t>
      </w:r>
    </w:p>
    <w:p w14:paraId="6DC6C8A9" w14:textId="4BDBDAA1" w:rsidR="001430E1" w:rsidRPr="00574E10" w:rsidRDefault="004A4EC4">
      <w:pPr>
        <w:pStyle w:val="BodyText"/>
        <w:spacing w:before="40" w:after="40"/>
        <w:ind w:left="720"/>
        <w:rPr>
          <w:sz w:val="18"/>
          <w:szCs w:val="18"/>
        </w:rPr>
      </w:pPr>
      <w:r w:rsidRPr="00574E10">
        <w:rPr>
          <w:sz w:val="18"/>
          <w:szCs w:val="18"/>
        </w:rPr>
        <w:t xml:space="preserve">Information Requirements Subcommittee:  </w:t>
      </w:r>
      <w:r w:rsidR="00266072" w:rsidRPr="00574E10">
        <w:rPr>
          <w:sz w:val="18"/>
          <w:szCs w:val="18"/>
        </w:rPr>
        <w:t>Rachel Hogge</w:t>
      </w:r>
      <w:r w:rsidR="005C139F" w:rsidRPr="00574E10">
        <w:rPr>
          <w:sz w:val="18"/>
          <w:szCs w:val="18"/>
        </w:rPr>
        <w:t xml:space="preserve"> and Nichole Lopez</w:t>
      </w:r>
    </w:p>
    <w:p w14:paraId="7E0CE830" w14:textId="1806A6B5" w:rsidR="001430E1" w:rsidRPr="00574E10" w:rsidRDefault="004A4EC4">
      <w:pPr>
        <w:pStyle w:val="BodyText"/>
        <w:spacing w:before="40" w:after="40"/>
        <w:ind w:left="720"/>
        <w:rPr>
          <w:sz w:val="18"/>
          <w:szCs w:val="18"/>
        </w:rPr>
      </w:pPr>
      <w:r w:rsidRPr="00574E10">
        <w:rPr>
          <w:sz w:val="18"/>
          <w:szCs w:val="18"/>
        </w:rPr>
        <w:t>Technical Subcommittee:  Kim Van Pelt</w:t>
      </w:r>
      <w:r w:rsidR="005C139F" w:rsidRPr="00574E10">
        <w:rPr>
          <w:sz w:val="18"/>
          <w:szCs w:val="18"/>
        </w:rPr>
        <w:t xml:space="preserve"> and Ste</w:t>
      </w:r>
      <w:r w:rsidR="00A37FB4" w:rsidRPr="00574E10">
        <w:rPr>
          <w:sz w:val="18"/>
          <w:szCs w:val="18"/>
        </w:rPr>
        <w:t>v</w:t>
      </w:r>
      <w:r w:rsidR="005C139F" w:rsidRPr="00574E10">
        <w:rPr>
          <w:sz w:val="18"/>
          <w:szCs w:val="18"/>
        </w:rPr>
        <w:t>en McCord</w:t>
      </w:r>
    </w:p>
    <w:p w14:paraId="10215D08" w14:textId="77777777" w:rsidR="00BA1425" w:rsidRPr="00574E10" w:rsidRDefault="00BA1425" w:rsidP="00F53895"/>
    <w:p w14:paraId="50346FC0" w14:textId="77777777" w:rsidR="001430E1" w:rsidRPr="00574E10" w:rsidRDefault="004A4EC4">
      <w:pPr>
        <w:pStyle w:val="BodyText"/>
        <w:spacing w:before="40" w:after="40"/>
        <w:ind w:left="720"/>
        <w:rPr>
          <w:sz w:val="18"/>
          <w:szCs w:val="18"/>
        </w:rPr>
      </w:pPr>
      <w:r w:rsidRPr="00574E10">
        <w:rPr>
          <w:sz w:val="18"/>
          <w:szCs w:val="18"/>
        </w:rPr>
        <w:t>Contracts Subcommittee:  Keith Sappenfield</w:t>
      </w:r>
    </w:p>
    <w:p w14:paraId="06AFEB66" w14:textId="77777777" w:rsidR="0093255D" w:rsidRPr="00574E10" w:rsidRDefault="004A4EC4" w:rsidP="0093255D">
      <w:pPr>
        <w:pStyle w:val="BodyText"/>
        <w:spacing w:before="40" w:after="40"/>
        <w:ind w:left="720"/>
        <w:rPr>
          <w:sz w:val="18"/>
          <w:szCs w:val="18"/>
        </w:rPr>
      </w:pPr>
      <w:r w:rsidRPr="00574E10">
        <w:rPr>
          <w:sz w:val="18"/>
          <w:szCs w:val="18"/>
        </w:rPr>
        <w:lastRenderedPageBreak/>
        <w:t>Electronic Delivery Mechanism Subcommittee:  Leigh Spangler</w:t>
      </w:r>
    </w:p>
    <w:p w14:paraId="1354CAEF" w14:textId="36FFA954" w:rsidR="00EB16D3" w:rsidRPr="00574E10" w:rsidRDefault="000C094B" w:rsidP="00B16DBA">
      <w:pPr>
        <w:pStyle w:val="BodyText"/>
        <w:spacing w:before="40" w:after="40"/>
        <w:ind w:firstLine="720"/>
        <w:rPr>
          <w:sz w:val="18"/>
          <w:szCs w:val="18"/>
        </w:rPr>
      </w:pPr>
      <w:r w:rsidRPr="00574E10">
        <w:rPr>
          <w:sz w:val="18"/>
          <w:szCs w:val="18"/>
        </w:rPr>
        <w:t xml:space="preserve">WGQ/WEQ </w:t>
      </w:r>
      <w:r w:rsidR="00886F1C" w:rsidRPr="00574E10">
        <w:rPr>
          <w:sz w:val="18"/>
          <w:szCs w:val="18"/>
        </w:rPr>
        <w:t xml:space="preserve">FERC Forms Subcommittee: </w:t>
      </w:r>
      <w:r w:rsidR="00B16DBA" w:rsidRPr="00574E10">
        <w:rPr>
          <w:sz w:val="18"/>
          <w:szCs w:val="18"/>
        </w:rPr>
        <w:t xml:space="preserve"> </w:t>
      </w:r>
      <w:r w:rsidR="00886F1C" w:rsidRPr="00574E10">
        <w:rPr>
          <w:sz w:val="18"/>
          <w:szCs w:val="18"/>
        </w:rPr>
        <w:t>Leigh Spangler, Dick Brooks</w:t>
      </w:r>
    </w:p>
    <w:sectPr w:rsidR="00EB16D3" w:rsidRPr="00574E10" w:rsidSect="0093255D">
      <w:headerReference w:type="default" r:id="rId8"/>
      <w:footerReference w:type="default" r:id="rId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619FD" w14:textId="77777777" w:rsidR="003F7081" w:rsidRDefault="003F7081">
      <w:r>
        <w:separator/>
      </w:r>
    </w:p>
  </w:endnote>
  <w:endnote w:type="continuationSeparator" w:id="0">
    <w:p w14:paraId="0F7CCB07" w14:textId="77777777" w:rsidR="003F7081" w:rsidRDefault="003F7081">
      <w:r>
        <w:continuationSeparator/>
      </w:r>
    </w:p>
  </w:endnote>
  <w:endnote w:id="1">
    <w:p w14:paraId="11297AE9" w14:textId="5AB444D9" w:rsidR="00284BA1" w:rsidRDefault="00284BA1">
      <w:pPr>
        <w:pStyle w:val="EndnoteText"/>
        <w:spacing w:before="40" w:after="40"/>
        <w:jc w:val="left"/>
        <w:rPr>
          <w:b/>
          <w:sz w:val="18"/>
          <w:szCs w:val="18"/>
        </w:rPr>
      </w:pPr>
      <w:r>
        <w:rPr>
          <w:b/>
          <w:sz w:val="18"/>
          <w:szCs w:val="18"/>
        </w:rPr>
        <w:t>End Notes, WGQ 2019 Annual Plan:</w:t>
      </w:r>
    </w:p>
    <w:p w14:paraId="7F5CFFA0" w14:textId="77777777"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602497A7" w14:textId="53366D7E"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WGQ 2019 Annual Plan Item No. 1.</w:t>
      </w:r>
    </w:p>
  </w:endnote>
  <w:endnote w:id="4">
    <w:p w14:paraId="76DADE0C" w14:textId="77777777" w:rsidR="00282328" w:rsidRDefault="00282328" w:rsidP="00C508D5">
      <w:pPr>
        <w:pStyle w:val="EndnoteText"/>
        <w:spacing w:before="40" w:after="40"/>
      </w:pPr>
      <w:r>
        <w:rPr>
          <w:rStyle w:val="EndnoteReference"/>
        </w:rPr>
        <w:endnoteRef/>
      </w:r>
      <w:r>
        <w:t xml:space="preserve"> </w:t>
      </w:r>
      <w:r>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38F71" w14:textId="285B6C09" w:rsidR="00284BA1" w:rsidRDefault="00284BA1" w:rsidP="009F1D51">
    <w:pPr>
      <w:pStyle w:val="Footer"/>
      <w:pBdr>
        <w:top w:val="single" w:sz="4" w:space="1" w:color="auto"/>
      </w:pBdr>
      <w:jc w:val="right"/>
      <w:rPr>
        <w:sz w:val="18"/>
        <w:szCs w:val="18"/>
      </w:rPr>
    </w:pPr>
    <w:r>
      <w:rPr>
        <w:sz w:val="18"/>
        <w:szCs w:val="18"/>
      </w:rPr>
      <w:t xml:space="preserve">2019 WGQ Annual Plan </w:t>
    </w:r>
    <w:r w:rsidR="007D3F6F">
      <w:rPr>
        <w:sz w:val="18"/>
        <w:szCs w:val="18"/>
      </w:rPr>
      <w:t>Adopted by the Board of Directors</w:t>
    </w:r>
    <w:r w:rsidR="00BA1425" w:rsidRPr="00BA1425">
      <w:rPr>
        <w:sz w:val="18"/>
        <w:szCs w:val="18"/>
      </w:rPr>
      <w:t xml:space="preserve"> on </w:t>
    </w:r>
    <w:r w:rsidR="00CD5710">
      <w:rPr>
        <w:sz w:val="18"/>
        <w:szCs w:val="18"/>
      </w:rPr>
      <w:t>December 11, 2019</w:t>
    </w:r>
    <w:ins w:id="6" w:author="Caroline Trum" w:date="2020-01-29T14:35:00Z">
      <w:r w:rsidR="00DC25BE">
        <w:rPr>
          <w:sz w:val="18"/>
          <w:szCs w:val="18"/>
        </w:rPr>
        <w:t xml:space="preserve"> with modifications proposed by the NAESB Leadership Committee on December 10, 2019</w:t>
      </w:r>
    </w:ins>
  </w:p>
  <w:p w14:paraId="77F2B00C" w14:textId="514D8A30" w:rsidR="00284BA1" w:rsidRDefault="00284BA1" w:rsidP="009F1D5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1D4842">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1D4842">
      <w:rPr>
        <w:noProof/>
        <w:sz w:val="18"/>
        <w:szCs w:val="18"/>
      </w:rPr>
      <w:t>3</w:t>
    </w:r>
    <w:r>
      <w:rPr>
        <w:sz w:val="18"/>
        <w:szCs w:val="18"/>
      </w:rPr>
      <w:fldChar w:fldCharType="end"/>
    </w:r>
  </w:p>
  <w:p w14:paraId="3458BFEF" w14:textId="77777777" w:rsidR="00284BA1" w:rsidRDefault="00284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89BD9" w14:textId="77777777" w:rsidR="003F7081" w:rsidRDefault="003F7081">
      <w:r>
        <w:separator/>
      </w:r>
    </w:p>
  </w:footnote>
  <w:footnote w:type="continuationSeparator" w:id="0">
    <w:p w14:paraId="71B6609A" w14:textId="77777777" w:rsidR="003F7081" w:rsidRDefault="003F7081">
      <w:r>
        <w:continuationSeparator/>
      </w:r>
    </w:p>
  </w:footnote>
  <w:footnote w:id="1">
    <w:p w14:paraId="71D6091B" w14:textId="1BB33F63" w:rsidR="00284BA1" w:rsidRPr="009B5812" w:rsidRDefault="00284BA1"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w:t>
      </w:r>
      <w:r w:rsidRPr="00A33615">
        <w:rPr>
          <w:i/>
          <w:sz w:val="16"/>
          <w:szCs w:val="16"/>
        </w:rPr>
        <w:t>Order Instituting Proceeding to Develop Electronic Filing Protocols for Commission Forms</w:t>
      </w:r>
      <w:r w:rsidRPr="00ED707E">
        <w:rPr>
          <w:sz w:val="16"/>
          <w:szCs w:val="16"/>
        </w:rPr>
        <w:t xml:space="preserve">, issued on April 16, 2015, can be found through the following hyperlink: </w:t>
      </w:r>
      <w:hyperlink r:id="rId1" w:history="1">
        <w:r w:rsidRPr="00ED707E">
          <w:rPr>
            <w:rStyle w:val="Hyperlink"/>
            <w:sz w:val="16"/>
            <w:szCs w:val="16"/>
          </w:rPr>
          <w:t>https://www.naesb.org/pdf4/ferc041615_electronic_filing_protocols_forms.pdf</w:t>
        </w:r>
      </w:hyperlink>
      <w:r w:rsidR="00B751A7">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7D8F" w14:textId="77777777" w:rsidR="00284BA1" w:rsidRDefault="00284BA1"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284BA1" w:rsidRDefault="00284BA1"/>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284BA1" w:rsidRDefault="00284BA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77777777" w:rsidR="00284BA1" w:rsidRDefault="00284BA1">
    <w:pPr>
      <w:pStyle w:val="Header"/>
      <w:tabs>
        <w:tab w:val="left" w:pos="680"/>
        <w:tab w:val="right" w:pos="9810"/>
      </w:tabs>
      <w:spacing w:before="60"/>
      <w:ind w:left="1800"/>
      <w:jc w:val="right"/>
    </w:pPr>
    <w:r>
      <w:t>801 Travis, Suite 1675, Houston, Texas 77002</w:t>
    </w:r>
  </w:p>
  <w:p w14:paraId="0256D847" w14:textId="77777777" w:rsidR="00284BA1" w:rsidRDefault="00284BA1">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8B3C7CB" w14:textId="77777777" w:rsidR="00284BA1" w:rsidRDefault="00284BA1">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 Trum">
    <w15:presenceInfo w15:providerId="Windows Live" w15:userId="4c94d7df09449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79A4"/>
    <w:rsid w:val="00010F70"/>
    <w:rsid w:val="00011390"/>
    <w:rsid w:val="00012BF4"/>
    <w:rsid w:val="00017B9E"/>
    <w:rsid w:val="0002447F"/>
    <w:rsid w:val="00031C65"/>
    <w:rsid w:val="00032FC4"/>
    <w:rsid w:val="000341AB"/>
    <w:rsid w:val="00036EE3"/>
    <w:rsid w:val="00043E5F"/>
    <w:rsid w:val="000518F3"/>
    <w:rsid w:val="00053436"/>
    <w:rsid w:val="000546EF"/>
    <w:rsid w:val="00061093"/>
    <w:rsid w:val="000660D7"/>
    <w:rsid w:val="000672E5"/>
    <w:rsid w:val="00067B33"/>
    <w:rsid w:val="000773A3"/>
    <w:rsid w:val="000910F6"/>
    <w:rsid w:val="000A02E8"/>
    <w:rsid w:val="000A274F"/>
    <w:rsid w:val="000A62B9"/>
    <w:rsid w:val="000B1211"/>
    <w:rsid w:val="000C094B"/>
    <w:rsid w:val="000D6FB0"/>
    <w:rsid w:val="000E1BA6"/>
    <w:rsid w:val="000E4C42"/>
    <w:rsid w:val="001049F4"/>
    <w:rsid w:val="00112DE3"/>
    <w:rsid w:val="001165E4"/>
    <w:rsid w:val="00120606"/>
    <w:rsid w:val="00121CC9"/>
    <w:rsid w:val="0013233C"/>
    <w:rsid w:val="0013384C"/>
    <w:rsid w:val="001430E1"/>
    <w:rsid w:val="00144332"/>
    <w:rsid w:val="001529A1"/>
    <w:rsid w:val="0015719E"/>
    <w:rsid w:val="00161A67"/>
    <w:rsid w:val="00161AAE"/>
    <w:rsid w:val="001659F8"/>
    <w:rsid w:val="00170FE9"/>
    <w:rsid w:val="00191151"/>
    <w:rsid w:val="0019507D"/>
    <w:rsid w:val="00195965"/>
    <w:rsid w:val="001A3002"/>
    <w:rsid w:val="001A3303"/>
    <w:rsid w:val="001A35BE"/>
    <w:rsid w:val="001A4422"/>
    <w:rsid w:val="001A72DA"/>
    <w:rsid w:val="001B0FE0"/>
    <w:rsid w:val="001D4842"/>
    <w:rsid w:val="001D6127"/>
    <w:rsid w:val="001E33ED"/>
    <w:rsid w:val="001E5C5C"/>
    <w:rsid w:val="0020007F"/>
    <w:rsid w:val="002037E9"/>
    <w:rsid w:val="00203B05"/>
    <w:rsid w:val="00211257"/>
    <w:rsid w:val="0021248C"/>
    <w:rsid w:val="00217017"/>
    <w:rsid w:val="0022044B"/>
    <w:rsid w:val="00230489"/>
    <w:rsid w:val="00233D09"/>
    <w:rsid w:val="00235E7A"/>
    <w:rsid w:val="00237D2C"/>
    <w:rsid w:val="00243881"/>
    <w:rsid w:val="00252410"/>
    <w:rsid w:val="00265963"/>
    <w:rsid w:val="00266072"/>
    <w:rsid w:val="00270AB7"/>
    <w:rsid w:val="00270CC3"/>
    <w:rsid w:val="00273AED"/>
    <w:rsid w:val="00274C0E"/>
    <w:rsid w:val="002753F1"/>
    <w:rsid w:val="00277677"/>
    <w:rsid w:val="00282328"/>
    <w:rsid w:val="00283E90"/>
    <w:rsid w:val="00284BA1"/>
    <w:rsid w:val="002878E0"/>
    <w:rsid w:val="00297971"/>
    <w:rsid w:val="002A6518"/>
    <w:rsid w:val="002A690A"/>
    <w:rsid w:val="002B0AE4"/>
    <w:rsid w:val="002C19A6"/>
    <w:rsid w:val="002E378A"/>
    <w:rsid w:val="002E6DB9"/>
    <w:rsid w:val="00300A24"/>
    <w:rsid w:val="003275CA"/>
    <w:rsid w:val="0033584D"/>
    <w:rsid w:val="0034183D"/>
    <w:rsid w:val="00342BA7"/>
    <w:rsid w:val="00350C20"/>
    <w:rsid w:val="003667FE"/>
    <w:rsid w:val="00366BA1"/>
    <w:rsid w:val="003728F2"/>
    <w:rsid w:val="003775BB"/>
    <w:rsid w:val="00380DF7"/>
    <w:rsid w:val="0038109E"/>
    <w:rsid w:val="00383858"/>
    <w:rsid w:val="00397C12"/>
    <w:rsid w:val="003A615C"/>
    <w:rsid w:val="003B01AA"/>
    <w:rsid w:val="003C08E9"/>
    <w:rsid w:val="003C23BD"/>
    <w:rsid w:val="003D4A70"/>
    <w:rsid w:val="003E3057"/>
    <w:rsid w:val="003E6E99"/>
    <w:rsid w:val="003F7081"/>
    <w:rsid w:val="00400041"/>
    <w:rsid w:val="004458F3"/>
    <w:rsid w:val="004509C0"/>
    <w:rsid w:val="00454C53"/>
    <w:rsid w:val="00457ED3"/>
    <w:rsid w:val="004609D2"/>
    <w:rsid w:val="00462AA1"/>
    <w:rsid w:val="004746D0"/>
    <w:rsid w:val="004749FF"/>
    <w:rsid w:val="00477CA2"/>
    <w:rsid w:val="0048182D"/>
    <w:rsid w:val="00482393"/>
    <w:rsid w:val="0048344A"/>
    <w:rsid w:val="004842EC"/>
    <w:rsid w:val="004922FB"/>
    <w:rsid w:val="00494327"/>
    <w:rsid w:val="004975BA"/>
    <w:rsid w:val="004A4EC4"/>
    <w:rsid w:val="004A592D"/>
    <w:rsid w:val="004B4A4A"/>
    <w:rsid w:val="004B4E11"/>
    <w:rsid w:val="004B5834"/>
    <w:rsid w:val="004B687F"/>
    <w:rsid w:val="004D54AD"/>
    <w:rsid w:val="004E18A8"/>
    <w:rsid w:val="004E2138"/>
    <w:rsid w:val="004F0FD7"/>
    <w:rsid w:val="005018CE"/>
    <w:rsid w:val="00504DCB"/>
    <w:rsid w:val="0051427C"/>
    <w:rsid w:val="00514A48"/>
    <w:rsid w:val="00521F91"/>
    <w:rsid w:val="00523073"/>
    <w:rsid w:val="00525972"/>
    <w:rsid w:val="00532606"/>
    <w:rsid w:val="00532C4E"/>
    <w:rsid w:val="00540D60"/>
    <w:rsid w:val="005515AF"/>
    <w:rsid w:val="00555160"/>
    <w:rsid w:val="0056230C"/>
    <w:rsid w:val="005714CB"/>
    <w:rsid w:val="00574E10"/>
    <w:rsid w:val="00577794"/>
    <w:rsid w:val="00577AB2"/>
    <w:rsid w:val="00584CBD"/>
    <w:rsid w:val="00593560"/>
    <w:rsid w:val="005B0087"/>
    <w:rsid w:val="005B1055"/>
    <w:rsid w:val="005B2804"/>
    <w:rsid w:val="005B4201"/>
    <w:rsid w:val="005B63E4"/>
    <w:rsid w:val="005C139F"/>
    <w:rsid w:val="005C5980"/>
    <w:rsid w:val="005D3702"/>
    <w:rsid w:val="005E18B4"/>
    <w:rsid w:val="005E5380"/>
    <w:rsid w:val="005E5887"/>
    <w:rsid w:val="00611B5B"/>
    <w:rsid w:val="00617063"/>
    <w:rsid w:val="00620D79"/>
    <w:rsid w:val="00622C4B"/>
    <w:rsid w:val="0062332F"/>
    <w:rsid w:val="0062767C"/>
    <w:rsid w:val="00632AEF"/>
    <w:rsid w:val="00636376"/>
    <w:rsid w:val="006365AE"/>
    <w:rsid w:val="006402E5"/>
    <w:rsid w:val="00643178"/>
    <w:rsid w:val="00661823"/>
    <w:rsid w:val="00662A16"/>
    <w:rsid w:val="00680AA1"/>
    <w:rsid w:val="0068394A"/>
    <w:rsid w:val="00690886"/>
    <w:rsid w:val="006B3088"/>
    <w:rsid w:val="006B3C28"/>
    <w:rsid w:val="006B79AC"/>
    <w:rsid w:val="006C1B5D"/>
    <w:rsid w:val="006D2096"/>
    <w:rsid w:val="006D383D"/>
    <w:rsid w:val="006E19BE"/>
    <w:rsid w:val="006E7085"/>
    <w:rsid w:val="006F4439"/>
    <w:rsid w:val="006F54F7"/>
    <w:rsid w:val="006F7648"/>
    <w:rsid w:val="00703FEE"/>
    <w:rsid w:val="00725360"/>
    <w:rsid w:val="0072692E"/>
    <w:rsid w:val="007304A9"/>
    <w:rsid w:val="00743A6E"/>
    <w:rsid w:val="00750220"/>
    <w:rsid w:val="00750920"/>
    <w:rsid w:val="00752488"/>
    <w:rsid w:val="00754CD8"/>
    <w:rsid w:val="00755EAA"/>
    <w:rsid w:val="00775DC9"/>
    <w:rsid w:val="00780343"/>
    <w:rsid w:val="00780E60"/>
    <w:rsid w:val="007810F1"/>
    <w:rsid w:val="007819C6"/>
    <w:rsid w:val="00781E19"/>
    <w:rsid w:val="00784BF3"/>
    <w:rsid w:val="007864CD"/>
    <w:rsid w:val="00786947"/>
    <w:rsid w:val="007A6CBC"/>
    <w:rsid w:val="007A71EE"/>
    <w:rsid w:val="007C1CAF"/>
    <w:rsid w:val="007C1D22"/>
    <w:rsid w:val="007C3751"/>
    <w:rsid w:val="007C7D5C"/>
    <w:rsid w:val="007D0951"/>
    <w:rsid w:val="007D3729"/>
    <w:rsid w:val="007D3F6F"/>
    <w:rsid w:val="007E0BFA"/>
    <w:rsid w:val="007E0D14"/>
    <w:rsid w:val="007F1A86"/>
    <w:rsid w:val="007F4301"/>
    <w:rsid w:val="0080302D"/>
    <w:rsid w:val="00810521"/>
    <w:rsid w:val="00813A5A"/>
    <w:rsid w:val="00813D10"/>
    <w:rsid w:val="008168BD"/>
    <w:rsid w:val="00816F6D"/>
    <w:rsid w:val="00820B6B"/>
    <w:rsid w:val="00825B4A"/>
    <w:rsid w:val="00835EE4"/>
    <w:rsid w:val="00836B67"/>
    <w:rsid w:val="008376AC"/>
    <w:rsid w:val="008506E1"/>
    <w:rsid w:val="00853E3D"/>
    <w:rsid w:val="0087136E"/>
    <w:rsid w:val="00871C80"/>
    <w:rsid w:val="00875AAE"/>
    <w:rsid w:val="00886F1C"/>
    <w:rsid w:val="0089055A"/>
    <w:rsid w:val="008938FE"/>
    <w:rsid w:val="00896D66"/>
    <w:rsid w:val="008A5521"/>
    <w:rsid w:val="008B70BB"/>
    <w:rsid w:val="008B79D4"/>
    <w:rsid w:val="008C4C41"/>
    <w:rsid w:val="008D0418"/>
    <w:rsid w:val="008D2D76"/>
    <w:rsid w:val="008D41DC"/>
    <w:rsid w:val="008D697C"/>
    <w:rsid w:val="009034F0"/>
    <w:rsid w:val="00903E89"/>
    <w:rsid w:val="00915331"/>
    <w:rsid w:val="00916FDE"/>
    <w:rsid w:val="0092033C"/>
    <w:rsid w:val="00920421"/>
    <w:rsid w:val="0092255F"/>
    <w:rsid w:val="00922A76"/>
    <w:rsid w:val="00925D4D"/>
    <w:rsid w:val="00927F8D"/>
    <w:rsid w:val="0093255D"/>
    <w:rsid w:val="00940819"/>
    <w:rsid w:val="00940DE9"/>
    <w:rsid w:val="00942881"/>
    <w:rsid w:val="009440D6"/>
    <w:rsid w:val="009469D9"/>
    <w:rsid w:val="009521BD"/>
    <w:rsid w:val="00955472"/>
    <w:rsid w:val="00960F62"/>
    <w:rsid w:val="00966584"/>
    <w:rsid w:val="009701F5"/>
    <w:rsid w:val="009732DE"/>
    <w:rsid w:val="009777F8"/>
    <w:rsid w:val="0098738A"/>
    <w:rsid w:val="009922DF"/>
    <w:rsid w:val="00992C60"/>
    <w:rsid w:val="00992F6B"/>
    <w:rsid w:val="0099515B"/>
    <w:rsid w:val="009A646E"/>
    <w:rsid w:val="009B5812"/>
    <w:rsid w:val="009C35BC"/>
    <w:rsid w:val="009F1D51"/>
    <w:rsid w:val="009F493F"/>
    <w:rsid w:val="00A00568"/>
    <w:rsid w:val="00A04C9D"/>
    <w:rsid w:val="00A06868"/>
    <w:rsid w:val="00A27093"/>
    <w:rsid w:val="00A33615"/>
    <w:rsid w:val="00A33A98"/>
    <w:rsid w:val="00A36CC0"/>
    <w:rsid w:val="00A37FB4"/>
    <w:rsid w:val="00A432AD"/>
    <w:rsid w:val="00A51D20"/>
    <w:rsid w:val="00A529D8"/>
    <w:rsid w:val="00A52CF6"/>
    <w:rsid w:val="00A66CDD"/>
    <w:rsid w:val="00A74FB5"/>
    <w:rsid w:val="00A77947"/>
    <w:rsid w:val="00A85AC7"/>
    <w:rsid w:val="00A9472E"/>
    <w:rsid w:val="00AA36F3"/>
    <w:rsid w:val="00AB1AEF"/>
    <w:rsid w:val="00AB4385"/>
    <w:rsid w:val="00AC5910"/>
    <w:rsid w:val="00AD6CC4"/>
    <w:rsid w:val="00AE26E8"/>
    <w:rsid w:val="00AE642E"/>
    <w:rsid w:val="00AE7CC9"/>
    <w:rsid w:val="00AF06BB"/>
    <w:rsid w:val="00AF164D"/>
    <w:rsid w:val="00AF453A"/>
    <w:rsid w:val="00B05557"/>
    <w:rsid w:val="00B16DBA"/>
    <w:rsid w:val="00B23B9C"/>
    <w:rsid w:val="00B32CCC"/>
    <w:rsid w:val="00B36CE7"/>
    <w:rsid w:val="00B37013"/>
    <w:rsid w:val="00B37B65"/>
    <w:rsid w:val="00B414BE"/>
    <w:rsid w:val="00B44F46"/>
    <w:rsid w:val="00B45B41"/>
    <w:rsid w:val="00B62C87"/>
    <w:rsid w:val="00B6487A"/>
    <w:rsid w:val="00B702F8"/>
    <w:rsid w:val="00B70DEF"/>
    <w:rsid w:val="00B75076"/>
    <w:rsid w:val="00B751A7"/>
    <w:rsid w:val="00B76FDB"/>
    <w:rsid w:val="00B82DD2"/>
    <w:rsid w:val="00B92FF8"/>
    <w:rsid w:val="00BA025C"/>
    <w:rsid w:val="00BA1425"/>
    <w:rsid w:val="00BA3EE2"/>
    <w:rsid w:val="00BA5A89"/>
    <w:rsid w:val="00BB5887"/>
    <w:rsid w:val="00BC475F"/>
    <w:rsid w:val="00BC48C9"/>
    <w:rsid w:val="00BC5589"/>
    <w:rsid w:val="00BD03AF"/>
    <w:rsid w:val="00BD2E59"/>
    <w:rsid w:val="00BE3C9C"/>
    <w:rsid w:val="00BF617F"/>
    <w:rsid w:val="00C00A46"/>
    <w:rsid w:val="00C02950"/>
    <w:rsid w:val="00C220E5"/>
    <w:rsid w:val="00C22794"/>
    <w:rsid w:val="00C2627B"/>
    <w:rsid w:val="00C3127C"/>
    <w:rsid w:val="00C37B83"/>
    <w:rsid w:val="00C44125"/>
    <w:rsid w:val="00C45BBD"/>
    <w:rsid w:val="00C508D5"/>
    <w:rsid w:val="00C678C0"/>
    <w:rsid w:val="00C7568D"/>
    <w:rsid w:val="00C75964"/>
    <w:rsid w:val="00C801DD"/>
    <w:rsid w:val="00C809A1"/>
    <w:rsid w:val="00C80CA1"/>
    <w:rsid w:val="00C84BD8"/>
    <w:rsid w:val="00C85AAB"/>
    <w:rsid w:val="00CC1F71"/>
    <w:rsid w:val="00CC4CE4"/>
    <w:rsid w:val="00CC510B"/>
    <w:rsid w:val="00CD156B"/>
    <w:rsid w:val="00CD5710"/>
    <w:rsid w:val="00CF45B1"/>
    <w:rsid w:val="00D11467"/>
    <w:rsid w:val="00D21BE9"/>
    <w:rsid w:val="00D260B9"/>
    <w:rsid w:val="00D26EE2"/>
    <w:rsid w:val="00D3690E"/>
    <w:rsid w:val="00D5585D"/>
    <w:rsid w:val="00D56B4F"/>
    <w:rsid w:val="00D61D0D"/>
    <w:rsid w:val="00D77CBB"/>
    <w:rsid w:val="00D8396A"/>
    <w:rsid w:val="00D9747B"/>
    <w:rsid w:val="00DA01BE"/>
    <w:rsid w:val="00DA5B26"/>
    <w:rsid w:val="00DB6056"/>
    <w:rsid w:val="00DB7A12"/>
    <w:rsid w:val="00DC063D"/>
    <w:rsid w:val="00DC25BE"/>
    <w:rsid w:val="00DC621B"/>
    <w:rsid w:val="00DC7D78"/>
    <w:rsid w:val="00DD42A8"/>
    <w:rsid w:val="00DF22D4"/>
    <w:rsid w:val="00E029AD"/>
    <w:rsid w:val="00E03600"/>
    <w:rsid w:val="00E0655A"/>
    <w:rsid w:val="00E163CF"/>
    <w:rsid w:val="00E16C71"/>
    <w:rsid w:val="00E354A7"/>
    <w:rsid w:val="00E679AD"/>
    <w:rsid w:val="00E80DCF"/>
    <w:rsid w:val="00EA5637"/>
    <w:rsid w:val="00EB16D3"/>
    <w:rsid w:val="00EB1708"/>
    <w:rsid w:val="00EB26FE"/>
    <w:rsid w:val="00EB2AD4"/>
    <w:rsid w:val="00ED285F"/>
    <w:rsid w:val="00ED45D0"/>
    <w:rsid w:val="00ED4AAD"/>
    <w:rsid w:val="00ED707E"/>
    <w:rsid w:val="00ED7F24"/>
    <w:rsid w:val="00EE584E"/>
    <w:rsid w:val="00EF0E11"/>
    <w:rsid w:val="00EF527F"/>
    <w:rsid w:val="00EF57C7"/>
    <w:rsid w:val="00F06DA1"/>
    <w:rsid w:val="00F10B9B"/>
    <w:rsid w:val="00F10F93"/>
    <w:rsid w:val="00F12659"/>
    <w:rsid w:val="00F14966"/>
    <w:rsid w:val="00F1789B"/>
    <w:rsid w:val="00F242C9"/>
    <w:rsid w:val="00F2461E"/>
    <w:rsid w:val="00F27F85"/>
    <w:rsid w:val="00F30BEC"/>
    <w:rsid w:val="00F53895"/>
    <w:rsid w:val="00F56C88"/>
    <w:rsid w:val="00F667C3"/>
    <w:rsid w:val="00F7706E"/>
    <w:rsid w:val="00F85F66"/>
    <w:rsid w:val="00F87695"/>
    <w:rsid w:val="00FA6CF4"/>
    <w:rsid w:val="00FB630E"/>
    <w:rsid w:val="00FB7464"/>
    <w:rsid w:val="00FC3D0B"/>
    <w:rsid w:val="00FC5111"/>
    <w:rsid w:val="00FE15DB"/>
    <w:rsid w:val="00FE2CDB"/>
    <w:rsid w:val="00FE76D4"/>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80319"/>
  <w15:docId w15:val="{774A3C03-B395-413B-9716-EACC829A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5FADC-5D0B-4F83-A219-7583F9C8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4230</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Caroline Trum</cp:lastModifiedBy>
  <cp:revision>2</cp:revision>
  <cp:lastPrinted>2016-11-28T15:28:00Z</cp:lastPrinted>
  <dcterms:created xsi:type="dcterms:W3CDTF">2020-01-29T20:36:00Z</dcterms:created>
  <dcterms:modified xsi:type="dcterms:W3CDTF">2020-01-29T20:36:00Z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