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2" w:type="dxa"/>
        <w:tblInd w:w="23" w:type="dxa"/>
        <w:tblLayout w:type="fixed"/>
        <w:tblCellMar>
          <w:left w:w="17" w:type="dxa"/>
          <w:right w:w="17" w:type="dxa"/>
        </w:tblCellMar>
        <w:tblLook w:val="0000" w:firstRow="0" w:lastRow="0" w:firstColumn="0" w:lastColumn="0" w:noHBand="0" w:noVBand="0"/>
      </w:tblPr>
      <w:tblGrid>
        <w:gridCol w:w="354"/>
        <w:gridCol w:w="509"/>
        <w:gridCol w:w="5141"/>
        <w:gridCol w:w="1529"/>
        <w:gridCol w:w="1889"/>
      </w:tblGrid>
      <w:tr w:rsidR="001430E1" w:rsidRPr="00CD6B04" w14:paraId="262C1A40" w14:textId="77777777" w:rsidTr="00C81DD4">
        <w:trPr>
          <w:tblHeader/>
        </w:trPr>
        <w:tc>
          <w:tcPr>
            <w:tcW w:w="9422" w:type="dxa"/>
            <w:gridSpan w:val="5"/>
            <w:tcBorders>
              <w:bottom w:val="single" w:sz="4" w:space="0" w:color="auto"/>
            </w:tcBorders>
          </w:tcPr>
          <w:p w14:paraId="297711FD" w14:textId="4EAD3377"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del w:id="0" w:author="Keith Sappenfield" w:date="2022-09-14T07:19:00Z">
              <w:r w:rsidR="00153313" w:rsidDel="009508EE">
                <w:rPr>
                  <w:rFonts w:ascii="Times New Roman" w:hAnsi="Times New Roman"/>
                  <w:b/>
                  <w:sz w:val="18"/>
                  <w:szCs w:val="18"/>
                </w:rPr>
                <w:delText>2022</w:delText>
              </w:r>
            </w:del>
            <w:ins w:id="1" w:author="Keith Sappenfield" w:date="2022-09-14T07:19:00Z">
              <w:r w:rsidR="009508EE">
                <w:rPr>
                  <w:rFonts w:ascii="Times New Roman" w:hAnsi="Times New Roman"/>
                  <w:b/>
                  <w:sz w:val="18"/>
                  <w:szCs w:val="18"/>
                </w:rPr>
                <w:t>2023</w:t>
              </w:r>
            </w:ins>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646FDEAB" w:rsidR="001430E1" w:rsidRPr="00CD6B04" w:rsidRDefault="009E5591" w:rsidP="005C139F">
            <w:pPr>
              <w:pStyle w:val="TableText"/>
              <w:spacing w:after="120"/>
              <w:ind w:hanging="29"/>
              <w:jc w:val="center"/>
              <w:rPr>
                <w:rFonts w:ascii="Times New Roman" w:hAnsi="Times New Roman"/>
                <w:b/>
                <w:sz w:val="18"/>
                <w:szCs w:val="18"/>
              </w:rPr>
            </w:pPr>
            <w:del w:id="2" w:author="Elizabeth M" w:date="2022-09-30T13:59:00Z">
              <w:r w:rsidDel="00B870EF">
                <w:rPr>
                  <w:rFonts w:ascii="Times New Roman" w:hAnsi="Times New Roman"/>
                  <w:b/>
                  <w:sz w:val="18"/>
                  <w:szCs w:val="18"/>
                </w:rPr>
                <w:delText>Adopted</w:delText>
              </w:r>
              <w:r w:rsidR="00D93BEF" w:rsidDel="00B870EF">
                <w:rPr>
                  <w:rFonts w:ascii="Times New Roman" w:hAnsi="Times New Roman"/>
                  <w:b/>
                  <w:sz w:val="18"/>
                  <w:szCs w:val="18"/>
                </w:rPr>
                <w:delText xml:space="preserve"> by the </w:delText>
              </w:r>
              <w:r w:rsidDel="00B870EF">
                <w:rPr>
                  <w:rFonts w:ascii="Times New Roman" w:hAnsi="Times New Roman"/>
                  <w:b/>
                  <w:sz w:val="18"/>
                  <w:szCs w:val="18"/>
                </w:rPr>
                <w:delText>Board of Directors</w:delText>
              </w:r>
              <w:r w:rsidR="00D93BEF" w:rsidDel="00B870EF">
                <w:rPr>
                  <w:rFonts w:ascii="Times New Roman" w:hAnsi="Times New Roman"/>
                  <w:b/>
                  <w:sz w:val="18"/>
                  <w:szCs w:val="18"/>
                </w:rPr>
                <w:delText xml:space="preserve"> on </w:delText>
              </w:r>
              <w:r w:rsidR="00E47941" w:rsidDel="00B870EF">
                <w:rPr>
                  <w:rFonts w:ascii="Times New Roman" w:hAnsi="Times New Roman"/>
                  <w:b/>
                  <w:sz w:val="18"/>
                  <w:szCs w:val="18"/>
                </w:rPr>
                <w:delText>September 1</w:delText>
              </w:r>
              <w:r w:rsidR="00D12AFB" w:rsidDel="00B870EF">
                <w:rPr>
                  <w:rFonts w:ascii="Times New Roman" w:hAnsi="Times New Roman"/>
                  <w:b/>
                  <w:sz w:val="18"/>
                  <w:szCs w:val="18"/>
                </w:rPr>
                <w:delText>, 2022</w:delText>
              </w:r>
            </w:del>
            <w:ins w:id="3" w:author="Elizabeth M" w:date="2022-09-30T13:59:00Z">
              <w:r w:rsidR="00B870EF">
                <w:rPr>
                  <w:rFonts w:ascii="Times New Roman" w:hAnsi="Times New Roman"/>
                  <w:b/>
                  <w:sz w:val="18"/>
                  <w:szCs w:val="18"/>
                </w:rPr>
                <w:t xml:space="preserve"> Proposed by the WGQ Annual Plan Subcommittee on October 6, 2022</w:t>
              </w:r>
            </w:ins>
          </w:p>
        </w:tc>
      </w:tr>
      <w:tr w:rsidR="001430E1" w:rsidRPr="00CD6B04" w14:paraId="1A102087" w14:textId="77777777" w:rsidTr="00C81DD4">
        <w:trPr>
          <w:tblHeader/>
        </w:trPr>
        <w:tc>
          <w:tcPr>
            <w:tcW w:w="6004" w:type="dxa"/>
            <w:gridSpan w:val="3"/>
            <w:tcBorders>
              <w:top w:val="single" w:sz="4" w:space="0" w:color="auto"/>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29" w:type="dxa"/>
            <w:tcBorders>
              <w:top w:val="single" w:sz="4" w:space="0" w:color="auto"/>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89" w:type="dxa"/>
            <w:tcBorders>
              <w:top w:val="single" w:sz="4" w:space="0" w:color="auto"/>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C81DD4">
        <w:tc>
          <w:tcPr>
            <w:tcW w:w="9422" w:type="dxa"/>
            <w:gridSpan w:val="5"/>
            <w:tcBorders>
              <w:top w:val="single" w:sz="4" w:space="0" w:color="auto"/>
            </w:tcBorders>
          </w:tcPr>
          <w:p w14:paraId="5FED20A6" w14:textId="26E0C389" w:rsidR="00591B00" w:rsidRPr="00CD6B04" w:rsidRDefault="00591B00" w:rsidP="002704C1">
            <w:pPr>
              <w:pStyle w:val="TableText"/>
              <w:spacing w:before="40" w:after="40"/>
              <w:ind w:left="403" w:hanging="358"/>
              <w:rPr>
                <w:rFonts w:ascii="Times New Roman" w:hAnsi="Times New Roman"/>
                <w:b/>
                <w:sz w:val="18"/>
                <w:szCs w:val="18"/>
              </w:rPr>
            </w:pPr>
            <w:bookmarkStart w:id="6" w:name="_Hlk17966508"/>
            <w:r w:rsidRPr="00CD6B04">
              <w:rPr>
                <w:rFonts w:ascii="Times New Roman" w:hAnsi="Times New Roman"/>
                <w:b/>
                <w:sz w:val="18"/>
                <w:szCs w:val="18"/>
              </w:rPr>
              <w:t xml:space="preserve">1. </w:t>
            </w:r>
            <w:r w:rsidR="009D0A73">
              <w:rPr>
                <w:rFonts w:ascii="Times New Roman" w:hAnsi="Times New Roman"/>
                <w:b/>
                <w:sz w:val="18"/>
                <w:szCs w:val="18"/>
              </w:rPr>
              <w:t xml:space="preserve"> </w:t>
            </w:r>
            <w:r w:rsidR="00422E01" w:rsidRPr="00CD6B04">
              <w:rPr>
                <w:rFonts w:ascii="Times New Roman" w:hAnsi="Times New Roman"/>
                <w:b/>
                <w:sz w:val="18"/>
                <w:szCs w:val="18"/>
              </w:rPr>
              <w:t>Electronic Delivery Mechanisms</w:t>
            </w:r>
          </w:p>
        </w:tc>
      </w:tr>
      <w:tr w:rsidR="00591B00" w:rsidRPr="00CD6B04" w14:paraId="6345839A" w14:textId="77777777" w:rsidTr="00C81DD4">
        <w:tc>
          <w:tcPr>
            <w:tcW w:w="354" w:type="dxa"/>
          </w:tcPr>
          <w:p w14:paraId="5741A04C" w14:textId="77777777" w:rsidR="00591B00" w:rsidRPr="00D032B0" w:rsidRDefault="00591B00" w:rsidP="008C7952">
            <w:pPr>
              <w:pStyle w:val="TableText"/>
              <w:spacing w:before="40" w:after="40"/>
              <w:ind w:left="144"/>
              <w:rPr>
                <w:rFonts w:ascii="Times New Roman" w:hAnsi="Times New Roman"/>
                <w:bCs/>
                <w:sz w:val="18"/>
                <w:szCs w:val="18"/>
              </w:rPr>
            </w:pPr>
          </w:p>
        </w:tc>
        <w:tc>
          <w:tcPr>
            <w:tcW w:w="509" w:type="dxa"/>
          </w:tcPr>
          <w:p w14:paraId="0BAF6159" w14:textId="764A2A56" w:rsidR="00591B00"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a.</w:t>
            </w:r>
          </w:p>
        </w:tc>
        <w:tc>
          <w:tcPr>
            <w:tcW w:w="5141" w:type="dxa"/>
          </w:tcPr>
          <w:p w14:paraId="3EF5D981" w14:textId="67301C1A" w:rsidR="00422E01" w:rsidRPr="00422E01" w:rsidRDefault="00422E01" w:rsidP="001E1E6A">
            <w:pPr>
              <w:keepNext/>
              <w:keepLines/>
              <w:spacing w:before="40" w:after="40"/>
              <w:ind w:left="144"/>
              <w:rPr>
                <w:sz w:val="18"/>
                <w:szCs w:val="18"/>
              </w:rPr>
            </w:pPr>
            <w:r w:rsidRPr="00CD6B04">
              <w:rPr>
                <w:sz w:val="18"/>
                <w:szCs w:val="18"/>
              </w:rPr>
              <w:t xml:space="preserve">Review minimum technical characteristics in </w:t>
            </w:r>
            <w:r w:rsidR="0093558C">
              <w:rPr>
                <w:sz w:val="18"/>
                <w:szCs w:val="18"/>
              </w:rPr>
              <w:t xml:space="preserve">the </w:t>
            </w:r>
            <w:r w:rsidRPr="00CD6B04">
              <w:rPr>
                <w:sz w:val="18"/>
                <w:szCs w:val="18"/>
              </w:rPr>
              <w:t xml:space="preserve">Appendices of the WGQ QEDM Manual, and make changes as appropriate. </w:t>
            </w:r>
          </w:p>
          <w:p w14:paraId="589D557B" w14:textId="78A61070" w:rsidR="00591B00" w:rsidRPr="00CD6B04" w:rsidRDefault="00422E01">
            <w:pPr>
              <w:pStyle w:val="TableText"/>
              <w:spacing w:before="40" w:after="40"/>
              <w:ind w:left="144"/>
              <w:rPr>
                <w:rFonts w:ascii="Times New Roman" w:hAnsi="Times New Roman"/>
                <w:b/>
                <w:sz w:val="18"/>
                <w:szCs w:val="18"/>
              </w:rPr>
            </w:pPr>
            <w:r w:rsidRPr="00422E01">
              <w:rPr>
                <w:rFonts w:ascii="Times New Roman" w:hAnsi="Times New Roman"/>
                <w:sz w:val="18"/>
                <w:szCs w:val="18"/>
              </w:rPr>
              <w:t>Status:  Not Started</w:t>
            </w:r>
          </w:p>
        </w:tc>
        <w:tc>
          <w:tcPr>
            <w:tcW w:w="1529" w:type="dxa"/>
          </w:tcPr>
          <w:p w14:paraId="26E53164" w14:textId="4F6C7284" w:rsidR="00591B00" w:rsidRPr="00CD6B04" w:rsidRDefault="009508EE" w:rsidP="008C7952">
            <w:pPr>
              <w:pStyle w:val="TableText"/>
              <w:spacing w:before="40" w:after="40"/>
              <w:jc w:val="center"/>
              <w:rPr>
                <w:rFonts w:ascii="Times New Roman" w:hAnsi="Times New Roman"/>
                <w:sz w:val="18"/>
                <w:szCs w:val="18"/>
              </w:rPr>
            </w:pPr>
            <w:ins w:id="7" w:author="Keith Sappenfield" w:date="2022-09-14T07:22:00Z">
              <w:r>
                <w:rPr>
                  <w:rFonts w:ascii="Times New Roman" w:hAnsi="Times New Roman"/>
                  <w:sz w:val="18"/>
                  <w:szCs w:val="18"/>
                </w:rPr>
                <w:t>2023</w:t>
              </w:r>
            </w:ins>
            <w:del w:id="8" w:author="Keith Sappenfield" w:date="2022-09-14T07:22:00Z">
              <w:r w:rsidR="00153313" w:rsidDel="009508EE">
                <w:rPr>
                  <w:rFonts w:ascii="Times New Roman" w:hAnsi="Times New Roman"/>
                  <w:sz w:val="18"/>
                  <w:szCs w:val="18"/>
                </w:rPr>
                <w:delText>2022</w:delText>
              </w:r>
            </w:del>
          </w:p>
        </w:tc>
        <w:tc>
          <w:tcPr>
            <w:tcW w:w="1889" w:type="dxa"/>
          </w:tcPr>
          <w:p w14:paraId="41A49DC6" w14:textId="6EA2CA73" w:rsidR="00591B00" w:rsidRPr="00CD6B04" w:rsidRDefault="00422E01" w:rsidP="00F13D26">
            <w:pPr>
              <w:pStyle w:val="TableText"/>
              <w:spacing w:before="40" w:after="40"/>
              <w:ind w:left="144"/>
              <w:jc w:val="center"/>
              <w:rPr>
                <w:rFonts w:ascii="Times New Roman" w:hAnsi="Times New Roman"/>
                <w:sz w:val="18"/>
                <w:szCs w:val="18"/>
              </w:rPr>
            </w:pPr>
            <w:r w:rsidRPr="00CD6B04">
              <w:rPr>
                <w:rFonts w:ascii="Times New Roman" w:hAnsi="Times New Roman"/>
                <w:color w:val="auto"/>
                <w:sz w:val="18"/>
                <w:szCs w:val="18"/>
              </w:rPr>
              <w:t>WGQ EDM Subcommittee</w:t>
            </w:r>
          </w:p>
        </w:tc>
      </w:tr>
      <w:bookmarkEnd w:id="6"/>
      <w:tr w:rsidR="006535FA" w:rsidRPr="00CD6B04" w14:paraId="0E6528B7" w14:textId="77777777" w:rsidTr="00C81DD4">
        <w:tc>
          <w:tcPr>
            <w:tcW w:w="354" w:type="dxa"/>
          </w:tcPr>
          <w:p w14:paraId="78A8EC20" w14:textId="77777777" w:rsidR="006535FA" w:rsidRPr="00D032B0" w:rsidRDefault="006535FA" w:rsidP="008C7952">
            <w:pPr>
              <w:pStyle w:val="TableText"/>
              <w:spacing w:before="40" w:after="40"/>
              <w:ind w:left="144"/>
              <w:rPr>
                <w:rFonts w:ascii="Times New Roman" w:hAnsi="Times New Roman"/>
                <w:bCs/>
                <w:sz w:val="18"/>
                <w:szCs w:val="18"/>
              </w:rPr>
            </w:pPr>
          </w:p>
        </w:tc>
        <w:tc>
          <w:tcPr>
            <w:tcW w:w="509" w:type="dxa"/>
          </w:tcPr>
          <w:p w14:paraId="03778E46" w14:textId="16471A35" w:rsidR="006535FA"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b.</w:t>
            </w:r>
          </w:p>
        </w:tc>
        <w:tc>
          <w:tcPr>
            <w:tcW w:w="5141" w:type="dxa"/>
          </w:tcPr>
          <w:p w14:paraId="6B9F993D" w14:textId="7B4B78CA" w:rsidR="006535FA" w:rsidRPr="00422E01" w:rsidRDefault="006535FA" w:rsidP="00276F9F">
            <w:pPr>
              <w:keepNext/>
              <w:keepLines/>
              <w:spacing w:before="40" w:after="40"/>
              <w:ind w:left="144"/>
              <w:rPr>
                <w:sz w:val="18"/>
                <w:szCs w:val="18"/>
              </w:rPr>
            </w:pPr>
            <w:r w:rsidRPr="00532211">
              <w:rPr>
                <w:sz w:val="18"/>
                <w:szCs w:val="18"/>
              </w:rPr>
              <w:t xml:space="preserve">Review the data used in the NAESB WGQ </w:t>
            </w:r>
            <w:r w:rsidR="0093558C">
              <w:rPr>
                <w:sz w:val="18"/>
                <w:szCs w:val="18"/>
              </w:rPr>
              <w:t>Internet Electronic Transport specification</w:t>
            </w:r>
            <w:r w:rsidRPr="00532211">
              <w:rPr>
                <w:sz w:val="18"/>
                <w:szCs w:val="18"/>
              </w:rPr>
              <w:t xml:space="preserve"> for data </w:t>
            </w:r>
            <w:r w:rsidRPr="00422E01">
              <w:rPr>
                <w:sz w:val="18"/>
                <w:szCs w:val="18"/>
              </w:rPr>
              <w:t>fields that may no longer be utilized and determine if these data fields can be removed.</w:t>
            </w:r>
          </w:p>
          <w:p w14:paraId="1C99D6A5" w14:textId="64C6B4A4" w:rsidR="006535FA" w:rsidRPr="00CD6B04" w:rsidRDefault="006535FA" w:rsidP="001E1E6A">
            <w:pPr>
              <w:keepNext/>
              <w:keepLines/>
              <w:spacing w:before="40" w:after="40"/>
              <w:ind w:left="144"/>
              <w:rPr>
                <w:sz w:val="18"/>
                <w:szCs w:val="18"/>
              </w:rPr>
            </w:pPr>
            <w:r w:rsidRPr="00422E01">
              <w:rPr>
                <w:sz w:val="18"/>
                <w:szCs w:val="18"/>
              </w:rPr>
              <w:t>Status:  Not Started</w:t>
            </w:r>
          </w:p>
        </w:tc>
        <w:tc>
          <w:tcPr>
            <w:tcW w:w="1529" w:type="dxa"/>
          </w:tcPr>
          <w:p w14:paraId="54CC28CB" w14:textId="5AB2E172" w:rsidR="006535FA" w:rsidRDefault="009508EE" w:rsidP="008C7952">
            <w:pPr>
              <w:pStyle w:val="TableText"/>
              <w:spacing w:before="40" w:after="40"/>
              <w:jc w:val="center"/>
              <w:rPr>
                <w:rFonts w:ascii="Times New Roman" w:hAnsi="Times New Roman"/>
                <w:sz w:val="18"/>
                <w:szCs w:val="18"/>
              </w:rPr>
            </w:pPr>
            <w:ins w:id="9" w:author="Keith Sappenfield" w:date="2022-09-14T07:22:00Z">
              <w:r>
                <w:rPr>
                  <w:rFonts w:ascii="Times New Roman" w:hAnsi="Times New Roman"/>
                  <w:sz w:val="18"/>
                  <w:szCs w:val="18"/>
                </w:rPr>
                <w:t>2023</w:t>
              </w:r>
            </w:ins>
            <w:del w:id="10" w:author="Keith Sappenfield" w:date="2022-09-14T07:22:00Z">
              <w:r w:rsidR="00153313" w:rsidDel="009508EE">
                <w:rPr>
                  <w:rFonts w:ascii="Times New Roman" w:hAnsi="Times New Roman"/>
                  <w:sz w:val="18"/>
                  <w:szCs w:val="18"/>
                </w:rPr>
                <w:delText>2022</w:delText>
              </w:r>
            </w:del>
          </w:p>
        </w:tc>
        <w:tc>
          <w:tcPr>
            <w:tcW w:w="1889" w:type="dxa"/>
          </w:tcPr>
          <w:p w14:paraId="3745DE12" w14:textId="63B50835" w:rsidR="006535FA" w:rsidRPr="00CD6B04" w:rsidRDefault="006535FA" w:rsidP="00F13D2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 xml:space="preserve">Joint </w:t>
            </w:r>
            <w:r w:rsidRPr="00CD6B04">
              <w:rPr>
                <w:rFonts w:ascii="Times New Roman" w:hAnsi="Times New Roman"/>
                <w:color w:val="auto"/>
                <w:sz w:val="18"/>
                <w:szCs w:val="18"/>
              </w:rPr>
              <w:t>WGQ EDM Subcommittee</w:t>
            </w:r>
            <w:r>
              <w:rPr>
                <w:rFonts w:ascii="Times New Roman" w:hAnsi="Times New Roman"/>
                <w:color w:val="auto"/>
                <w:sz w:val="18"/>
                <w:szCs w:val="18"/>
              </w:rPr>
              <w:t xml:space="preserve"> and RMQ IR/TEIS</w:t>
            </w:r>
          </w:p>
        </w:tc>
      </w:tr>
      <w:tr w:rsidR="006535FA" w:rsidRPr="00CD6B04" w14:paraId="13F582FB" w14:textId="77777777" w:rsidTr="00C81DD4">
        <w:tc>
          <w:tcPr>
            <w:tcW w:w="9422" w:type="dxa"/>
            <w:gridSpan w:val="5"/>
          </w:tcPr>
          <w:p w14:paraId="57954143" w14:textId="10233336" w:rsidR="006535FA" w:rsidRPr="00CD6B04" w:rsidRDefault="006535FA" w:rsidP="001E1E6A">
            <w:pPr>
              <w:pStyle w:val="TableText"/>
              <w:spacing w:before="40" w:after="40"/>
              <w:ind w:left="331" w:hanging="187"/>
              <w:rPr>
                <w:rFonts w:ascii="Times New Roman" w:hAnsi="Times New Roman"/>
                <w:color w:val="auto"/>
                <w:sz w:val="18"/>
                <w:szCs w:val="18"/>
              </w:rPr>
            </w:pPr>
            <w:r>
              <w:rPr>
                <w:rFonts w:ascii="Times New Roman" w:hAnsi="Times New Roman"/>
                <w:b/>
                <w:color w:val="auto"/>
                <w:sz w:val="18"/>
                <w:szCs w:val="18"/>
              </w:rPr>
              <w:t>2</w:t>
            </w:r>
            <w:r w:rsidRPr="00CD6B04">
              <w:rPr>
                <w:rFonts w:ascii="Times New Roman" w:hAnsi="Times New Roman"/>
                <w:b/>
                <w:color w:val="auto"/>
                <w:sz w:val="18"/>
                <w:szCs w:val="18"/>
              </w:rPr>
              <w:t xml:space="preserve">. </w:t>
            </w:r>
            <w:r>
              <w:rPr>
                <w:rFonts w:ascii="Times New Roman" w:hAnsi="Times New Roman"/>
                <w:b/>
                <w:color w:val="auto"/>
                <w:sz w:val="18"/>
                <w:szCs w:val="18"/>
              </w:rPr>
              <w:t xml:space="preserve"> </w:t>
            </w:r>
            <w:r w:rsidRPr="00CD6B04">
              <w:rPr>
                <w:rFonts w:ascii="Times New Roman" w:hAnsi="Times New Roman"/>
                <w:b/>
                <w:sz w:val="18"/>
                <w:szCs w:val="18"/>
              </w:rPr>
              <w:t>Update Standards Matrix Tool for Ease of Use</w:t>
            </w:r>
            <w:r w:rsidRPr="00CD6B04">
              <w:rPr>
                <w:rStyle w:val="EndnoteReference"/>
                <w:rFonts w:ascii="Times New Roman" w:hAnsi="Times New Roman"/>
                <w:b/>
                <w:sz w:val="18"/>
                <w:szCs w:val="18"/>
              </w:rPr>
              <w:endnoteReference w:id="3"/>
            </w:r>
          </w:p>
        </w:tc>
      </w:tr>
      <w:tr w:rsidR="006535FA" w:rsidRPr="00CD6B04" w14:paraId="2CAF983A" w14:textId="77777777" w:rsidTr="00C81DD4">
        <w:trPr>
          <w:trHeight w:val="792"/>
        </w:trPr>
        <w:tc>
          <w:tcPr>
            <w:tcW w:w="354" w:type="dxa"/>
          </w:tcPr>
          <w:p w14:paraId="4CAE9047" w14:textId="77777777" w:rsidR="006535FA" w:rsidRPr="00CD6B04" w:rsidRDefault="006535FA" w:rsidP="00276F9F">
            <w:pPr>
              <w:pStyle w:val="Signature"/>
              <w:spacing w:before="40" w:after="40"/>
              <w:ind w:left="144"/>
              <w:rPr>
                <w:sz w:val="18"/>
                <w:szCs w:val="18"/>
                <w:highlight w:val="yellow"/>
              </w:rPr>
            </w:pPr>
          </w:p>
        </w:tc>
        <w:tc>
          <w:tcPr>
            <w:tcW w:w="509" w:type="dxa"/>
          </w:tcPr>
          <w:p w14:paraId="5FE1DD5E" w14:textId="77777777" w:rsidR="006535FA" w:rsidRPr="00CD6B04" w:rsidRDefault="006535FA" w:rsidP="00276F9F">
            <w:pPr>
              <w:pStyle w:val="Signature"/>
              <w:spacing w:before="40" w:after="40"/>
              <w:ind w:left="72"/>
              <w:jc w:val="center"/>
              <w:rPr>
                <w:sz w:val="18"/>
                <w:szCs w:val="18"/>
              </w:rPr>
            </w:pPr>
          </w:p>
        </w:tc>
        <w:tc>
          <w:tcPr>
            <w:tcW w:w="5141" w:type="dxa"/>
          </w:tcPr>
          <w:p w14:paraId="1660E894" w14:textId="44AF7E9B" w:rsidR="006535FA" w:rsidRPr="00CD6B04" w:rsidRDefault="006535FA" w:rsidP="00422E01">
            <w:pPr>
              <w:pStyle w:val="TableText"/>
              <w:spacing w:before="40" w:after="40"/>
              <w:ind w:left="144"/>
              <w:rPr>
                <w:rFonts w:ascii="Times New Roman" w:hAnsi="Times New Roman"/>
                <w:sz w:val="18"/>
                <w:szCs w:val="18"/>
              </w:rPr>
            </w:pPr>
            <w:r w:rsidRPr="00CD6B04">
              <w:rPr>
                <w:rFonts w:ascii="Times New Roman" w:hAnsi="Times New Roman"/>
                <w:sz w:val="18"/>
                <w:szCs w:val="18"/>
              </w:rPr>
              <w:t>Update the reference tool developed for Version 3.</w:t>
            </w:r>
            <w:del w:id="13" w:author="Hogge, Rachel (BHE GT&amp;S)" w:date="2022-09-28T16:13:00Z">
              <w:r w:rsidDel="000A640B">
                <w:rPr>
                  <w:rFonts w:ascii="Times New Roman" w:hAnsi="Times New Roman"/>
                  <w:sz w:val="18"/>
                  <w:szCs w:val="18"/>
                </w:rPr>
                <w:delText>1</w:delText>
              </w:r>
            </w:del>
            <w:ins w:id="14" w:author="Hogge, Rachel (BHE GT&amp;S)" w:date="2022-09-28T16:13:00Z">
              <w:r w:rsidR="000A640B">
                <w:rPr>
                  <w:rFonts w:ascii="Times New Roman" w:hAnsi="Times New Roman"/>
                  <w:sz w:val="18"/>
                  <w:szCs w:val="18"/>
                </w:rPr>
                <w:t>2</w:t>
              </w:r>
            </w:ins>
            <w:r w:rsidRPr="00CD6B04">
              <w:rPr>
                <w:rFonts w:ascii="Times New Roman" w:hAnsi="Times New Roman"/>
                <w:sz w:val="18"/>
                <w:szCs w:val="18"/>
              </w:rPr>
              <w:t xml:space="preserve"> to reflect modifications applicable to Version 3.</w:t>
            </w:r>
            <w:ins w:id="15" w:author="Hogge, Rachel (BHE GT&amp;S)" w:date="2022-09-28T16:13:00Z">
              <w:r w:rsidR="000A640B">
                <w:rPr>
                  <w:rFonts w:ascii="Times New Roman" w:hAnsi="Times New Roman"/>
                  <w:sz w:val="18"/>
                  <w:szCs w:val="18"/>
                </w:rPr>
                <w:t>3</w:t>
              </w:r>
            </w:ins>
            <w:del w:id="16" w:author="Elizabeth M" w:date="2022-10-06T10:08:00Z">
              <w:r w:rsidDel="00867E5D">
                <w:rPr>
                  <w:rFonts w:ascii="Times New Roman" w:hAnsi="Times New Roman"/>
                  <w:sz w:val="18"/>
                  <w:szCs w:val="18"/>
                </w:rPr>
                <w:delText>2</w:delText>
              </w:r>
            </w:del>
          </w:p>
          <w:p w14:paraId="5E90781B" w14:textId="72A3798A" w:rsidR="006535FA" w:rsidRPr="00CD6B04" w:rsidRDefault="006535FA" w:rsidP="00422E01">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del w:id="17" w:author="Hogge, Rachel (BHE GT&amp;S)" w:date="2022-09-28T16:13:00Z">
              <w:r w:rsidR="002E69D5" w:rsidDel="000A640B">
                <w:rPr>
                  <w:rFonts w:ascii="Times New Roman" w:hAnsi="Times New Roman"/>
                  <w:sz w:val="18"/>
                  <w:szCs w:val="18"/>
                </w:rPr>
                <w:delText>Complete</w:delText>
              </w:r>
              <w:r w:rsidR="002E69D5" w:rsidRPr="00CD6B04" w:rsidDel="000A640B">
                <w:rPr>
                  <w:rFonts w:ascii="Times New Roman" w:hAnsi="Times New Roman"/>
                  <w:sz w:val="18"/>
                  <w:szCs w:val="18"/>
                </w:rPr>
                <w:delText xml:space="preserve"> </w:delText>
              </w:r>
            </w:del>
            <w:ins w:id="18" w:author="Hogge, Rachel (BHE GT&amp;S)" w:date="2022-09-28T16:13:00Z">
              <w:r w:rsidR="000A640B">
                <w:rPr>
                  <w:rFonts w:ascii="Times New Roman" w:hAnsi="Times New Roman"/>
                  <w:sz w:val="18"/>
                  <w:szCs w:val="18"/>
                </w:rPr>
                <w:t>Not Started</w:t>
              </w:r>
              <w:r w:rsidR="000A640B" w:rsidRPr="00CD6B04">
                <w:rPr>
                  <w:rFonts w:ascii="Times New Roman" w:hAnsi="Times New Roman"/>
                  <w:sz w:val="18"/>
                  <w:szCs w:val="18"/>
                </w:rPr>
                <w:t xml:space="preserve"> </w:t>
              </w:r>
            </w:ins>
          </w:p>
        </w:tc>
        <w:tc>
          <w:tcPr>
            <w:tcW w:w="1529" w:type="dxa"/>
          </w:tcPr>
          <w:p w14:paraId="675C9A6B" w14:textId="67546C4F" w:rsidR="006535FA" w:rsidRPr="00CD6B04" w:rsidRDefault="00D8177C" w:rsidP="001E1E6A">
            <w:pPr>
              <w:pStyle w:val="TableText"/>
              <w:spacing w:before="40" w:after="40"/>
              <w:jc w:val="center"/>
              <w:rPr>
                <w:rFonts w:ascii="Times New Roman" w:hAnsi="Times New Roman"/>
                <w:sz w:val="18"/>
                <w:szCs w:val="18"/>
              </w:rPr>
            </w:pPr>
            <w:del w:id="19" w:author="Hogge, Rachel (BHE GT&amp;S)" w:date="2022-09-28T16:13:00Z">
              <w:r w:rsidDel="000A640B">
                <w:rPr>
                  <w:rFonts w:ascii="Times New Roman" w:hAnsi="Times New Roman"/>
                  <w:sz w:val="18"/>
                  <w:szCs w:val="18"/>
                </w:rPr>
                <w:delText>2022</w:delText>
              </w:r>
            </w:del>
            <w:ins w:id="20" w:author="Hogge, Rachel (BHE GT&amp;S)" w:date="2022-09-28T16:13:00Z">
              <w:r w:rsidR="000A640B">
                <w:rPr>
                  <w:rFonts w:ascii="Times New Roman" w:hAnsi="Times New Roman"/>
                  <w:sz w:val="18"/>
                  <w:szCs w:val="18"/>
                </w:rPr>
                <w:t>2023</w:t>
              </w:r>
            </w:ins>
          </w:p>
        </w:tc>
        <w:tc>
          <w:tcPr>
            <w:tcW w:w="1889" w:type="dxa"/>
          </w:tcPr>
          <w:p w14:paraId="669CE950" w14:textId="31705D09" w:rsidR="006535FA" w:rsidRPr="00CD6B04" w:rsidRDefault="006535FA" w:rsidP="00F13D26">
            <w:pPr>
              <w:pStyle w:val="TableText"/>
              <w:spacing w:before="40" w:after="40"/>
              <w:ind w:left="144"/>
              <w:jc w:val="center"/>
              <w:rPr>
                <w:rFonts w:ascii="Times New Roman" w:hAnsi="Times New Roman"/>
                <w:color w:val="auto"/>
                <w:sz w:val="18"/>
                <w:szCs w:val="18"/>
              </w:rPr>
            </w:pPr>
            <w:r w:rsidRPr="00CD6B04">
              <w:rPr>
                <w:rFonts w:ascii="Times New Roman" w:hAnsi="Times New Roman"/>
                <w:sz w:val="18"/>
                <w:szCs w:val="18"/>
              </w:rPr>
              <w:t>WGQ IR/Technical Subcommittee</w:t>
            </w:r>
          </w:p>
        </w:tc>
      </w:tr>
      <w:tr w:rsidR="006535FA" w:rsidRPr="00CD6B04" w14:paraId="2715B714" w14:textId="77777777" w:rsidTr="00C81DD4">
        <w:trPr>
          <w:trHeight w:val="378"/>
        </w:trPr>
        <w:tc>
          <w:tcPr>
            <w:tcW w:w="9422" w:type="dxa"/>
            <w:gridSpan w:val="5"/>
          </w:tcPr>
          <w:p w14:paraId="655C7587" w14:textId="366368A4" w:rsidR="006535FA" w:rsidRPr="00CD6B04" w:rsidRDefault="00D8177C" w:rsidP="005D6A6F">
            <w:pPr>
              <w:pStyle w:val="TableText"/>
              <w:spacing w:before="40" w:after="40"/>
              <w:ind w:left="405" w:hanging="283"/>
              <w:rPr>
                <w:rFonts w:ascii="Times New Roman" w:hAnsi="Times New Roman"/>
                <w:color w:val="auto"/>
                <w:sz w:val="18"/>
                <w:szCs w:val="18"/>
              </w:rPr>
            </w:pPr>
            <w:r>
              <w:rPr>
                <w:rFonts w:ascii="Times New Roman" w:hAnsi="Times New Roman"/>
                <w:b/>
                <w:color w:val="auto"/>
                <w:sz w:val="18"/>
                <w:szCs w:val="18"/>
              </w:rPr>
              <w:t>3</w:t>
            </w:r>
            <w:r w:rsidR="006535FA" w:rsidRPr="00CD6B04">
              <w:rPr>
                <w:rFonts w:ascii="Times New Roman" w:hAnsi="Times New Roman"/>
                <w:b/>
                <w:color w:val="auto"/>
                <w:sz w:val="18"/>
                <w:szCs w:val="18"/>
              </w:rPr>
              <w:t xml:space="preserve">.  </w:t>
            </w:r>
            <w:r w:rsidR="006535FA">
              <w:rPr>
                <w:rFonts w:ascii="Times New Roman" w:hAnsi="Times New Roman"/>
                <w:b/>
                <w:color w:val="auto"/>
                <w:sz w:val="18"/>
                <w:szCs w:val="18"/>
              </w:rPr>
              <w:t>Update Prior S</w:t>
            </w:r>
            <w:r w:rsidR="006535FA" w:rsidRPr="00CD6B04">
              <w:rPr>
                <w:rFonts w:ascii="Times New Roman" w:hAnsi="Times New Roman"/>
                <w:b/>
                <w:color w:val="auto"/>
                <w:sz w:val="18"/>
                <w:szCs w:val="18"/>
              </w:rPr>
              <w:t>tandard</w:t>
            </w:r>
            <w:r w:rsidR="006535FA">
              <w:rPr>
                <w:rFonts w:ascii="Times New Roman" w:hAnsi="Times New Roman"/>
                <w:b/>
                <w:color w:val="auto"/>
                <w:sz w:val="18"/>
                <w:szCs w:val="18"/>
              </w:rPr>
              <w:t>s for</w:t>
            </w:r>
            <w:r w:rsidR="006535FA" w:rsidRPr="00CD6B04">
              <w:rPr>
                <w:rFonts w:ascii="Times New Roman" w:hAnsi="Times New Roman"/>
                <w:b/>
                <w:color w:val="auto"/>
                <w:sz w:val="18"/>
                <w:szCs w:val="18"/>
              </w:rPr>
              <w:t xml:space="preserve"> digital representation (Blockchain) of natural gas trade events</w:t>
            </w:r>
          </w:p>
        </w:tc>
      </w:tr>
      <w:tr w:rsidR="006535FA" w:rsidRPr="00CD6B04" w14:paraId="1D4F4AA8" w14:textId="77777777" w:rsidTr="00C81DD4">
        <w:trPr>
          <w:trHeight w:val="1368"/>
        </w:trPr>
        <w:tc>
          <w:tcPr>
            <w:tcW w:w="354" w:type="dxa"/>
          </w:tcPr>
          <w:p w14:paraId="3EFCDB90" w14:textId="77777777" w:rsidR="006535FA" w:rsidRPr="00CD6B04" w:rsidRDefault="006535FA" w:rsidP="008C7952">
            <w:pPr>
              <w:pStyle w:val="Signature"/>
              <w:spacing w:before="40" w:after="40"/>
              <w:ind w:left="144"/>
              <w:rPr>
                <w:sz w:val="18"/>
                <w:szCs w:val="18"/>
                <w:highlight w:val="yellow"/>
              </w:rPr>
            </w:pPr>
          </w:p>
        </w:tc>
        <w:tc>
          <w:tcPr>
            <w:tcW w:w="509" w:type="dxa"/>
          </w:tcPr>
          <w:p w14:paraId="057FF4D7" w14:textId="1FA18645" w:rsidR="006535FA" w:rsidRPr="00CD6B04" w:rsidRDefault="006535FA" w:rsidP="002F6803">
            <w:pPr>
              <w:pStyle w:val="Signature"/>
              <w:spacing w:before="40" w:after="40"/>
              <w:ind w:left="72"/>
              <w:jc w:val="center"/>
              <w:rPr>
                <w:sz w:val="18"/>
                <w:szCs w:val="18"/>
              </w:rPr>
            </w:pPr>
          </w:p>
        </w:tc>
        <w:tc>
          <w:tcPr>
            <w:tcW w:w="5141" w:type="dxa"/>
          </w:tcPr>
          <w:p w14:paraId="020C3587" w14:textId="7026825C" w:rsidR="006535FA" w:rsidRPr="00CD6B04" w:rsidRDefault="006535FA"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After development testing of prior Standards for </w:t>
            </w:r>
            <w:r w:rsidRPr="00CD6B04">
              <w:rPr>
                <w:rFonts w:ascii="Times New Roman" w:hAnsi="Times New Roman"/>
                <w:sz w:val="18"/>
                <w:szCs w:val="18"/>
              </w:rPr>
              <w:t>digital representation of natural gas trade events, consistent with NAESB WGQ Standard No. 6.3.1 – NAESB Base Contract for Sale and Purchase of Natural Gas (Base Contract)</w:t>
            </w:r>
            <w:r>
              <w:rPr>
                <w:rFonts w:ascii="Times New Roman" w:hAnsi="Times New Roman"/>
                <w:sz w:val="18"/>
                <w:szCs w:val="18"/>
              </w:rPr>
              <w:t>, update prior standards based on results of testing.</w:t>
            </w:r>
            <w:r w:rsidRPr="00CD6B04" w:rsidDel="00506A20">
              <w:rPr>
                <w:rFonts w:ascii="Times New Roman" w:hAnsi="Times New Roman"/>
                <w:sz w:val="18"/>
                <w:szCs w:val="18"/>
              </w:rPr>
              <w:t xml:space="preserve"> </w:t>
            </w:r>
          </w:p>
          <w:p w14:paraId="18E08133" w14:textId="5E16B59A" w:rsidR="006535FA" w:rsidRPr="00CD6B04" w:rsidRDefault="006535FA" w:rsidP="001E1E6A">
            <w:pPr>
              <w:pStyle w:val="TableText"/>
              <w:tabs>
                <w:tab w:val="num" w:pos="433"/>
              </w:tabs>
              <w:spacing w:before="40" w:after="40"/>
              <w:ind w:left="104"/>
              <w:rPr>
                <w:rFonts w:ascii="Times New Roman" w:hAnsi="Times New Roman"/>
                <w:sz w:val="18"/>
                <w:szCs w:val="18"/>
              </w:rPr>
            </w:pPr>
            <w:r w:rsidRPr="00CD6B04">
              <w:rPr>
                <w:rFonts w:ascii="Times New Roman" w:hAnsi="Times New Roman"/>
                <w:sz w:val="18"/>
                <w:szCs w:val="18"/>
              </w:rPr>
              <w:t xml:space="preserve">Status: </w:t>
            </w:r>
            <w:r>
              <w:rPr>
                <w:rFonts w:ascii="Times New Roman" w:hAnsi="Times New Roman"/>
                <w:sz w:val="18"/>
                <w:szCs w:val="18"/>
              </w:rPr>
              <w:t>Not Started</w:t>
            </w:r>
          </w:p>
        </w:tc>
        <w:tc>
          <w:tcPr>
            <w:tcW w:w="1529" w:type="dxa"/>
          </w:tcPr>
          <w:p w14:paraId="77C931A1" w14:textId="2D7FA62A" w:rsidR="006535FA" w:rsidRPr="00CD6B04" w:rsidRDefault="009508EE" w:rsidP="001E1E6A">
            <w:pPr>
              <w:pStyle w:val="TableText"/>
              <w:spacing w:before="40" w:after="40"/>
              <w:jc w:val="center"/>
              <w:rPr>
                <w:rFonts w:ascii="Times New Roman" w:hAnsi="Times New Roman"/>
                <w:sz w:val="18"/>
                <w:szCs w:val="18"/>
              </w:rPr>
            </w:pPr>
            <w:ins w:id="21" w:author="Keith Sappenfield" w:date="2022-09-14T07:23:00Z">
              <w:r>
                <w:rPr>
                  <w:rFonts w:ascii="Times New Roman" w:hAnsi="Times New Roman"/>
                  <w:sz w:val="18"/>
                  <w:szCs w:val="18"/>
                </w:rPr>
                <w:t>2023</w:t>
              </w:r>
            </w:ins>
            <w:del w:id="22" w:author="Keith Sappenfield" w:date="2022-09-14T07:23:00Z">
              <w:r w:rsidR="00153313" w:rsidDel="009508EE">
                <w:rPr>
                  <w:rFonts w:ascii="Times New Roman" w:hAnsi="Times New Roman"/>
                  <w:sz w:val="18"/>
                  <w:szCs w:val="18"/>
                </w:rPr>
                <w:delText>2022</w:delText>
              </w:r>
            </w:del>
          </w:p>
        </w:tc>
        <w:tc>
          <w:tcPr>
            <w:tcW w:w="1889" w:type="dxa"/>
          </w:tcPr>
          <w:p w14:paraId="7C81DEDA" w14:textId="73B0E6FC" w:rsidR="006535FA" w:rsidRPr="00CD6B04" w:rsidRDefault="006535FA" w:rsidP="00F13D26">
            <w:pPr>
              <w:pStyle w:val="TableText"/>
              <w:spacing w:before="40" w:after="40"/>
              <w:ind w:left="144"/>
              <w:jc w:val="center"/>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A50E26" w:rsidRPr="00CD6B04" w14:paraId="219C9A32" w14:textId="77777777" w:rsidTr="00C81DD4">
        <w:trPr>
          <w:trHeight w:val="351"/>
        </w:trPr>
        <w:tc>
          <w:tcPr>
            <w:tcW w:w="9422" w:type="dxa"/>
            <w:gridSpan w:val="5"/>
          </w:tcPr>
          <w:p w14:paraId="1BBC4B2C" w14:textId="295BFAB9" w:rsidR="00A50E26" w:rsidRPr="00A50E26" w:rsidRDefault="00D8177C" w:rsidP="008D590F">
            <w:pPr>
              <w:pStyle w:val="TableText"/>
              <w:spacing w:before="40" w:after="40"/>
              <w:rPr>
                <w:rFonts w:ascii="Times New Roman" w:hAnsi="Times New Roman"/>
                <w:b/>
                <w:bCs/>
                <w:color w:val="auto"/>
                <w:sz w:val="18"/>
                <w:szCs w:val="18"/>
              </w:rPr>
            </w:pPr>
            <w:del w:id="23" w:author="Keith Sappenfield" w:date="2022-09-14T07:51:00Z">
              <w:r w:rsidDel="004F23A2">
                <w:rPr>
                  <w:rFonts w:ascii="Times New Roman" w:hAnsi="Times New Roman"/>
                  <w:b/>
                  <w:bCs/>
                  <w:color w:val="auto"/>
                  <w:sz w:val="18"/>
                  <w:szCs w:val="18"/>
                </w:rPr>
                <w:delText>4</w:delText>
              </w:r>
              <w:r w:rsidR="00A50E26" w:rsidDel="004F23A2">
                <w:rPr>
                  <w:rFonts w:ascii="Times New Roman" w:hAnsi="Times New Roman"/>
                  <w:b/>
                  <w:bCs/>
                  <w:color w:val="auto"/>
                  <w:sz w:val="18"/>
                  <w:szCs w:val="18"/>
                </w:rPr>
                <w:delText>. Renewable Natural Gas Master Agreement</w:delText>
              </w:r>
            </w:del>
          </w:p>
        </w:tc>
      </w:tr>
      <w:tr w:rsidR="00276F9F" w:rsidRPr="00CD6B04" w:rsidDel="000D729B" w14:paraId="28876D09" w14:textId="6F7146BC" w:rsidTr="00C81DD4">
        <w:trPr>
          <w:trHeight w:val="540"/>
          <w:del w:id="24" w:author="Elizabeth M" w:date="2022-09-30T13:56:00Z"/>
        </w:trPr>
        <w:tc>
          <w:tcPr>
            <w:tcW w:w="354" w:type="dxa"/>
          </w:tcPr>
          <w:p w14:paraId="12F00E35" w14:textId="38239ED3" w:rsidR="00276F9F" w:rsidRPr="00CD6B04" w:rsidDel="000D729B" w:rsidRDefault="00276F9F" w:rsidP="008C7952">
            <w:pPr>
              <w:pStyle w:val="Signature"/>
              <w:spacing w:before="40" w:after="40"/>
              <w:ind w:left="144"/>
              <w:rPr>
                <w:del w:id="25" w:author="Elizabeth M" w:date="2022-09-30T13:56:00Z"/>
                <w:sz w:val="18"/>
                <w:szCs w:val="18"/>
                <w:highlight w:val="yellow"/>
              </w:rPr>
            </w:pPr>
          </w:p>
        </w:tc>
        <w:tc>
          <w:tcPr>
            <w:tcW w:w="509" w:type="dxa"/>
          </w:tcPr>
          <w:p w14:paraId="1E5DCCF1" w14:textId="4990C371" w:rsidR="00276F9F" w:rsidRPr="00CD6B04" w:rsidDel="000D729B" w:rsidRDefault="00276F9F" w:rsidP="002F6803">
            <w:pPr>
              <w:pStyle w:val="Signature"/>
              <w:spacing w:before="40" w:after="40"/>
              <w:ind w:left="72"/>
              <w:jc w:val="center"/>
              <w:rPr>
                <w:del w:id="26" w:author="Elizabeth M" w:date="2022-09-30T13:56:00Z"/>
                <w:sz w:val="18"/>
                <w:szCs w:val="18"/>
              </w:rPr>
            </w:pPr>
          </w:p>
        </w:tc>
        <w:tc>
          <w:tcPr>
            <w:tcW w:w="5141" w:type="dxa"/>
          </w:tcPr>
          <w:p w14:paraId="7CD38C9F" w14:textId="1710EADD" w:rsidR="00276F9F" w:rsidDel="000D729B" w:rsidRDefault="00A50E26" w:rsidP="001E1E6A">
            <w:pPr>
              <w:pStyle w:val="TableText"/>
              <w:tabs>
                <w:tab w:val="num" w:pos="433"/>
              </w:tabs>
              <w:spacing w:before="40" w:after="40"/>
              <w:ind w:left="104"/>
              <w:rPr>
                <w:del w:id="27" w:author="Elizabeth M" w:date="2022-09-30T13:56:00Z"/>
                <w:rFonts w:ascii="Times New Roman" w:hAnsi="Times New Roman"/>
                <w:sz w:val="18"/>
                <w:szCs w:val="18"/>
              </w:rPr>
            </w:pPr>
            <w:del w:id="28" w:author="Elizabeth M" w:date="2022-09-30T13:56:00Z">
              <w:r w:rsidDel="000D729B">
                <w:rPr>
                  <w:rFonts w:ascii="Times New Roman" w:hAnsi="Times New Roman"/>
                  <w:sz w:val="18"/>
                  <w:szCs w:val="18"/>
                </w:rPr>
                <w:delText>Develop modifications to the NAESB Base Contract or a new standardized contract if it is determined beneficial</w:delText>
              </w:r>
              <w:r w:rsidR="00C73552" w:rsidDel="000D729B">
                <w:rPr>
                  <w:rFonts w:ascii="Times New Roman" w:hAnsi="Times New Roman"/>
                  <w:sz w:val="18"/>
                  <w:szCs w:val="18"/>
                </w:rPr>
                <w:delText xml:space="preserve">.  RNG Addendum is being developed for both Regulatory and Voluntary Programs. </w:delText>
              </w:r>
            </w:del>
          </w:p>
          <w:p w14:paraId="0F8BEA2F" w14:textId="00AB670E" w:rsidR="00A50E26" w:rsidDel="000D729B" w:rsidRDefault="00A50E26" w:rsidP="001E1E6A">
            <w:pPr>
              <w:pStyle w:val="TableText"/>
              <w:tabs>
                <w:tab w:val="num" w:pos="433"/>
              </w:tabs>
              <w:spacing w:before="40" w:after="40"/>
              <w:ind w:left="104"/>
              <w:rPr>
                <w:del w:id="29" w:author="Elizabeth M" w:date="2022-09-30T13:56:00Z"/>
                <w:rFonts w:ascii="Times New Roman" w:hAnsi="Times New Roman"/>
                <w:sz w:val="18"/>
                <w:szCs w:val="18"/>
              </w:rPr>
            </w:pPr>
            <w:del w:id="30" w:author="Elizabeth M" w:date="2022-09-30T13:56:00Z">
              <w:r w:rsidDel="000D729B">
                <w:rPr>
                  <w:rFonts w:ascii="Times New Roman" w:hAnsi="Times New Roman"/>
                  <w:sz w:val="18"/>
                  <w:szCs w:val="18"/>
                </w:rPr>
                <w:delText xml:space="preserve">Status: </w:delText>
              </w:r>
              <w:r w:rsidR="006F6271" w:rsidDel="000D729B">
                <w:rPr>
                  <w:rFonts w:ascii="Times New Roman" w:hAnsi="Times New Roman"/>
                  <w:sz w:val="18"/>
                  <w:szCs w:val="18"/>
                </w:rPr>
                <w:delText>Underway</w:delText>
              </w:r>
            </w:del>
          </w:p>
        </w:tc>
        <w:tc>
          <w:tcPr>
            <w:tcW w:w="1529" w:type="dxa"/>
          </w:tcPr>
          <w:p w14:paraId="05A3BC22" w14:textId="0E5D8A7C" w:rsidR="00276F9F" w:rsidDel="000D729B" w:rsidRDefault="00153313" w:rsidP="001E1E6A">
            <w:pPr>
              <w:pStyle w:val="TableText"/>
              <w:spacing w:before="40" w:after="40"/>
              <w:jc w:val="center"/>
              <w:rPr>
                <w:del w:id="31" w:author="Elizabeth M" w:date="2022-09-30T13:56:00Z"/>
                <w:rFonts w:ascii="Times New Roman" w:hAnsi="Times New Roman"/>
                <w:sz w:val="18"/>
                <w:szCs w:val="18"/>
              </w:rPr>
            </w:pPr>
            <w:del w:id="32" w:author="Elizabeth M" w:date="2022-09-30T13:56:00Z">
              <w:r w:rsidDel="000D729B">
                <w:rPr>
                  <w:rFonts w:ascii="Times New Roman" w:hAnsi="Times New Roman"/>
                  <w:sz w:val="18"/>
                  <w:szCs w:val="18"/>
                </w:rPr>
                <w:delText>2022</w:delText>
              </w:r>
            </w:del>
          </w:p>
        </w:tc>
        <w:tc>
          <w:tcPr>
            <w:tcW w:w="1889" w:type="dxa"/>
          </w:tcPr>
          <w:p w14:paraId="75751A86" w14:textId="69EE20E8" w:rsidR="00276F9F" w:rsidRPr="00CD6B04" w:rsidDel="000D729B" w:rsidRDefault="00A50E26" w:rsidP="00F13D26">
            <w:pPr>
              <w:pStyle w:val="TableText"/>
              <w:spacing w:before="40" w:after="40"/>
              <w:ind w:left="144"/>
              <w:jc w:val="center"/>
              <w:rPr>
                <w:del w:id="33" w:author="Elizabeth M" w:date="2022-09-30T13:56:00Z"/>
                <w:rFonts w:ascii="Times New Roman" w:hAnsi="Times New Roman"/>
                <w:color w:val="auto"/>
                <w:sz w:val="18"/>
                <w:szCs w:val="18"/>
              </w:rPr>
            </w:pPr>
            <w:del w:id="34" w:author="Elizabeth M" w:date="2022-09-30T13:56:00Z">
              <w:r w:rsidDel="000D729B">
                <w:rPr>
                  <w:rFonts w:ascii="Times New Roman" w:hAnsi="Times New Roman"/>
                  <w:color w:val="auto"/>
                  <w:sz w:val="18"/>
                  <w:szCs w:val="18"/>
                </w:rPr>
                <w:delText>WGQ Contracts Subcommittee</w:delText>
              </w:r>
            </w:del>
          </w:p>
        </w:tc>
      </w:tr>
      <w:tr w:rsidR="009E5591" w:rsidRPr="00CD6B04" w:rsidDel="0060422B" w14:paraId="1E61E86B" w14:textId="278D35DA" w:rsidTr="00C81DD4">
        <w:trPr>
          <w:trHeight w:val="333"/>
          <w:del w:id="35" w:author="Elizabeth M" w:date="2022-09-28T14:59:00Z"/>
        </w:trPr>
        <w:tc>
          <w:tcPr>
            <w:tcW w:w="9422" w:type="dxa"/>
            <w:gridSpan w:val="5"/>
          </w:tcPr>
          <w:p w14:paraId="63325E8B" w14:textId="1E471213" w:rsidR="009E5591" w:rsidRPr="00F13D26" w:rsidDel="0060422B" w:rsidRDefault="004F23A2" w:rsidP="00F13D26">
            <w:pPr>
              <w:pStyle w:val="TableText"/>
              <w:spacing w:before="40" w:after="40"/>
              <w:ind w:left="144"/>
              <w:rPr>
                <w:del w:id="36" w:author="Elizabeth M" w:date="2022-09-28T14:59:00Z"/>
                <w:rFonts w:ascii="Times New Roman" w:hAnsi="Times New Roman"/>
                <w:b/>
                <w:bCs/>
                <w:color w:val="auto"/>
                <w:sz w:val="18"/>
                <w:szCs w:val="18"/>
              </w:rPr>
            </w:pPr>
            <w:ins w:id="37" w:author="Keith Sappenfield" w:date="2022-09-14T07:53:00Z">
              <w:del w:id="38" w:author="Elizabeth M" w:date="2022-09-28T14:59:00Z">
                <w:r w:rsidDel="0060422B">
                  <w:rPr>
                    <w:rFonts w:ascii="Times New Roman" w:hAnsi="Times New Roman"/>
                    <w:b/>
                    <w:bCs/>
                    <w:color w:val="auto"/>
                    <w:sz w:val="18"/>
                    <w:szCs w:val="18"/>
                  </w:rPr>
                  <w:delText>_</w:delText>
                </w:r>
              </w:del>
            </w:ins>
            <w:del w:id="39" w:author="Elizabeth M" w:date="2022-09-28T14:59:00Z">
              <w:r w:rsidR="009E5591" w:rsidRPr="00F13D26" w:rsidDel="0060422B">
                <w:rPr>
                  <w:rFonts w:ascii="Times New Roman" w:hAnsi="Times New Roman"/>
                  <w:b/>
                  <w:bCs/>
                  <w:color w:val="auto"/>
                  <w:sz w:val="18"/>
                  <w:szCs w:val="18"/>
                </w:rPr>
                <w:delText>5. Gas-Electric Coordination</w:delText>
              </w:r>
            </w:del>
          </w:p>
        </w:tc>
      </w:tr>
      <w:tr w:rsidR="00001451" w:rsidRPr="00CD6B04" w:rsidDel="0060422B" w14:paraId="1EFC5E44" w14:textId="1CB40B59" w:rsidTr="00C81DD4">
        <w:trPr>
          <w:trHeight w:val="540"/>
          <w:del w:id="40" w:author="Elizabeth M" w:date="2022-09-28T14:59:00Z"/>
        </w:trPr>
        <w:tc>
          <w:tcPr>
            <w:tcW w:w="354" w:type="dxa"/>
          </w:tcPr>
          <w:p w14:paraId="524DCE0A" w14:textId="6F57A297" w:rsidR="00001451" w:rsidRPr="00CD6B04" w:rsidDel="0060422B" w:rsidRDefault="00001451" w:rsidP="008C7952">
            <w:pPr>
              <w:pStyle w:val="Signature"/>
              <w:spacing w:before="40" w:after="40"/>
              <w:ind w:left="144"/>
              <w:rPr>
                <w:del w:id="41" w:author="Elizabeth M" w:date="2022-09-28T14:59:00Z"/>
                <w:sz w:val="18"/>
                <w:szCs w:val="18"/>
                <w:highlight w:val="yellow"/>
              </w:rPr>
            </w:pPr>
          </w:p>
        </w:tc>
        <w:tc>
          <w:tcPr>
            <w:tcW w:w="509" w:type="dxa"/>
          </w:tcPr>
          <w:p w14:paraId="0DE63552" w14:textId="3C9108BB" w:rsidR="00001451" w:rsidDel="0060422B" w:rsidRDefault="00001451" w:rsidP="002F6803">
            <w:pPr>
              <w:pStyle w:val="Signature"/>
              <w:spacing w:before="40" w:after="40"/>
              <w:ind w:left="72"/>
              <w:jc w:val="center"/>
              <w:rPr>
                <w:del w:id="42" w:author="Elizabeth M" w:date="2022-09-28T14:59:00Z"/>
                <w:sz w:val="18"/>
                <w:szCs w:val="18"/>
              </w:rPr>
            </w:pPr>
            <w:del w:id="43" w:author="Elizabeth M" w:date="2022-09-28T14:59:00Z">
              <w:r w:rsidDel="0060422B">
                <w:rPr>
                  <w:sz w:val="18"/>
                  <w:szCs w:val="18"/>
                </w:rPr>
                <w:delText>a.</w:delText>
              </w:r>
            </w:del>
          </w:p>
        </w:tc>
        <w:tc>
          <w:tcPr>
            <w:tcW w:w="8559" w:type="dxa"/>
            <w:gridSpan w:val="3"/>
          </w:tcPr>
          <w:p w14:paraId="3EBE20C8" w14:textId="7DC57F5D" w:rsidR="00001451" w:rsidRPr="00D12AFB" w:rsidDel="0060422B" w:rsidRDefault="00001451" w:rsidP="00D12AFB">
            <w:pPr>
              <w:pStyle w:val="TableText"/>
              <w:spacing w:before="60" w:after="60"/>
              <w:ind w:left="144"/>
              <w:rPr>
                <w:del w:id="44" w:author="Elizabeth M" w:date="2022-09-28T14:59:00Z"/>
                <w:rFonts w:ascii="Times New Roman" w:hAnsi="Times New Roman"/>
                <w:sz w:val="18"/>
                <w:szCs w:val="18"/>
              </w:rPr>
            </w:pPr>
            <w:del w:id="45" w:author="Elizabeth M" w:date="2022-09-28T14:59:00Z">
              <w:r w:rsidDel="0060422B">
                <w:rPr>
                  <w:rFonts w:ascii="Times New Roman" w:hAnsi="Times New Roman"/>
                  <w:sz w:val="18"/>
                  <w:szCs w:val="18"/>
                </w:rPr>
                <w:delText>Develop standards to support enhanced commercial communications between the natural gas and electric markets during impending extreme weather-related emergency operating conditions</w:delText>
              </w:r>
              <w:r w:rsidRPr="001B24D7" w:rsidDel="0060422B">
                <w:rPr>
                  <w:rFonts w:ascii="Times New Roman" w:hAnsi="Times New Roman"/>
                  <w:sz w:val="18"/>
                  <w:szCs w:val="18"/>
                </w:rPr>
                <w:delText xml:space="preserve"> </w:delText>
              </w:r>
              <w:r w:rsidDel="0060422B">
                <w:rPr>
                  <w:rFonts w:ascii="Times New Roman" w:hAnsi="Times New Roman"/>
                  <w:sz w:val="18"/>
                  <w:szCs w:val="18"/>
                </w:rPr>
                <w:delText>(</w:delText>
              </w:r>
              <w:r w:rsidDel="0060422B">
                <w:fldChar w:fldCharType="begin"/>
              </w:r>
              <w:r w:rsidDel="0060422B">
                <w:delInstrText xml:space="preserve"> HYPERLINK "https://www.naesb.org/pdf4/r21006.docx" </w:delInstrText>
              </w:r>
              <w:r w:rsidDel="0060422B">
                <w:fldChar w:fldCharType="separate"/>
              </w:r>
              <w:r w:rsidRPr="001B24D7" w:rsidDel="0060422B">
                <w:rPr>
                  <w:rStyle w:val="Hyperlink"/>
                  <w:rFonts w:ascii="Times New Roman" w:hAnsi="Times New Roman"/>
                  <w:sz w:val="18"/>
                  <w:szCs w:val="18"/>
                </w:rPr>
                <w:delText>R21006</w:delText>
              </w:r>
              <w:r w:rsidDel="0060422B">
                <w:rPr>
                  <w:rStyle w:val="Hyperlink"/>
                  <w:sz w:val="18"/>
                  <w:szCs w:val="18"/>
                </w:rPr>
                <w:fldChar w:fldCharType="end"/>
              </w:r>
              <w:r w:rsidDel="0060422B">
                <w:rPr>
                  <w:rFonts w:ascii="Times New Roman" w:hAnsi="Times New Roman"/>
                  <w:sz w:val="18"/>
                  <w:szCs w:val="18"/>
                </w:rPr>
                <w:delText>)</w:delText>
              </w:r>
            </w:del>
          </w:p>
        </w:tc>
      </w:tr>
      <w:tr w:rsidR="00001451" w:rsidRPr="00CD6B04" w:rsidDel="0060422B" w14:paraId="6E309093" w14:textId="02B291F3" w:rsidTr="005706BF">
        <w:trPr>
          <w:trHeight w:val="540"/>
          <w:del w:id="46" w:author="Elizabeth M" w:date="2022-09-28T14:59:00Z"/>
        </w:trPr>
        <w:tc>
          <w:tcPr>
            <w:tcW w:w="354" w:type="dxa"/>
          </w:tcPr>
          <w:p w14:paraId="6F409A94" w14:textId="422412D9" w:rsidR="00001451" w:rsidRPr="00CD6B04" w:rsidDel="0060422B" w:rsidRDefault="00001451" w:rsidP="00001451">
            <w:pPr>
              <w:pStyle w:val="Signature"/>
              <w:spacing w:before="40" w:after="40"/>
              <w:ind w:left="144"/>
              <w:rPr>
                <w:del w:id="47" w:author="Elizabeth M" w:date="2022-09-28T14:59:00Z"/>
                <w:sz w:val="18"/>
                <w:szCs w:val="18"/>
                <w:highlight w:val="yellow"/>
              </w:rPr>
            </w:pPr>
          </w:p>
        </w:tc>
        <w:tc>
          <w:tcPr>
            <w:tcW w:w="509" w:type="dxa"/>
          </w:tcPr>
          <w:p w14:paraId="1C770898" w14:textId="34ECB7C0" w:rsidR="00001451" w:rsidDel="0060422B" w:rsidRDefault="00CC29D7" w:rsidP="00001451">
            <w:pPr>
              <w:pStyle w:val="Signature"/>
              <w:spacing w:before="40" w:after="40"/>
              <w:ind w:left="72"/>
              <w:jc w:val="right"/>
              <w:rPr>
                <w:del w:id="48" w:author="Elizabeth M" w:date="2022-09-28T14:59:00Z"/>
                <w:sz w:val="18"/>
                <w:szCs w:val="18"/>
              </w:rPr>
            </w:pPr>
            <w:del w:id="49" w:author="Elizabeth M" w:date="2022-09-28T14:59:00Z">
              <w:r w:rsidDel="0060422B">
                <w:rPr>
                  <w:sz w:val="18"/>
                  <w:szCs w:val="18"/>
                </w:rPr>
                <w:delText>i.</w:delText>
              </w:r>
            </w:del>
          </w:p>
        </w:tc>
        <w:tc>
          <w:tcPr>
            <w:tcW w:w="5141" w:type="dxa"/>
          </w:tcPr>
          <w:p w14:paraId="0791CAFA" w14:textId="6039B91A" w:rsidR="00466B57" w:rsidDel="0060422B" w:rsidRDefault="00466B57" w:rsidP="00466B57">
            <w:pPr>
              <w:pStyle w:val="TableText"/>
              <w:spacing w:before="60" w:after="60"/>
              <w:ind w:left="144"/>
              <w:rPr>
                <w:del w:id="50" w:author="Elizabeth M" w:date="2022-09-28T14:59:00Z"/>
                <w:rFonts w:ascii="Times New Roman" w:hAnsi="Times New Roman"/>
                <w:sz w:val="18"/>
                <w:szCs w:val="18"/>
              </w:rPr>
            </w:pPr>
            <w:del w:id="51" w:author="Elizabeth M" w:date="2022-09-28T14:59:00Z">
              <w:r w:rsidDel="0060422B">
                <w:rPr>
                  <w:rFonts w:ascii="Times New Roman" w:hAnsi="Times New Roman"/>
                  <w:sz w:val="18"/>
                  <w:szCs w:val="18"/>
                </w:rPr>
                <w:delText>Define a standard for the declaration of an impending extreme weather-related emergency operating condition by balancing authorities and natural gas pipelines consistent with other industry designations which would include the development and definition of what might constitute an impending extreme weather-related emergency operating condition</w:delText>
              </w:r>
            </w:del>
          </w:p>
          <w:p w14:paraId="1D916731" w14:textId="2073CEEA" w:rsidR="00001451" w:rsidDel="0060422B" w:rsidRDefault="00466B57" w:rsidP="00CC29D7">
            <w:pPr>
              <w:pStyle w:val="TableText"/>
              <w:spacing w:before="60" w:after="60"/>
              <w:ind w:left="144"/>
              <w:rPr>
                <w:del w:id="52" w:author="Elizabeth M" w:date="2022-09-28T14:59:00Z"/>
                <w:rFonts w:ascii="Times New Roman" w:hAnsi="Times New Roman"/>
                <w:sz w:val="18"/>
                <w:szCs w:val="18"/>
              </w:rPr>
            </w:pPr>
            <w:del w:id="53" w:author="Elizabeth M" w:date="2022-09-28T14:59:00Z">
              <w:r w:rsidDel="0060422B">
                <w:rPr>
                  <w:rFonts w:ascii="Times New Roman" w:hAnsi="Times New Roman"/>
                  <w:sz w:val="18"/>
                  <w:szCs w:val="18"/>
                </w:rPr>
                <w:delText>Status: Started</w:delText>
              </w:r>
            </w:del>
          </w:p>
        </w:tc>
        <w:tc>
          <w:tcPr>
            <w:tcW w:w="1529" w:type="dxa"/>
          </w:tcPr>
          <w:p w14:paraId="0FB8560D" w14:textId="15CEC3C0" w:rsidR="00001451" w:rsidRPr="00CD6B04" w:rsidDel="0060422B" w:rsidRDefault="00001451" w:rsidP="00001451">
            <w:pPr>
              <w:jc w:val="center"/>
              <w:rPr>
                <w:del w:id="54" w:author="Elizabeth M" w:date="2022-09-28T14:59:00Z"/>
              </w:rPr>
            </w:pPr>
            <w:del w:id="55" w:author="Elizabeth M" w:date="2022-09-28T14:59:00Z">
              <w:r w:rsidDel="0060422B">
                <w:rPr>
                  <w:sz w:val="18"/>
                  <w:szCs w:val="18"/>
                </w:rPr>
                <w:delText>2</w:delText>
              </w:r>
              <w:r w:rsidRPr="00D215B5" w:rsidDel="0060422B">
                <w:rPr>
                  <w:sz w:val="18"/>
                  <w:szCs w:val="18"/>
                  <w:vertAlign w:val="superscript"/>
                </w:rPr>
                <w:delText>nd</w:delText>
              </w:r>
              <w:r w:rsidDel="0060422B">
                <w:rPr>
                  <w:sz w:val="18"/>
                  <w:szCs w:val="18"/>
                </w:rPr>
                <w:delText xml:space="preserve"> Q, 2022</w:delText>
              </w:r>
            </w:del>
          </w:p>
        </w:tc>
        <w:tc>
          <w:tcPr>
            <w:tcW w:w="1889" w:type="dxa"/>
          </w:tcPr>
          <w:p w14:paraId="2DC9ED44" w14:textId="6342548D" w:rsidR="00001451" w:rsidRPr="00CD6B04" w:rsidDel="0060422B" w:rsidRDefault="00466B57" w:rsidP="00001451">
            <w:pPr>
              <w:jc w:val="center"/>
              <w:rPr>
                <w:del w:id="56" w:author="Elizabeth M" w:date="2022-09-28T14:59:00Z"/>
              </w:rPr>
            </w:pPr>
            <w:del w:id="57" w:author="Elizabeth M" w:date="2022-09-28T14:59:00Z">
              <w:r w:rsidRPr="00466B57" w:rsidDel="0060422B">
                <w:rPr>
                  <w:sz w:val="18"/>
                  <w:szCs w:val="18"/>
                </w:rPr>
                <w:delText xml:space="preserve"> Joint RMQ/WEQ/WGQ BPS</w:delText>
              </w:r>
            </w:del>
          </w:p>
        </w:tc>
      </w:tr>
      <w:tr w:rsidR="00CC29D7" w:rsidRPr="00CD6B04" w:rsidDel="0060422B" w14:paraId="03F7F98C" w14:textId="6ACFEE73" w:rsidTr="005706BF">
        <w:trPr>
          <w:trHeight w:val="540"/>
          <w:del w:id="58" w:author="Elizabeth M" w:date="2022-09-28T14:59:00Z"/>
        </w:trPr>
        <w:tc>
          <w:tcPr>
            <w:tcW w:w="354" w:type="dxa"/>
          </w:tcPr>
          <w:p w14:paraId="4CB7165F" w14:textId="1795B9E6" w:rsidR="00CC29D7" w:rsidRPr="00CD6B04" w:rsidDel="0060422B" w:rsidRDefault="00CC29D7" w:rsidP="00001451">
            <w:pPr>
              <w:pStyle w:val="Signature"/>
              <w:spacing w:before="40" w:after="40"/>
              <w:ind w:left="144"/>
              <w:rPr>
                <w:del w:id="59" w:author="Elizabeth M" w:date="2022-09-28T14:59:00Z"/>
                <w:sz w:val="18"/>
                <w:szCs w:val="18"/>
                <w:highlight w:val="yellow"/>
              </w:rPr>
            </w:pPr>
          </w:p>
        </w:tc>
        <w:tc>
          <w:tcPr>
            <w:tcW w:w="509" w:type="dxa"/>
          </w:tcPr>
          <w:p w14:paraId="26E2146D" w14:textId="103D4104" w:rsidR="00CC29D7" w:rsidDel="0060422B" w:rsidRDefault="00CC29D7" w:rsidP="00001451">
            <w:pPr>
              <w:pStyle w:val="Signature"/>
              <w:spacing w:before="40" w:after="40"/>
              <w:ind w:left="72"/>
              <w:jc w:val="right"/>
              <w:rPr>
                <w:del w:id="60" w:author="Elizabeth M" w:date="2022-09-28T14:59:00Z"/>
                <w:sz w:val="18"/>
                <w:szCs w:val="18"/>
              </w:rPr>
            </w:pPr>
            <w:del w:id="61" w:author="Elizabeth M" w:date="2022-09-28T14:59:00Z">
              <w:r w:rsidDel="0060422B">
                <w:rPr>
                  <w:sz w:val="18"/>
                  <w:szCs w:val="18"/>
                </w:rPr>
                <w:delText>ii.</w:delText>
              </w:r>
            </w:del>
          </w:p>
        </w:tc>
        <w:tc>
          <w:tcPr>
            <w:tcW w:w="5141" w:type="dxa"/>
          </w:tcPr>
          <w:p w14:paraId="513F2C5A" w14:textId="161B08A0" w:rsidR="00CC29D7" w:rsidDel="0060422B" w:rsidRDefault="00CC29D7" w:rsidP="00CC29D7">
            <w:pPr>
              <w:pStyle w:val="TableText"/>
              <w:spacing w:before="60" w:after="60"/>
              <w:ind w:left="144"/>
              <w:rPr>
                <w:del w:id="62" w:author="Elizabeth M" w:date="2022-09-28T14:59:00Z"/>
                <w:rFonts w:ascii="Times New Roman" w:hAnsi="Times New Roman"/>
                <w:sz w:val="18"/>
                <w:szCs w:val="18"/>
              </w:rPr>
            </w:pPr>
            <w:del w:id="63" w:author="Elizabeth M" w:date="2022-09-28T14:59:00Z">
              <w:r w:rsidDel="0060422B">
                <w:rPr>
                  <w:rFonts w:ascii="Times New Roman" w:hAnsi="Times New Roman"/>
                  <w:sz w:val="18"/>
                  <w:szCs w:val="18"/>
                </w:rPr>
                <w:delText xml:space="preserve">Create standard designations of critical natural gas infrastructure facilities </w:delText>
              </w:r>
              <w:r w:rsidRPr="00344E97" w:rsidDel="0060422B">
                <w:rPr>
                  <w:rFonts w:ascii="Times New Roman" w:hAnsi="Times New Roman"/>
                  <w:sz w:val="18"/>
                  <w:szCs w:val="18"/>
                </w:rPr>
                <w:delText>that are essential to the operations of critical electric infrastructure facilities during impending extreme weather-related emergency operating conditions consistent with other industry designations</w:delText>
              </w:r>
            </w:del>
          </w:p>
          <w:p w14:paraId="4A36723D" w14:textId="32A796B6" w:rsidR="00CC29D7" w:rsidDel="0060422B" w:rsidRDefault="00CC29D7" w:rsidP="00CC29D7">
            <w:pPr>
              <w:pStyle w:val="TableText"/>
              <w:spacing w:before="60" w:after="60"/>
              <w:ind w:left="144"/>
              <w:rPr>
                <w:del w:id="64" w:author="Elizabeth M" w:date="2022-09-28T14:59:00Z"/>
                <w:rFonts w:ascii="Times New Roman" w:hAnsi="Times New Roman"/>
                <w:sz w:val="18"/>
                <w:szCs w:val="18"/>
              </w:rPr>
            </w:pPr>
            <w:del w:id="65" w:author="Elizabeth M" w:date="2022-09-28T14:59:00Z">
              <w:r w:rsidDel="0060422B">
                <w:rPr>
                  <w:rFonts w:ascii="Times New Roman" w:hAnsi="Times New Roman"/>
                  <w:sz w:val="18"/>
                  <w:szCs w:val="18"/>
                </w:rPr>
                <w:delText>Status: Not Started</w:delText>
              </w:r>
            </w:del>
          </w:p>
        </w:tc>
        <w:tc>
          <w:tcPr>
            <w:tcW w:w="1529" w:type="dxa"/>
          </w:tcPr>
          <w:p w14:paraId="25C9636E" w14:textId="6B8CE1CF" w:rsidR="00CC29D7" w:rsidDel="0060422B" w:rsidRDefault="00CC29D7" w:rsidP="00001451">
            <w:pPr>
              <w:jc w:val="center"/>
              <w:rPr>
                <w:del w:id="66" w:author="Elizabeth M" w:date="2022-09-28T14:59:00Z"/>
                <w:sz w:val="18"/>
                <w:szCs w:val="18"/>
              </w:rPr>
            </w:pPr>
            <w:del w:id="67" w:author="Elizabeth M" w:date="2022-09-28T14:59:00Z">
              <w:r w:rsidDel="0060422B">
                <w:rPr>
                  <w:sz w:val="18"/>
                  <w:szCs w:val="18"/>
                </w:rPr>
                <w:delText>2022</w:delText>
              </w:r>
            </w:del>
            <w:ins w:id="68" w:author="Keith Sappenfield" w:date="2022-09-14T07:20:00Z">
              <w:del w:id="69" w:author="Elizabeth M" w:date="2022-09-28T14:59:00Z">
                <w:r w:rsidR="009508EE" w:rsidDel="0060422B">
                  <w:rPr>
                    <w:sz w:val="18"/>
                    <w:szCs w:val="18"/>
                  </w:rPr>
                  <w:delText>2023</w:delText>
                </w:r>
              </w:del>
            </w:ins>
          </w:p>
        </w:tc>
        <w:tc>
          <w:tcPr>
            <w:tcW w:w="1889" w:type="dxa"/>
          </w:tcPr>
          <w:p w14:paraId="39F84190" w14:textId="531F175B" w:rsidR="00CC29D7" w:rsidDel="0060422B" w:rsidRDefault="00CC29D7" w:rsidP="00001451">
            <w:pPr>
              <w:jc w:val="center"/>
              <w:rPr>
                <w:del w:id="70" w:author="Elizabeth M" w:date="2022-09-28T14:59:00Z"/>
                <w:sz w:val="18"/>
                <w:szCs w:val="18"/>
              </w:rPr>
            </w:pPr>
            <w:del w:id="71" w:author="Elizabeth M" w:date="2022-09-28T14:59:00Z">
              <w:r w:rsidDel="0060422B">
                <w:rPr>
                  <w:sz w:val="18"/>
                  <w:szCs w:val="18"/>
                </w:rPr>
                <w:delText>WGQ BPS</w:delText>
              </w:r>
            </w:del>
          </w:p>
        </w:tc>
      </w:tr>
      <w:tr w:rsidR="00CC29D7" w:rsidRPr="00CD6B04" w:rsidDel="0060422B" w14:paraId="3F976CF9" w14:textId="57541202" w:rsidTr="005706BF">
        <w:trPr>
          <w:trHeight w:val="540"/>
          <w:del w:id="72" w:author="Elizabeth M" w:date="2022-09-28T14:59:00Z"/>
        </w:trPr>
        <w:tc>
          <w:tcPr>
            <w:tcW w:w="354" w:type="dxa"/>
          </w:tcPr>
          <w:p w14:paraId="3926D012" w14:textId="45FB9D4D" w:rsidR="00CC29D7" w:rsidRPr="00CD6B04" w:rsidDel="0060422B" w:rsidRDefault="00CC29D7" w:rsidP="00001451">
            <w:pPr>
              <w:pStyle w:val="Signature"/>
              <w:spacing w:before="40" w:after="40"/>
              <w:ind w:left="144"/>
              <w:rPr>
                <w:del w:id="73" w:author="Elizabeth M" w:date="2022-09-28T14:59:00Z"/>
                <w:sz w:val="18"/>
                <w:szCs w:val="18"/>
                <w:highlight w:val="yellow"/>
              </w:rPr>
            </w:pPr>
          </w:p>
        </w:tc>
        <w:tc>
          <w:tcPr>
            <w:tcW w:w="509" w:type="dxa"/>
          </w:tcPr>
          <w:p w14:paraId="21091CD4" w14:textId="68374FFE" w:rsidR="00CC29D7" w:rsidDel="0060422B" w:rsidRDefault="00CC29D7" w:rsidP="00001451">
            <w:pPr>
              <w:pStyle w:val="Signature"/>
              <w:spacing w:before="40" w:after="40"/>
              <w:ind w:left="72"/>
              <w:jc w:val="right"/>
              <w:rPr>
                <w:del w:id="74" w:author="Elizabeth M" w:date="2022-09-28T14:59:00Z"/>
                <w:sz w:val="18"/>
                <w:szCs w:val="18"/>
              </w:rPr>
            </w:pPr>
            <w:del w:id="75" w:author="Elizabeth M" w:date="2022-09-28T14:59:00Z">
              <w:r w:rsidDel="0060422B">
                <w:rPr>
                  <w:sz w:val="18"/>
                  <w:szCs w:val="18"/>
                </w:rPr>
                <w:delText>iii.</w:delText>
              </w:r>
            </w:del>
          </w:p>
        </w:tc>
        <w:tc>
          <w:tcPr>
            <w:tcW w:w="5141" w:type="dxa"/>
          </w:tcPr>
          <w:p w14:paraId="4B1DAB89" w14:textId="2A30B7FA" w:rsidR="00CC29D7" w:rsidDel="0060422B" w:rsidRDefault="00CC29D7" w:rsidP="00CC29D7">
            <w:pPr>
              <w:pStyle w:val="TableText"/>
              <w:spacing w:before="60" w:after="60"/>
              <w:ind w:left="144"/>
              <w:rPr>
                <w:del w:id="76" w:author="Elizabeth M" w:date="2022-09-28T14:59:00Z"/>
                <w:rFonts w:ascii="Times New Roman" w:hAnsi="Times New Roman"/>
                <w:sz w:val="18"/>
                <w:szCs w:val="18"/>
              </w:rPr>
            </w:pPr>
            <w:del w:id="77" w:author="Elizabeth M" w:date="2022-09-28T14:59:00Z">
              <w:r w:rsidDel="0060422B">
                <w:rPr>
                  <w:rFonts w:ascii="Times New Roman" w:hAnsi="Times New Roman"/>
                  <w:sz w:val="18"/>
                  <w:szCs w:val="18"/>
                </w:rPr>
                <w:delText>Define standards and communication protocols that support information sharing between critical parties during impending extreme weather-related emergency operating conditions</w:delText>
              </w:r>
            </w:del>
          </w:p>
          <w:p w14:paraId="75A3C622" w14:textId="02308D61" w:rsidR="00CC29D7" w:rsidDel="0060422B" w:rsidRDefault="00CC29D7" w:rsidP="00CC29D7">
            <w:pPr>
              <w:pStyle w:val="TableText"/>
              <w:spacing w:before="60" w:after="60"/>
              <w:ind w:left="144"/>
              <w:rPr>
                <w:del w:id="78" w:author="Elizabeth M" w:date="2022-09-28T14:59:00Z"/>
                <w:rFonts w:ascii="Times New Roman" w:hAnsi="Times New Roman"/>
                <w:sz w:val="18"/>
                <w:szCs w:val="18"/>
              </w:rPr>
            </w:pPr>
            <w:del w:id="79" w:author="Elizabeth M" w:date="2022-09-28T14:59:00Z">
              <w:r w:rsidDel="0060422B">
                <w:rPr>
                  <w:rFonts w:ascii="Times New Roman" w:hAnsi="Times New Roman"/>
                  <w:sz w:val="18"/>
                  <w:szCs w:val="18"/>
                </w:rPr>
                <w:lastRenderedPageBreak/>
                <w:delText>Status: Not Started</w:delText>
              </w:r>
            </w:del>
          </w:p>
        </w:tc>
        <w:tc>
          <w:tcPr>
            <w:tcW w:w="1529" w:type="dxa"/>
          </w:tcPr>
          <w:p w14:paraId="26F4ED61" w14:textId="401EB6D2" w:rsidR="00CC29D7" w:rsidDel="0060422B" w:rsidRDefault="00CC29D7" w:rsidP="00001451">
            <w:pPr>
              <w:jc w:val="center"/>
              <w:rPr>
                <w:del w:id="80" w:author="Elizabeth M" w:date="2022-09-28T14:59:00Z"/>
                <w:sz w:val="18"/>
                <w:szCs w:val="18"/>
              </w:rPr>
            </w:pPr>
            <w:del w:id="81" w:author="Elizabeth M" w:date="2022-09-28T14:59:00Z">
              <w:r w:rsidDel="0060422B">
                <w:rPr>
                  <w:sz w:val="18"/>
                  <w:szCs w:val="18"/>
                </w:rPr>
                <w:lastRenderedPageBreak/>
                <w:delText>2022</w:delText>
              </w:r>
            </w:del>
          </w:p>
        </w:tc>
        <w:tc>
          <w:tcPr>
            <w:tcW w:w="1889" w:type="dxa"/>
          </w:tcPr>
          <w:p w14:paraId="1D4372CA" w14:textId="5E3CA35D" w:rsidR="00CC29D7" w:rsidDel="0060422B" w:rsidRDefault="00CC29D7" w:rsidP="00001451">
            <w:pPr>
              <w:jc w:val="center"/>
              <w:rPr>
                <w:del w:id="82" w:author="Elizabeth M" w:date="2022-09-28T14:59:00Z"/>
                <w:sz w:val="18"/>
                <w:szCs w:val="18"/>
              </w:rPr>
            </w:pPr>
            <w:del w:id="83" w:author="Elizabeth M" w:date="2022-09-28T14:59:00Z">
              <w:r w:rsidDel="0060422B">
                <w:rPr>
                  <w:sz w:val="18"/>
                  <w:szCs w:val="18"/>
                </w:rPr>
                <w:delText>Joint RMQ/WEQ/WGQ BPS</w:delText>
              </w:r>
            </w:del>
          </w:p>
        </w:tc>
      </w:tr>
      <w:tr w:rsidR="005706BF" w:rsidRPr="00CD6B04" w:rsidDel="000D729B" w14:paraId="13EB431B" w14:textId="541F9A25" w:rsidTr="00162ADD">
        <w:trPr>
          <w:trHeight w:val="351"/>
          <w:del w:id="84" w:author="Elizabeth M" w:date="2022-09-30T13:56:00Z"/>
        </w:trPr>
        <w:tc>
          <w:tcPr>
            <w:tcW w:w="9422" w:type="dxa"/>
            <w:gridSpan w:val="5"/>
          </w:tcPr>
          <w:p w14:paraId="27160C86" w14:textId="4FADA855" w:rsidR="005706BF" w:rsidRPr="005706BF" w:rsidDel="000D729B" w:rsidRDefault="005706BF" w:rsidP="00162ADD">
            <w:pPr>
              <w:spacing w:before="40" w:after="40"/>
              <w:ind w:left="144"/>
              <w:rPr>
                <w:del w:id="85" w:author="Elizabeth M" w:date="2022-09-30T13:56:00Z"/>
                <w:b/>
                <w:bCs/>
                <w:sz w:val="18"/>
                <w:szCs w:val="18"/>
              </w:rPr>
            </w:pPr>
            <w:del w:id="86" w:author="Elizabeth M" w:date="2022-09-30T13:56:00Z">
              <w:r w:rsidDel="000D729B">
                <w:rPr>
                  <w:b/>
                  <w:bCs/>
                  <w:sz w:val="18"/>
                  <w:szCs w:val="18"/>
                </w:rPr>
                <w:delText>6. Sustainably Produced Natural Gas</w:delText>
              </w:r>
              <w:r w:rsidR="008A5C3A" w:rsidDel="000D729B">
                <w:rPr>
                  <w:b/>
                  <w:bCs/>
                  <w:sz w:val="18"/>
                  <w:szCs w:val="18"/>
                </w:rPr>
                <w:delText xml:space="preserve"> Master Agreement</w:delText>
              </w:r>
            </w:del>
          </w:p>
        </w:tc>
      </w:tr>
      <w:tr w:rsidR="005706BF" w:rsidRPr="00CD6B04" w:rsidDel="000D729B" w14:paraId="0726F551" w14:textId="593B629E" w:rsidTr="00A5759D">
        <w:trPr>
          <w:trHeight w:val="900"/>
          <w:del w:id="87" w:author="Elizabeth M" w:date="2022-09-30T13:56:00Z"/>
        </w:trPr>
        <w:tc>
          <w:tcPr>
            <w:tcW w:w="354" w:type="dxa"/>
          </w:tcPr>
          <w:p w14:paraId="646C0FF1" w14:textId="5B697267" w:rsidR="005706BF" w:rsidRPr="00CD6B04" w:rsidDel="000D729B" w:rsidRDefault="005706BF" w:rsidP="00001451">
            <w:pPr>
              <w:pStyle w:val="Signature"/>
              <w:spacing w:before="40" w:after="40"/>
              <w:ind w:left="144"/>
              <w:rPr>
                <w:del w:id="88" w:author="Elizabeth M" w:date="2022-09-30T13:56:00Z"/>
                <w:sz w:val="18"/>
                <w:szCs w:val="18"/>
                <w:highlight w:val="yellow"/>
              </w:rPr>
            </w:pPr>
          </w:p>
        </w:tc>
        <w:tc>
          <w:tcPr>
            <w:tcW w:w="509" w:type="dxa"/>
          </w:tcPr>
          <w:p w14:paraId="20AC75EE" w14:textId="7756C802" w:rsidR="005706BF" w:rsidDel="000D729B" w:rsidRDefault="005706BF" w:rsidP="00001451">
            <w:pPr>
              <w:pStyle w:val="Signature"/>
              <w:spacing w:before="40" w:after="40"/>
              <w:ind w:left="72"/>
              <w:jc w:val="right"/>
              <w:rPr>
                <w:del w:id="89" w:author="Elizabeth M" w:date="2022-09-30T13:56:00Z"/>
                <w:sz w:val="18"/>
                <w:szCs w:val="18"/>
              </w:rPr>
            </w:pPr>
          </w:p>
        </w:tc>
        <w:tc>
          <w:tcPr>
            <w:tcW w:w="5141" w:type="dxa"/>
          </w:tcPr>
          <w:p w14:paraId="1873CF3E" w14:textId="65AD997B" w:rsidR="005706BF" w:rsidDel="000D729B" w:rsidRDefault="00543549" w:rsidP="00CC29D7">
            <w:pPr>
              <w:pStyle w:val="TableText"/>
              <w:spacing w:before="60" w:after="60"/>
              <w:ind w:left="144"/>
              <w:rPr>
                <w:del w:id="90" w:author="Elizabeth M" w:date="2022-09-30T13:56:00Z"/>
                <w:rFonts w:ascii="Times New Roman" w:hAnsi="Times New Roman"/>
                <w:sz w:val="18"/>
                <w:szCs w:val="18"/>
              </w:rPr>
            </w:pPr>
            <w:del w:id="91" w:author="Elizabeth M" w:date="2022-09-30T13:56:00Z">
              <w:r w:rsidDel="000D729B">
                <w:rPr>
                  <w:rFonts w:ascii="Times New Roman" w:hAnsi="Times New Roman"/>
                  <w:sz w:val="18"/>
                  <w:szCs w:val="18"/>
                </w:rPr>
                <w:delText>Develop business practice standards, as needed, to support purchase and sale transactions related to sustainably produced natural gas</w:delText>
              </w:r>
            </w:del>
          </w:p>
          <w:p w14:paraId="1334FC16" w14:textId="324EEBD8" w:rsidR="00543549" w:rsidDel="000D729B" w:rsidRDefault="00543549" w:rsidP="00CC29D7">
            <w:pPr>
              <w:pStyle w:val="TableText"/>
              <w:spacing w:before="60" w:after="60"/>
              <w:ind w:left="144"/>
              <w:rPr>
                <w:del w:id="92" w:author="Elizabeth M" w:date="2022-09-30T13:56:00Z"/>
                <w:rFonts w:ascii="Times New Roman" w:hAnsi="Times New Roman"/>
                <w:sz w:val="18"/>
                <w:szCs w:val="18"/>
              </w:rPr>
            </w:pPr>
            <w:del w:id="93" w:author="Elizabeth M" w:date="2022-09-30T13:56:00Z">
              <w:r w:rsidDel="000D729B">
                <w:rPr>
                  <w:rFonts w:ascii="Times New Roman" w:hAnsi="Times New Roman"/>
                  <w:sz w:val="18"/>
                  <w:szCs w:val="18"/>
                </w:rPr>
                <w:delText>Status: Not Started</w:delText>
              </w:r>
            </w:del>
          </w:p>
        </w:tc>
        <w:tc>
          <w:tcPr>
            <w:tcW w:w="1529" w:type="dxa"/>
          </w:tcPr>
          <w:p w14:paraId="72B79C8C" w14:textId="4A5F76F5" w:rsidR="005706BF" w:rsidDel="000D729B" w:rsidRDefault="00162ADD" w:rsidP="00001451">
            <w:pPr>
              <w:jc w:val="center"/>
              <w:rPr>
                <w:del w:id="94" w:author="Elizabeth M" w:date="2022-09-30T13:56:00Z"/>
                <w:sz w:val="18"/>
                <w:szCs w:val="18"/>
              </w:rPr>
            </w:pPr>
            <w:del w:id="95" w:author="Elizabeth M" w:date="2022-09-30T13:56:00Z">
              <w:r w:rsidDel="000D729B">
                <w:rPr>
                  <w:sz w:val="18"/>
                  <w:szCs w:val="18"/>
                </w:rPr>
                <w:delText>2022</w:delText>
              </w:r>
            </w:del>
          </w:p>
        </w:tc>
        <w:tc>
          <w:tcPr>
            <w:tcW w:w="1889" w:type="dxa"/>
          </w:tcPr>
          <w:p w14:paraId="08FDAEC8" w14:textId="3EC2FB9C" w:rsidR="005706BF" w:rsidDel="000D729B" w:rsidRDefault="00162ADD" w:rsidP="00001451">
            <w:pPr>
              <w:jc w:val="center"/>
              <w:rPr>
                <w:del w:id="96" w:author="Elizabeth M" w:date="2022-09-30T13:56:00Z"/>
                <w:sz w:val="18"/>
                <w:szCs w:val="18"/>
              </w:rPr>
            </w:pPr>
            <w:del w:id="97" w:author="Elizabeth M" w:date="2022-09-30T13:56:00Z">
              <w:r w:rsidDel="000D729B">
                <w:rPr>
                  <w:sz w:val="18"/>
                  <w:szCs w:val="18"/>
                </w:rPr>
                <w:delText>WGQ Contracts Subcommittee</w:delText>
              </w:r>
            </w:del>
          </w:p>
        </w:tc>
      </w:tr>
      <w:tr w:rsidR="00CD7F81" w:rsidRPr="00CD6B04" w14:paraId="5C76AAD5" w14:textId="77777777" w:rsidTr="00C548A5">
        <w:trPr>
          <w:trHeight w:val="351"/>
          <w:ins w:id="98" w:author="Keith Sappenfield" w:date="2022-09-14T07:47:00Z"/>
        </w:trPr>
        <w:tc>
          <w:tcPr>
            <w:tcW w:w="9422" w:type="dxa"/>
            <w:gridSpan w:val="5"/>
          </w:tcPr>
          <w:p w14:paraId="3ADA1C26" w14:textId="0897B54E" w:rsidR="00CD7F81" w:rsidRPr="005706BF" w:rsidRDefault="000D729B" w:rsidP="00C548A5">
            <w:pPr>
              <w:spacing w:before="40" w:after="40"/>
              <w:ind w:left="144"/>
              <w:rPr>
                <w:ins w:id="99" w:author="Keith Sappenfield" w:date="2022-09-14T07:47:00Z"/>
                <w:b/>
                <w:bCs/>
                <w:sz w:val="18"/>
                <w:szCs w:val="18"/>
              </w:rPr>
            </w:pPr>
            <w:ins w:id="100" w:author="Elizabeth M" w:date="2022-09-30T13:55:00Z">
              <w:r>
                <w:rPr>
                  <w:b/>
                  <w:bCs/>
                  <w:sz w:val="18"/>
                  <w:szCs w:val="18"/>
                </w:rPr>
                <w:t>4.</w:t>
              </w:r>
            </w:ins>
            <w:ins w:id="101" w:author="Elizabeth M" w:date="2022-09-30T13:56:00Z">
              <w:r>
                <w:rPr>
                  <w:b/>
                  <w:bCs/>
                  <w:sz w:val="18"/>
                  <w:szCs w:val="18"/>
                </w:rPr>
                <w:t xml:space="preserve"> </w:t>
              </w:r>
            </w:ins>
            <w:ins w:id="102" w:author="Keith Sappenfield" w:date="2022-09-14T07:52:00Z">
              <w:del w:id="103" w:author="Elizabeth M" w:date="2022-09-30T13:56:00Z">
                <w:r w:rsidR="004F23A2" w:rsidRPr="000D729B" w:rsidDel="000D729B">
                  <w:rPr>
                    <w:b/>
                    <w:bCs/>
                    <w:sz w:val="18"/>
                    <w:szCs w:val="18"/>
                  </w:rPr>
                  <w:delText>_</w:delText>
                </w:r>
              </w:del>
            </w:ins>
            <w:ins w:id="104" w:author="Keith Sappenfield" w:date="2022-09-14T07:47:00Z">
              <w:del w:id="105" w:author="Elizabeth M" w:date="2022-09-30T13:55:00Z">
                <w:r w:rsidR="00CD7F81" w:rsidDel="000D729B">
                  <w:rPr>
                    <w:b/>
                    <w:bCs/>
                    <w:sz w:val="18"/>
                    <w:szCs w:val="18"/>
                  </w:rPr>
                  <w:delText xml:space="preserve">. </w:delText>
                </w:r>
              </w:del>
              <w:r w:rsidR="00CD7F81">
                <w:rPr>
                  <w:b/>
                  <w:bCs/>
                  <w:sz w:val="18"/>
                  <w:szCs w:val="18"/>
                </w:rPr>
                <w:t>Distributed Ledger Technology for Renewa</w:t>
              </w:r>
            </w:ins>
            <w:ins w:id="106" w:author="Elizabeth M" w:date="2022-10-06T10:14:00Z">
              <w:r w:rsidR="00867E5D">
                <w:rPr>
                  <w:b/>
                  <w:bCs/>
                  <w:sz w:val="18"/>
                  <w:szCs w:val="18"/>
                </w:rPr>
                <w:t>b</w:t>
              </w:r>
            </w:ins>
            <w:ins w:id="107" w:author="Keith Sappenfield" w:date="2022-09-14T07:47:00Z">
              <w:r w:rsidR="00CD7F81">
                <w:rPr>
                  <w:b/>
                  <w:bCs/>
                  <w:sz w:val="18"/>
                  <w:szCs w:val="18"/>
                </w:rPr>
                <w:t>l</w:t>
              </w:r>
            </w:ins>
            <w:ins w:id="108" w:author="Elizabeth M" w:date="2022-10-06T10:14:00Z">
              <w:r w:rsidR="00867E5D">
                <w:rPr>
                  <w:b/>
                  <w:bCs/>
                  <w:sz w:val="18"/>
                  <w:szCs w:val="18"/>
                </w:rPr>
                <w:t>e</w:t>
              </w:r>
            </w:ins>
            <w:ins w:id="109" w:author="Keith Sappenfield" w:date="2022-09-14T07:47:00Z">
              <w:r w:rsidR="00CD7F81">
                <w:rPr>
                  <w:b/>
                  <w:bCs/>
                  <w:sz w:val="18"/>
                  <w:szCs w:val="18"/>
                </w:rPr>
                <w:t xml:space="preserve"> Natural Gas (RNG) Addendum</w:t>
              </w:r>
            </w:ins>
          </w:p>
        </w:tc>
      </w:tr>
      <w:tr w:rsidR="00CD7F81" w:rsidRPr="00CD6B04" w14:paraId="48431695" w14:textId="77777777" w:rsidTr="00C548A5">
        <w:trPr>
          <w:trHeight w:val="540"/>
          <w:ins w:id="110" w:author="Keith Sappenfield" w:date="2022-09-14T07:47:00Z"/>
        </w:trPr>
        <w:tc>
          <w:tcPr>
            <w:tcW w:w="354" w:type="dxa"/>
          </w:tcPr>
          <w:p w14:paraId="4F8493BB" w14:textId="77777777" w:rsidR="00CD7F81" w:rsidRPr="00CD6B04" w:rsidRDefault="00CD7F81" w:rsidP="00C548A5">
            <w:pPr>
              <w:pStyle w:val="Signature"/>
              <w:spacing w:before="40" w:after="40"/>
              <w:ind w:left="144"/>
              <w:rPr>
                <w:ins w:id="111" w:author="Keith Sappenfield" w:date="2022-09-14T07:47:00Z"/>
                <w:sz w:val="18"/>
                <w:szCs w:val="18"/>
                <w:highlight w:val="yellow"/>
              </w:rPr>
            </w:pPr>
          </w:p>
        </w:tc>
        <w:tc>
          <w:tcPr>
            <w:tcW w:w="509" w:type="dxa"/>
          </w:tcPr>
          <w:p w14:paraId="2C244B6B" w14:textId="77777777" w:rsidR="00CD7F81" w:rsidRDefault="00CD7F81" w:rsidP="00C548A5">
            <w:pPr>
              <w:pStyle w:val="Signature"/>
              <w:spacing w:before="40" w:after="40"/>
              <w:ind w:left="72"/>
              <w:jc w:val="right"/>
              <w:rPr>
                <w:ins w:id="112" w:author="Keith Sappenfield" w:date="2022-09-14T07:47:00Z"/>
                <w:sz w:val="18"/>
                <w:szCs w:val="18"/>
              </w:rPr>
            </w:pPr>
          </w:p>
        </w:tc>
        <w:tc>
          <w:tcPr>
            <w:tcW w:w="5141" w:type="dxa"/>
          </w:tcPr>
          <w:p w14:paraId="076E2396" w14:textId="52AC3E0E" w:rsidR="00CD7F81" w:rsidRDefault="00CD7F81" w:rsidP="00C548A5">
            <w:pPr>
              <w:pStyle w:val="TableText"/>
              <w:spacing w:before="60" w:after="60"/>
              <w:ind w:left="144"/>
              <w:rPr>
                <w:ins w:id="113" w:author="Keith Sappenfield" w:date="2022-09-14T07:47:00Z"/>
                <w:rFonts w:ascii="Times New Roman" w:hAnsi="Times New Roman"/>
                <w:sz w:val="18"/>
                <w:szCs w:val="18"/>
              </w:rPr>
            </w:pPr>
            <w:ins w:id="114" w:author="Keith Sappenfield" w:date="2022-09-14T07:47:00Z">
              <w:r w:rsidRPr="00CD7F81">
                <w:rPr>
                  <w:rFonts w:ascii="Times New Roman" w:hAnsi="Times New Roman"/>
                  <w:sz w:val="18"/>
                  <w:szCs w:val="18"/>
                </w:rPr>
                <w:t xml:space="preserve">Develop technical implementation business practice standards to support automation of the </w:t>
              </w:r>
              <w:r>
                <w:rPr>
                  <w:rFonts w:ascii="Times New Roman" w:hAnsi="Times New Roman"/>
                  <w:sz w:val="18"/>
                  <w:szCs w:val="18"/>
                </w:rPr>
                <w:t xml:space="preserve">new RNG Addendum and necessary modifications of </w:t>
              </w:r>
              <w:r w:rsidRPr="00CD7F81">
                <w:rPr>
                  <w:rFonts w:ascii="Times New Roman" w:hAnsi="Times New Roman"/>
                  <w:sz w:val="18"/>
                  <w:szCs w:val="18"/>
                </w:rPr>
                <w:t xml:space="preserve">the Base Contract for Sale and Purchase of </w:t>
              </w:r>
              <w:r>
                <w:rPr>
                  <w:rFonts w:ascii="Times New Roman" w:hAnsi="Times New Roman"/>
                  <w:sz w:val="18"/>
                  <w:szCs w:val="18"/>
                </w:rPr>
                <w:t>Natural Gas</w:t>
              </w:r>
            </w:ins>
          </w:p>
          <w:p w14:paraId="2757F18F" w14:textId="77777777" w:rsidR="00CD7F81" w:rsidRDefault="00CD7F81" w:rsidP="00C548A5">
            <w:pPr>
              <w:pStyle w:val="TableText"/>
              <w:spacing w:before="60" w:after="60"/>
              <w:ind w:left="144"/>
              <w:rPr>
                <w:ins w:id="115" w:author="Keith Sappenfield" w:date="2022-09-14T07:47:00Z"/>
                <w:rFonts w:ascii="Times New Roman" w:hAnsi="Times New Roman"/>
                <w:sz w:val="18"/>
                <w:szCs w:val="18"/>
              </w:rPr>
            </w:pPr>
            <w:ins w:id="116" w:author="Keith Sappenfield" w:date="2022-09-14T07:47:00Z">
              <w:r>
                <w:rPr>
                  <w:rFonts w:ascii="Times New Roman" w:hAnsi="Times New Roman"/>
                  <w:sz w:val="18"/>
                  <w:szCs w:val="18"/>
                </w:rPr>
                <w:t>Status: Not Started</w:t>
              </w:r>
            </w:ins>
          </w:p>
        </w:tc>
        <w:tc>
          <w:tcPr>
            <w:tcW w:w="1529" w:type="dxa"/>
          </w:tcPr>
          <w:p w14:paraId="73DABA09" w14:textId="77777777" w:rsidR="00CD7F81" w:rsidRDefault="00CD7F81" w:rsidP="00C548A5">
            <w:pPr>
              <w:jc w:val="center"/>
              <w:rPr>
                <w:ins w:id="117" w:author="Keith Sappenfield" w:date="2022-09-14T07:47:00Z"/>
                <w:sz w:val="18"/>
                <w:szCs w:val="18"/>
              </w:rPr>
            </w:pPr>
            <w:ins w:id="118" w:author="Keith Sappenfield" w:date="2022-09-14T07:47:00Z">
              <w:r>
                <w:rPr>
                  <w:sz w:val="18"/>
                  <w:szCs w:val="18"/>
                </w:rPr>
                <w:t>2023</w:t>
              </w:r>
            </w:ins>
          </w:p>
        </w:tc>
        <w:tc>
          <w:tcPr>
            <w:tcW w:w="1889" w:type="dxa"/>
          </w:tcPr>
          <w:p w14:paraId="291FE93A" w14:textId="2A54849A" w:rsidR="00CD7F81" w:rsidRDefault="00CD7F81" w:rsidP="00C548A5">
            <w:pPr>
              <w:jc w:val="center"/>
              <w:rPr>
                <w:ins w:id="119" w:author="Keith Sappenfield" w:date="2022-09-14T07:47:00Z"/>
                <w:sz w:val="18"/>
                <w:szCs w:val="18"/>
              </w:rPr>
            </w:pPr>
            <w:ins w:id="120" w:author="Keith Sappenfield" w:date="2022-09-14T07:47:00Z">
              <w:r>
                <w:rPr>
                  <w:sz w:val="18"/>
                  <w:szCs w:val="18"/>
                </w:rPr>
                <w:t xml:space="preserve">Joint </w:t>
              </w:r>
            </w:ins>
            <w:ins w:id="121" w:author="Keith Sappenfield" w:date="2022-09-14T07:51:00Z">
              <w:r w:rsidR="004F23A2">
                <w:rPr>
                  <w:sz w:val="18"/>
                  <w:szCs w:val="18"/>
                </w:rPr>
                <w:t xml:space="preserve">WGQ </w:t>
              </w:r>
            </w:ins>
            <w:ins w:id="122" w:author="Keith Sappenfield" w:date="2022-09-14T07:47:00Z">
              <w:r>
                <w:rPr>
                  <w:sz w:val="18"/>
                  <w:szCs w:val="18"/>
                </w:rPr>
                <w:t>BPS/EDM/Contracts Subcommittee</w:t>
              </w:r>
            </w:ins>
          </w:p>
        </w:tc>
      </w:tr>
      <w:tr w:rsidR="00CD7F81" w:rsidRPr="00CD6B04" w14:paraId="59DA799F" w14:textId="77777777" w:rsidTr="00C548A5">
        <w:trPr>
          <w:trHeight w:val="351"/>
          <w:ins w:id="123" w:author="Keith Sappenfield" w:date="2022-09-14T07:41:00Z"/>
        </w:trPr>
        <w:tc>
          <w:tcPr>
            <w:tcW w:w="9422" w:type="dxa"/>
            <w:gridSpan w:val="5"/>
          </w:tcPr>
          <w:p w14:paraId="6156CBEF" w14:textId="74DB05BB" w:rsidR="00CD7F81" w:rsidRPr="005706BF" w:rsidRDefault="000D729B" w:rsidP="00C548A5">
            <w:pPr>
              <w:spacing w:before="40" w:after="40"/>
              <w:ind w:left="144"/>
              <w:rPr>
                <w:ins w:id="124" w:author="Keith Sappenfield" w:date="2022-09-14T07:41:00Z"/>
                <w:b/>
                <w:bCs/>
                <w:sz w:val="18"/>
                <w:szCs w:val="18"/>
              </w:rPr>
            </w:pPr>
            <w:ins w:id="125" w:author="Elizabeth M" w:date="2022-09-30T13:55:00Z">
              <w:r>
                <w:rPr>
                  <w:b/>
                  <w:bCs/>
                  <w:sz w:val="18"/>
                  <w:szCs w:val="18"/>
                </w:rPr>
                <w:t>5.</w:t>
              </w:r>
            </w:ins>
            <w:ins w:id="126" w:author="Elizabeth M" w:date="2022-09-30T13:56:00Z">
              <w:r>
                <w:rPr>
                  <w:b/>
                  <w:bCs/>
                  <w:sz w:val="18"/>
                  <w:szCs w:val="18"/>
                </w:rPr>
                <w:t xml:space="preserve"> </w:t>
              </w:r>
            </w:ins>
            <w:ins w:id="127" w:author="Keith Sappenfield" w:date="2022-09-14T07:52:00Z">
              <w:del w:id="128" w:author="Elizabeth M" w:date="2022-09-30T13:55:00Z">
                <w:r w:rsidR="004F23A2" w:rsidDel="000D729B">
                  <w:rPr>
                    <w:b/>
                    <w:bCs/>
                    <w:sz w:val="18"/>
                    <w:szCs w:val="18"/>
                  </w:rPr>
                  <w:delText>_</w:delText>
                </w:r>
              </w:del>
            </w:ins>
            <w:ins w:id="129" w:author="Keith Sappenfield" w:date="2022-09-14T07:41:00Z">
              <w:del w:id="130" w:author="Elizabeth M" w:date="2022-09-30T13:55:00Z">
                <w:r w:rsidR="00CD7F81" w:rsidDel="000D729B">
                  <w:rPr>
                    <w:b/>
                    <w:bCs/>
                    <w:sz w:val="18"/>
                    <w:szCs w:val="18"/>
                  </w:rPr>
                  <w:delText xml:space="preserve">. </w:delText>
                </w:r>
              </w:del>
            </w:ins>
            <w:ins w:id="131" w:author="Keith Sappenfield" w:date="2022-09-14T07:46:00Z">
              <w:r w:rsidR="00CD7F81">
                <w:rPr>
                  <w:b/>
                  <w:bCs/>
                  <w:sz w:val="18"/>
                  <w:szCs w:val="18"/>
                </w:rPr>
                <w:t xml:space="preserve">Distributed Ledger Technology </w:t>
              </w:r>
            </w:ins>
            <w:ins w:id="132" w:author="Keith Sappenfield" w:date="2022-09-14T07:42:00Z">
              <w:r w:rsidR="00CD7F81">
                <w:rPr>
                  <w:b/>
                  <w:bCs/>
                  <w:sz w:val="18"/>
                  <w:szCs w:val="18"/>
                </w:rPr>
                <w:t>for Certified Gas Addendum</w:t>
              </w:r>
            </w:ins>
          </w:p>
        </w:tc>
      </w:tr>
      <w:tr w:rsidR="00CD7F81" w:rsidRPr="00CD6B04" w14:paraId="22812EF9" w14:textId="77777777" w:rsidTr="00C548A5">
        <w:trPr>
          <w:trHeight w:val="540"/>
          <w:ins w:id="133" w:author="Keith Sappenfield" w:date="2022-09-14T07:41:00Z"/>
        </w:trPr>
        <w:tc>
          <w:tcPr>
            <w:tcW w:w="354" w:type="dxa"/>
          </w:tcPr>
          <w:p w14:paraId="2D78B4E2" w14:textId="77777777" w:rsidR="00CD7F81" w:rsidRPr="00CD6B04" w:rsidRDefault="00CD7F81" w:rsidP="00C548A5">
            <w:pPr>
              <w:pStyle w:val="Signature"/>
              <w:spacing w:before="40" w:after="40"/>
              <w:ind w:left="144"/>
              <w:rPr>
                <w:ins w:id="134" w:author="Keith Sappenfield" w:date="2022-09-14T07:41:00Z"/>
                <w:sz w:val="18"/>
                <w:szCs w:val="18"/>
                <w:highlight w:val="yellow"/>
              </w:rPr>
            </w:pPr>
          </w:p>
        </w:tc>
        <w:tc>
          <w:tcPr>
            <w:tcW w:w="509" w:type="dxa"/>
          </w:tcPr>
          <w:p w14:paraId="0AC02011" w14:textId="77777777" w:rsidR="00CD7F81" w:rsidRDefault="00CD7F81" w:rsidP="00C548A5">
            <w:pPr>
              <w:pStyle w:val="Signature"/>
              <w:spacing w:before="40" w:after="40"/>
              <w:ind w:left="72"/>
              <w:jc w:val="right"/>
              <w:rPr>
                <w:ins w:id="135" w:author="Keith Sappenfield" w:date="2022-09-14T07:41:00Z"/>
                <w:sz w:val="18"/>
                <w:szCs w:val="18"/>
              </w:rPr>
            </w:pPr>
          </w:p>
        </w:tc>
        <w:tc>
          <w:tcPr>
            <w:tcW w:w="5141" w:type="dxa"/>
          </w:tcPr>
          <w:p w14:paraId="079AD71D" w14:textId="019C2E25" w:rsidR="00CD7F81" w:rsidRDefault="00CD7F81" w:rsidP="00C548A5">
            <w:pPr>
              <w:pStyle w:val="TableText"/>
              <w:spacing w:before="60" w:after="60"/>
              <w:ind w:left="144"/>
              <w:rPr>
                <w:ins w:id="136" w:author="Keith Sappenfield" w:date="2022-09-14T07:41:00Z"/>
                <w:rFonts w:ascii="Times New Roman" w:hAnsi="Times New Roman"/>
                <w:sz w:val="18"/>
                <w:szCs w:val="18"/>
              </w:rPr>
            </w:pPr>
            <w:ins w:id="137" w:author="Keith Sappenfield" w:date="2022-09-14T07:43:00Z">
              <w:r w:rsidRPr="00CD7F81">
                <w:rPr>
                  <w:rFonts w:ascii="Times New Roman" w:hAnsi="Times New Roman"/>
                  <w:sz w:val="18"/>
                  <w:szCs w:val="18"/>
                </w:rPr>
                <w:t xml:space="preserve">Develop technical implementation business practice standards to support automation of the </w:t>
              </w:r>
            </w:ins>
            <w:ins w:id="138" w:author="Keith Sappenfield" w:date="2022-09-14T07:44:00Z">
              <w:r>
                <w:rPr>
                  <w:rFonts w:ascii="Times New Roman" w:hAnsi="Times New Roman"/>
                  <w:sz w:val="18"/>
                  <w:szCs w:val="18"/>
                </w:rPr>
                <w:t xml:space="preserve">new Certified Gas Addendum and necessary modifications of </w:t>
              </w:r>
            </w:ins>
            <w:ins w:id="139" w:author="Keith Sappenfield" w:date="2022-09-14T07:43:00Z">
              <w:r w:rsidRPr="00CD7F81">
                <w:rPr>
                  <w:rFonts w:ascii="Times New Roman" w:hAnsi="Times New Roman"/>
                  <w:sz w:val="18"/>
                  <w:szCs w:val="18"/>
                </w:rPr>
                <w:t xml:space="preserve">the Base Contract for Sale and Purchase of </w:t>
              </w:r>
            </w:ins>
            <w:ins w:id="140" w:author="Keith Sappenfield" w:date="2022-09-14T07:45:00Z">
              <w:r>
                <w:rPr>
                  <w:rFonts w:ascii="Times New Roman" w:hAnsi="Times New Roman"/>
                  <w:sz w:val="18"/>
                  <w:szCs w:val="18"/>
                </w:rPr>
                <w:t>Natural Gas</w:t>
              </w:r>
            </w:ins>
          </w:p>
          <w:p w14:paraId="5A3B2A15" w14:textId="67028093" w:rsidR="00CD7F81" w:rsidRDefault="00CD7F81" w:rsidP="00C548A5">
            <w:pPr>
              <w:pStyle w:val="TableText"/>
              <w:spacing w:before="60" w:after="60"/>
              <w:ind w:left="144"/>
              <w:rPr>
                <w:ins w:id="141" w:author="Keith Sappenfield" w:date="2022-09-14T07:41:00Z"/>
                <w:rFonts w:ascii="Times New Roman" w:hAnsi="Times New Roman"/>
                <w:sz w:val="18"/>
                <w:szCs w:val="18"/>
              </w:rPr>
            </w:pPr>
            <w:ins w:id="142" w:author="Keith Sappenfield" w:date="2022-09-14T07:41:00Z">
              <w:r>
                <w:rPr>
                  <w:rFonts w:ascii="Times New Roman" w:hAnsi="Times New Roman"/>
                  <w:sz w:val="18"/>
                  <w:szCs w:val="18"/>
                </w:rPr>
                <w:t xml:space="preserve">Status: </w:t>
              </w:r>
            </w:ins>
            <w:ins w:id="143" w:author="Keith Sappenfield" w:date="2022-09-14T07:43:00Z">
              <w:r>
                <w:rPr>
                  <w:rFonts w:ascii="Times New Roman" w:hAnsi="Times New Roman"/>
                  <w:sz w:val="18"/>
                  <w:szCs w:val="18"/>
                </w:rPr>
                <w:t>Not Started</w:t>
              </w:r>
            </w:ins>
          </w:p>
        </w:tc>
        <w:tc>
          <w:tcPr>
            <w:tcW w:w="1529" w:type="dxa"/>
          </w:tcPr>
          <w:p w14:paraId="2ACA4A76" w14:textId="0B977628" w:rsidR="00CD7F81" w:rsidRDefault="00CD7F81" w:rsidP="00C548A5">
            <w:pPr>
              <w:jc w:val="center"/>
              <w:rPr>
                <w:ins w:id="144" w:author="Keith Sappenfield" w:date="2022-09-14T07:41:00Z"/>
                <w:sz w:val="18"/>
                <w:szCs w:val="18"/>
              </w:rPr>
            </w:pPr>
            <w:ins w:id="145" w:author="Keith Sappenfield" w:date="2022-09-14T07:41:00Z">
              <w:r>
                <w:rPr>
                  <w:sz w:val="18"/>
                  <w:szCs w:val="18"/>
                </w:rPr>
                <w:t>202</w:t>
              </w:r>
            </w:ins>
            <w:ins w:id="146" w:author="Keith Sappenfield" w:date="2022-09-14T07:45:00Z">
              <w:r>
                <w:rPr>
                  <w:sz w:val="18"/>
                  <w:szCs w:val="18"/>
                </w:rPr>
                <w:t>3</w:t>
              </w:r>
            </w:ins>
          </w:p>
        </w:tc>
        <w:tc>
          <w:tcPr>
            <w:tcW w:w="1889" w:type="dxa"/>
          </w:tcPr>
          <w:p w14:paraId="2D975ABF" w14:textId="37943165" w:rsidR="00CD7F81" w:rsidRDefault="00CD7F81" w:rsidP="00C548A5">
            <w:pPr>
              <w:jc w:val="center"/>
              <w:rPr>
                <w:ins w:id="147" w:author="Keith Sappenfield" w:date="2022-09-14T07:41:00Z"/>
                <w:sz w:val="18"/>
                <w:szCs w:val="18"/>
              </w:rPr>
            </w:pPr>
            <w:ins w:id="148" w:author="Keith Sappenfield" w:date="2022-09-14T07:45:00Z">
              <w:r>
                <w:rPr>
                  <w:sz w:val="18"/>
                  <w:szCs w:val="18"/>
                </w:rPr>
                <w:t xml:space="preserve">Joint </w:t>
              </w:r>
            </w:ins>
            <w:ins w:id="149" w:author="Keith Sappenfield" w:date="2022-09-14T07:51:00Z">
              <w:r w:rsidR="004F23A2">
                <w:rPr>
                  <w:sz w:val="18"/>
                  <w:szCs w:val="18"/>
                </w:rPr>
                <w:t xml:space="preserve">WGQ </w:t>
              </w:r>
            </w:ins>
            <w:ins w:id="150" w:author="Keith Sappenfield" w:date="2022-09-14T07:45:00Z">
              <w:r>
                <w:rPr>
                  <w:sz w:val="18"/>
                  <w:szCs w:val="18"/>
                </w:rPr>
                <w:t>BPS/EDM/</w:t>
              </w:r>
            </w:ins>
            <w:ins w:id="151" w:author="Keith Sappenfield" w:date="2022-09-14T07:41:00Z">
              <w:r>
                <w:rPr>
                  <w:sz w:val="18"/>
                  <w:szCs w:val="18"/>
                </w:rPr>
                <w:t>Contracts Subcommittee</w:t>
              </w:r>
            </w:ins>
          </w:p>
        </w:tc>
      </w:tr>
      <w:tr w:rsidR="00001451" w:rsidRPr="00CD6B04" w14:paraId="45014A77" w14:textId="77777777" w:rsidTr="00C81DD4">
        <w:tc>
          <w:tcPr>
            <w:tcW w:w="9422" w:type="dxa"/>
            <w:gridSpan w:val="5"/>
          </w:tcPr>
          <w:p w14:paraId="3FA4FE44" w14:textId="543E7725" w:rsidR="00001451" w:rsidRDefault="00DF2671" w:rsidP="00DF2671">
            <w:pPr>
              <w:pStyle w:val="TableText"/>
              <w:tabs>
                <w:tab w:val="left" w:pos="3606"/>
              </w:tabs>
              <w:spacing w:before="40" w:after="40"/>
              <w:ind w:left="144"/>
              <w:rPr>
                <w:rFonts w:ascii="Times New Roman" w:hAnsi="Times New Roman"/>
                <w:b/>
                <w:color w:val="auto"/>
                <w:sz w:val="18"/>
                <w:szCs w:val="18"/>
              </w:rPr>
            </w:pPr>
            <w:del w:id="152" w:author="Keith Sappenfield" w:date="2022-09-14T07:41:00Z">
              <w:r w:rsidDel="00CD7F81">
                <w:rPr>
                  <w:rFonts w:ascii="Times New Roman" w:hAnsi="Times New Roman"/>
                  <w:b/>
                  <w:color w:val="auto"/>
                  <w:sz w:val="18"/>
                  <w:szCs w:val="18"/>
                </w:rPr>
                <w:tab/>
              </w:r>
            </w:del>
          </w:p>
          <w:p w14:paraId="39F69D67" w14:textId="412A80A5" w:rsidR="00001451" w:rsidRPr="006E5E98" w:rsidRDefault="000D729B" w:rsidP="00001451">
            <w:pPr>
              <w:pStyle w:val="TableText"/>
              <w:spacing w:before="40" w:after="40"/>
              <w:ind w:left="144"/>
              <w:rPr>
                <w:rFonts w:ascii="Times New Roman" w:hAnsi="Times New Roman"/>
                <w:b/>
                <w:color w:val="auto"/>
                <w:sz w:val="18"/>
                <w:szCs w:val="18"/>
              </w:rPr>
            </w:pPr>
            <w:ins w:id="153" w:author="Elizabeth M" w:date="2022-09-30T13:55:00Z">
              <w:r>
                <w:rPr>
                  <w:rFonts w:ascii="Times New Roman" w:hAnsi="Times New Roman"/>
                  <w:b/>
                  <w:color w:val="auto"/>
                  <w:sz w:val="18"/>
                  <w:szCs w:val="18"/>
                </w:rPr>
                <w:t xml:space="preserve">6. </w:t>
              </w:r>
            </w:ins>
            <w:r w:rsidR="00001451" w:rsidRPr="006E5E98">
              <w:rPr>
                <w:rFonts w:ascii="Times New Roman" w:hAnsi="Times New Roman"/>
                <w:b/>
                <w:color w:val="auto"/>
                <w:sz w:val="18"/>
                <w:szCs w:val="18"/>
              </w:rPr>
              <w:t>Program of Standards Maintenance &amp; Fully Staffed Standards Work</w:t>
            </w:r>
          </w:p>
        </w:tc>
      </w:tr>
      <w:tr w:rsidR="00001451" w:rsidRPr="00CD6B04" w14:paraId="794E65D5" w14:textId="77777777" w:rsidTr="00C81DD4">
        <w:tc>
          <w:tcPr>
            <w:tcW w:w="354" w:type="dxa"/>
          </w:tcPr>
          <w:p w14:paraId="5D928D19" w14:textId="77777777" w:rsidR="00001451" w:rsidRPr="006E5E98" w:rsidRDefault="00001451" w:rsidP="00001451">
            <w:pPr>
              <w:pStyle w:val="TableText"/>
              <w:spacing w:before="40" w:after="40"/>
              <w:ind w:left="144"/>
              <w:rPr>
                <w:rFonts w:ascii="Times New Roman" w:hAnsi="Times New Roman"/>
                <w:color w:val="auto"/>
                <w:sz w:val="18"/>
                <w:szCs w:val="18"/>
              </w:rPr>
            </w:pPr>
          </w:p>
        </w:tc>
        <w:tc>
          <w:tcPr>
            <w:tcW w:w="5650" w:type="dxa"/>
            <w:gridSpan w:val="2"/>
          </w:tcPr>
          <w:p w14:paraId="5A3BD810" w14:textId="77777777" w:rsidR="00001451" w:rsidRPr="006E5E98" w:rsidRDefault="00001451" w:rsidP="00001451">
            <w:pPr>
              <w:pStyle w:val="TableText"/>
              <w:spacing w:before="40" w:after="40"/>
              <w:ind w:left="144"/>
              <w:rPr>
                <w:rFonts w:ascii="Times New Roman" w:hAnsi="Times New Roman"/>
                <w:color w:val="auto"/>
                <w:sz w:val="18"/>
                <w:szCs w:val="18"/>
              </w:rPr>
            </w:pPr>
            <w:r w:rsidRPr="006E5E98">
              <w:rPr>
                <w:rFonts w:ascii="Times New Roman" w:hAnsi="Times New Roman"/>
                <w:color w:val="auto"/>
                <w:sz w:val="18"/>
                <w:szCs w:val="18"/>
              </w:rPr>
              <w:t xml:space="preserve">Business Practice Requests </w:t>
            </w:r>
          </w:p>
        </w:tc>
        <w:tc>
          <w:tcPr>
            <w:tcW w:w="1529" w:type="dxa"/>
          </w:tcPr>
          <w:p w14:paraId="44DCD1CD" w14:textId="77777777" w:rsidR="00001451" w:rsidRPr="006E5E98" w:rsidRDefault="00001451" w:rsidP="00001451">
            <w:pPr>
              <w:pStyle w:val="TableText"/>
              <w:spacing w:before="40" w:after="40"/>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89" w:type="dxa"/>
          </w:tcPr>
          <w:p w14:paraId="66698634" w14:textId="6EE5F3F1" w:rsidR="00001451" w:rsidRPr="006E5E98" w:rsidRDefault="00001451" w:rsidP="00001451">
            <w:pPr>
              <w:pStyle w:val="TableText"/>
              <w:spacing w:before="40" w:after="40"/>
              <w:ind w:left="144"/>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001451" w:rsidRPr="00CD6B04" w14:paraId="06E2D57A" w14:textId="77777777" w:rsidTr="00C81DD4">
        <w:tc>
          <w:tcPr>
            <w:tcW w:w="354" w:type="dxa"/>
          </w:tcPr>
          <w:p w14:paraId="4FA5A0A0" w14:textId="77777777" w:rsidR="00001451" w:rsidRPr="00CD6B04" w:rsidRDefault="00001451" w:rsidP="00001451">
            <w:pPr>
              <w:pStyle w:val="TableText"/>
              <w:keepNext/>
              <w:spacing w:before="40" w:after="40"/>
              <w:ind w:left="144"/>
              <w:rPr>
                <w:rFonts w:ascii="Times New Roman" w:hAnsi="Times New Roman"/>
                <w:sz w:val="18"/>
                <w:szCs w:val="18"/>
              </w:rPr>
            </w:pPr>
          </w:p>
        </w:tc>
        <w:tc>
          <w:tcPr>
            <w:tcW w:w="5650" w:type="dxa"/>
            <w:gridSpan w:val="2"/>
          </w:tcPr>
          <w:p w14:paraId="20100AE5"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29" w:type="dxa"/>
          </w:tcPr>
          <w:p w14:paraId="227EB4D5"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71EC0759" w14:textId="6D8AC19A"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7416F7A3" w14:textId="77777777" w:rsidTr="00C81DD4">
        <w:tc>
          <w:tcPr>
            <w:tcW w:w="354" w:type="dxa"/>
          </w:tcPr>
          <w:p w14:paraId="47244B6A"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566DEDC9"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29" w:type="dxa"/>
          </w:tcPr>
          <w:p w14:paraId="52480E69"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15DBC8B" w14:textId="7F321FE9"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0B241679" w14:textId="77777777" w:rsidTr="00C81DD4">
        <w:tc>
          <w:tcPr>
            <w:tcW w:w="354" w:type="dxa"/>
          </w:tcPr>
          <w:p w14:paraId="30270B92"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64F3B47B"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29" w:type="dxa"/>
          </w:tcPr>
          <w:p w14:paraId="745FC7B8"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197DD369" w14:textId="189FEECE"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001451" w:rsidRPr="00CD6B04" w14:paraId="60199CB0" w14:textId="77777777" w:rsidTr="00C81DD4">
        <w:tc>
          <w:tcPr>
            <w:tcW w:w="354" w:type="dxa"/>
          </w:tcPr>
          <w:p w14:paraId="027EE3B2"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Pr>
          <w:p w14:paraId="58F1DEEE"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29" w:type="dxa"/>
          </w:tcPr>
          <w:p w14:paraId="5202444D"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C0327C6" w14:textId="4A991C78" w:rsidR="00001451" w:rsidRPr="00CD6B04" w:rsidRDefault="00001451" w:rsidP="00001451">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001451" w:rsidRPr="00CD6B04" w14:paraId="12CD3C76" w14:textId="77777777" w:rsidTr="00A0528A">
        <w:tc>
          <w:tcPr>
            <w:tcW w:w="354" w:type="dxa"/>
            <w:tcBorders>
              <w:bottom w:val="single" w:sz="4" w:space="0" w:color="auto"/>
            </w:tcBorders>
          </w:tcPr>
          <w:p w14:paraId="519CE9E6" w14:textId="77777777" w:rsidR="00001451" w:rsidRPr="00CD6B04" w:rsidRDefault="00001451" w:rsidP="00001451">
            <w:pPr>
              <w:pStyle w:val="TableText"/>
              <w:spacing w:before="40" w:after="40"/>
              <w:ind w:left="144"/>
              <w:rPr>
                <w:rFonts w:ascii="Times New Roman" w:hAnsi="Times New Roman"/>
                <w:sz w:val="18"/>
                <w:szCs w:val="18"/>
              </w:rPr>
            </w:pPr>
          </w:p>
        </w:tc>
        <w:tc>
          <w:tcPr>
            <w:tcW w:w="5650" w:type="dxa"/>
            <w:gridSpan w:val="2"/>
            <w:tcBorders>
              <w:bottom w:val="single" w:sz="4" w:space="0" w:color="auto"/>
            </w:tcBorders>
          </w:tcPr>
          <w:p w14:paraId="0BC5EDDB" w14:textId="77777777" w:rsidR="00001451" w:rsidRPr="00CD6B04" w:rsidRDefault="00001451" w:rsidP="00001451">
            <w:pPr>
              <w:pStyle w:val="TableText"/>
              <w:spacing w:before="40" w:after="40"/>
              <w:ind w:left="144"/>
              <w:rPr>
                <w:rFonts w:ascii="Times New Roman" w:hAnsi="Times New Roman"/>
                <w:sz w:val="18"/>
                <w:szCs w:val="18"/>
              </w:rPr>
            </w:pPr>
            <w:r w:rsidRPr="00CD6B04">
              <w:rPr>
                <w:rFonts w:ascii="Times New Roman" w:hAnsi="Times New Roman"/>
                <w:sz w:val="18"/>
                <w:szCs w:val="18"/>
              </w:rPr>
              <w:t xml:space="preserve">Maintenance of </w:t>
            </w:r>
            <w:proofErr w:type="spellStart"/>
            <w:r w:rsidRPr="00CD6B04">
              <w:rPr>
                <w:rFonts w:ascii="Times New Roman" w:hAnsi="Times New Roman"/>
                <w:sz w:val="18"/>
                <w:szCs w:val="18"/>
              </w:rPr>
              <w:t>eTariff</w:t>
            </w:r>
            <w:proofErr w:type="spellEnd"/>
            <w:r w:rsidRPr="00CD6B04">
              <w:rPr>
                <w:rFonts w:ascii="Times New Roman" w:hAnsi="Times New Roman"/>
                <w:sz w:val="18"/>
                <w:szCs w:val="18"/>
              </w:rPr>
              <w:t xml:space="preserve"> Standards</w:t>
            </w:r>
          </w:p>
        </w:tc>
        <w:tc>
          <w:tcPr>
            <w:tcW w:w="1529" w:type="dxa"/>
            <w:tcBorders>
              <w:bottom w:val="single" w:sz="4" w:space="0" w:color="auto"/>
            </w:tcBorders>
          </w:tcPr>
          <w:p w14:paraId="4342A11B" w14:textId="77777777" w:rsidR="00001451" w:rsidRPr="00CD6B04" w:rsidRDefault="00001451" w:rsidP="00001451">
            <w:pPr>
              <w:pStyle w:val="TableText"/>
              <w:spacing w:before="40" w:after="40"/>
              <w:jc w:val="center"/>
              <w:rPr>
                <w:rFonts w:ascii="Times New Roman" w:hAnsi="Times New Roman"/>
                <w:sz w:val="18"/>
                <w:szCs w:val="18"/>
              </w:rPr>
            </w:pPr>
            <w:r w:rsidRPr="00CD6B04">
              <w:rPr>
                <w:rFonts w:ascii="Times New Roman" w:hAnsi="Times New Roman"/>
                <w:sz w:val="18"/>
                <w:szCs w:val="18"/>
              </w:rPr>
              <w:t xml:space="preserve">As </w:t>
            </w:r>
            <w:proofErr w:type="gramStart"/>
            <w:r w:rsidRPr="00CD6B04">
              <w:rPr>
                <w:rFonts w:ascii="Times New Roman" w:hAnsi="Times New Roman"/>
                <w:sz w:val="18"/>
                <w:szCs w:val="18"/>
              </w:rPr>
              <w:t>Requested</w:t>
            </w:r>
            <w:proofErr w:type="gramEnd"/>
          </w:p>
        </w:tc>
        <w:tc>
          <w:tcPr>
            <w:tcW w:w="1889" w:type="dxa"/>
            <w:tcBorders>
              <w:bottom w:val="single" w:sz="4" w:space="0" w:color="auto"/>
            </w:tcBorders>
          </w:tcPr>
          <w:p w14:paraId="6E2B6BA3" w14:textId="02C7BEA5" w:rsidR="00001451" w:rsidRPr="00FB18F0" w:rsidRDefault="00001451" w:rsidP="00001451">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001451" w:rsidRPr="00CD6B04" w14:paraId="04B530EB" w14:textId="77777777" w:rsidTr="00A0528A">
        <w:trPr>
          <w:trHeight w:val="296"/>
        </w:trPr>
        <w:tc>
          <w:tcPr>
            <w:tcW w:w="9422" w:type="dxa"/>
            <w:gridSpan w:val="5"/>
            <w:tcBorders>
              <w:top w:val="single" w:sz="4" w:space="0" w:color="auto"/>
              <w:bottom w:val="single" w:sz="4" w:space="0" w:color="auto"/>
            </w:tcBorders>
          </w:tcPr>
          <w:p w14:paraId="6695323D" w14:textId="77777777" w:rsidR="00001451" w:rsidRPr="00CD6B04" w:rsidRDefault="00001451" w:rsidP="00001451">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t>Provisional Activities</w:t>
            </w:r>
          </w:p>
        </w:tc>
      </w:tr>
      <w:tr w:rsidR="00001451" w:rsidRPr="00CD6B04" w14:paraId="6E374BDA" w14:textId="77777777" w:rsidTr="00A0528A">
        <w:trPr>
          <w:trHeight w:val="314"/>
        </w:trPr>
        <w:tc>
          <w:tcPr>
            <w:tcW w:w="354" w:type="dxa"/>
            <w:tcBorders>
              <w:bottom w:val="single" w:sz="4" w:space="0" w:color="auto"/>
            </w:tcBorders>
          </w:tcPr>
          <w:p w14:paraId="7E65C815" w14:textId="56BB14A2" w:rsidR="00001451" w:rsidRPr="008D16EE" w:rsidRDefault="00543549" w:rsidP="00001451">
            <w:pPr>
              <w:pStyle w:val="TableText"/>
              <w:keepNext/>
              <w:spacing w:before="40" w:after="40"/>
              <w:ind w:left="144"/>
              <w:rPr>
                <w:rFonts w:ascii="Times New Roman" w:hAnsi="Times New Roman"/>
                <w:bCs/>
                <w:sz w:val="18"/>
                <w:szCs w:val="18"/>
              </w:rPr>
            </w:pPr>
            <w:r>
              <w:rPr>
                <w:rFonts w:ascii="Times New Roman" w:hAnsi="Times New Roman"/>
                <w:bCs/>
                <w:sz w:val="18"/>
                <w:szCs w:val="18"/>
              </w:rPr>
              <w:t>1</w:t>
            </w:r>
            <w:r w:rsidR="00001451">
              <w:rPr>
                <w:rFonts w:ascii="Times New Roman" w:hAnsi="Times New Roman"/>
                <w:bCs/>
                <w:sz w:val="18"/>
                <w:szCs w:val="18"/>
              </w:rPr>
              <w:t>.</w:t>
            </w:r>
          </w:p>
        </w:tc>
        <w:tc>
          <w:tcPr>
            <w:tcW w:w="9068" w:type="dxa"/>
            <w:gridSpan w:val="4"/>
            <w:tcBorders>
              <w:bottom w:val="single" w:sz="4" w:space="0" w:color="auto"/>
            </w:tcBorders>
          </w:tcPr>
          <w:p w14:paraId="21B9C13F" w14:textId="29E9A570" w:rsidR="00001451" w:rsidRPr="008D16EE" w:rsidRDefault="004F23A2" w:rsidP="00001451">
            <w:pPr>
              <w:pStyle w:val="TableText"/>
              <w:keepNext/>
              <w:spacing w:before="40" w:after="40"/>
              <w:ind w:left="144"/>
              <w:rPr>
                <w:rFonts w:ascii="Times New Roman" w:hAnsi="Times New Roman"/>
                <w:bCs/>
                <w:sz w:val="18"/>
                <w:szCs w:val="18"/>
              </w:rPr>
            </w:pPr>
            <w:ins w:id="154" w:author="Keith Sappenfield" w:date="2022-09-14T07:54:00Z">
              <w:r>
                <w:rPr>
                  <w:rFonts w:ascii="Times New Roman" w:hAnsi="Times New Roman"/>
                  <w:bCs/>
                  <w:sz w:val="18"/>
                  <w:szCs w:val="18"/>
                </w:rPr>
                <w:t xml:space="preserve">Upon a request or as directed by NAESB </w:t>
              </w:r>
            </w:ins>
            <w:ins w:id="155" w:author="Keith Sappenfield" w:date="2022-09-14T08:09:00Z">
              <w:r w:rsidR="005677B4">
                <w:rPr>
                  <w:rFonts w:ascii="Times New Roman" w:hAnsi="Times New Roman"/>
                  <w:bCs/>
                  <w:sz w:val="18"/>
                  <w:szCs w:val="18"/>
                </w:rPr>
                <w:t xml:space="preserve">Board, </w:t>
              </w:r>
            </w:ins>
            <w:ins w:id="156" w:author="Keith Sappenfield" w:date="2022-09-14T07:55:00Z">
              <w:r>
                <w:rPr>
                  <w:rFonts w:ascii="Times New Roman" w:hAnsi="Times New Roman"/>
                  <w:bCs/>
                  <w:sz w:val="18"/>
                  <w:szCs w:val="18"/>
                </w:rPr>
                <w:t>d</w:t>
              </w:r>
            </w:ins>
            <w:del w:id="157" w:author="Keith Sappenfield" w:date="2022-09-14T07:55:00Z">
              <w:r w:rsidR="00001451" w:rsidRPr="009E5591" w:rsidDel="004F23A2">
                <w:rPr>
                  <w:rFonts w:ascii="Times New Roman" w:hAnsi="Times New Roman"/>
                  <w:bCs/>
                  <w:sz w:val="18"/>
                  <w:szCs w:val="18"/>
                </w:rPr>
                <w:delText>D</w:delText>
              </w:r>
            </w:del>
            <w:r w:rsidR="00001451" w:rsidRPr="009E5591">
              <w:rPr>
                <w:rFonts w:ascii="Times New Roman" w:hAnsi="Times New Roman"/>
                <w:bCs/>
                <w:sz w:val="18"/>
                <w:szCs w:val="18"/>
              </w:rPr>
              <w:t xml:space="preserve">evelop business practice standards, as needed, to support purchase and sale transactions related to </w:t>
            </w:r>
            <w:del w:id="158" w:author="Hogge, Rachel (BHE GT&amp;S)" w:date="2022-09-28T16:16:00Z">
              <w:r w:rsidR="00001451" w:rsidRPr="009E5591" w:rsidDel="00B22A52">
                <w:rPr>
                  <w:rFonts w:ascii="Times New Roman" w:hAnsi="Times New Roman"/>
                  <w:bCs/>
                  <w:sz w:val="18"/>
                  <w:szCs w:val="18"/>
                </w:rPr>
                <w:delText>hydrogen</w:delText>
              </w:r>
            </w:del>
            <w:ins w:id="159" w:author="Keith Sappenfield" w:date="2022-09-14T07:53:00Z">
              <w:del w:id="160" w:author="Hogge, Rachel (BHE GT&amp;S)" w:date="2022-09-28T16:16:00Z">
                <w:r w:rsidDel="00B22A52">
                  <w:rPr>
                    <w:rFonts w:ascii="Times New Roman" w:hAnsi="Times New Roman"/>
                    <w:bCs/>
                    <w:sz w:val="18"/>
                    <w:szCs w:val="18"/>
                  </w:rPr>
                  <w:delText xml:space="preserve"> </w:delText>
                </w:r>
              </w:del>
            </w:ins>
            <w:ins w:id="161" w:author="Hogge, Rachel (BHE GT&amp;S)" w:date="2022-09-28T16:16:00Z">
              <w:r w:rsidR="00B22A52">
                <w:rPr>
                  <w:rFonts w:ascii="Times New Roman" w:hAnsi="Times New Roman"/>
                  <w:bCs/>
                  <w:sz w:val="18"/>
                  <w:szCs w:val="18"/>
                </w:rPr>
                <w:t>H</w:t>
              </w:r>
              <w:r w:rsidR="00B22A52" w:rsidRPr="009E5591">
                <w:rPr>
                  <w:rFonts w:ascii="Times New Roman" w:hAnsi="Times New Roman"/>
                  <w:bCs/>
                  <w:sz w:val="18"/>
                  <w:szCs w:val="18"/>
                </w:rPr>
                <w:t>ydrogen</w:t>
              </w:r>
              <w:r w:rsidR="00B22A52">
                <w:rPr>
                  <w:rFonts w:ascii="Times New Roman" w:hAnsi="Times New Roman"/>
                  <w:bCs/>
                  <w:sz w:val="18"/>
                  <w:szCs w:val="18"/>
                </w:rPr>
                <w:t xml:space="preserve"> </w:t>
              </w:r>
            </w:ins>
            <w:ins w:id="162" w:author="Keith Sappenfield" w:date="2022-09-14T07:53:00Z">
              <w:r>
                <w:rPr>
                  <w:rFonts w:ascii="Times New Roman" w:hAnsi="Times New Roman"/>
                  <w:bCs/>
                  <w:sz w:val="18"/>
                  <w:szCs w:val="18"/>
                </w:rPr>
                <w:t>and/or Carbon Dioxide</w:t>
              </w:r>
            </w:ins>
            <w:ins w:id="163" w:author="Keith Sappenfield" w:date="2022-09-14T07:54:00Z">
              <w:r>
                <w:rPr>
                  <w:rFonts w:ascii="Times New Roman" w:hAnsi="Times New Roman"/>
                  <w:bCs/>
                  <w:sz w:val="18"/>
                  <w:szCs w:val="18"/>
                </w:rPr>
                <w:t>.</w:t>
              </w:r>
            </w:ins>
          </w:p>
        </w:tc>
      </w:tr>
    </w:tbl>
    <w:p w14:paraId="66096884" w14:textId="77777777" w:rsidR="00354315" w:rsidRDefault="00354315" w:rsidP="000518F3">
      <w:pPr>
        <w:rPr>
          <w:sz w:val="18"/>
          <w:szCs w:val="18"/>
        </w:rPr>
      </w:pPr>
    </w:p>
    <w:p w14:paraId="1A4BFED7" w14:textId="06DAA0AF" w:rsidR="00354315" w:rsidRDefault="00752488" w:rsidP="000518F3">
      <w:pPr>
        <w:rPr>
          <w:sz w:val="18"/>
          <w:szCs w:val="18"/>
        </w:rPr>
      </w:pPr>
      <w:r w:rsidRPr="00CD6B04">
        <w:rPr>
          <w:noProof/>
          <w:sz w:val="18"/>
          <w:szCs w:val="18"/>
        </w:rPr>
        <w:lastRenderedPageBreak/>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19FB1706" w14:textId="24045E15" w:rsidR="001430E1" w:rsidRPr="00CD6B04" w:rsidRDefault="004A4EC4" w:rsidP="000518F3">
      <w:r w:rsidRPr="00FB18F0">
        <w:rPr>
          <w:sz w:val="18"/>
          <w:szCs w:val="18"/>
        </w:rPr>
        <w:t xml:space="preserve">NAESB </w:t>
      </w:r>
      <w:del w:id="164" w:author="Keith Sappenfield" w:date="2022-09-14T07:20:00Z">
        <w:r w:rsidR="00153313" w:rsidDel="009508EE">
          <w:rPr>
            <w:sz w:val="18"/>
            <w:szCs w:val="18"/>
          </w:rPr>
          <w:delText>2022</w:delText>
        </w:r>
      </w:del>
      <w:ins w:id="165" w:author="Keith Sappenfield" w:date="2022-09-14T07:20:00Z">
        <w:r w:rsidR="009508EE">
          <w:rPr>
            <w:sz w:val="18"/>
            <w:szCs w:val="18"/>
          </w:rPr>
          <w:t>2023</w:t>
        </w:r>
      </w:ins>
      <w:r w:rsidR="00153313" w:rsidRPr="00FB18F0">
        <w:rPr>
          <w:sz w:val="18"/>
          <w:szCs w:val="18"/>
        </w:rPr>
        <w:t xml:space="preserve"> </w:t>
      </w:r>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Rachel Hogge, Vice-Chair</w:t>
      </w:r>
    </w:p>
    <w:p w14:paraId="64FD8AE8" w14:textId="05957910"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B702F8" w:rsidRPr="00CD6B04">
        <w:rPr>
          <w:sz w:val="18"/>
          <w:szCs w:val="18"/>
        </w:rPr>
        <w:t>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5B9F29D7"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ins w:id="166" w:author="Hogge, Rachel (BHE GT&amp;S)" w:date="2022-09-28T16:17:00Z">
        <w:r w:rsidR="00C82F46">
          <w:rPr>
            <w:sz w:val="18"/>
            <w:szCs w:val="18"/>
          </w:rPr>
          <w:t xml:space="preserve">, </w:t>
        </w:r>
      </w:ins>
      <w:del w:id="167" w:author="Hogge, Rachel (BHE GT&amp;S)" w:date="2022-09-28T16:17:00Z">
        <w:r w:rsidR="005C139F" w:rsidRPr="00CD6B04" w:rsidDel="002E5726">
          <w:rPr>
            <w:sz w:val="18"/>
            <w:szCs w:val="18"/>
          </w:rPr>
          <w:delText xml:space="preserve"> and </w:delText>
        </w:r>
      </w:del>
      <w:r w:rsidR="005C139F" w:rsidRPr="00CD6B04">
        <w:rPr>
          <w:sz w:val="18"/>
          <w:szCs w:val="18"/>
        </w:rPr>
        <w:t>Nichole Lopez</w:t>
      </w:r>
    </w:p>
    <w:p w14:paraId="7E0CE830" w14:textId="038953C9" w:rsidR="001430E1" w:rsidRPr="00CD6B04" w:rsidRDefault="004A4EC4">
      <w:pPr>
        <w:pStyle w:val="BodyText"/>
        <w:spacing w:before="40" w:after="40"/>
        <w:ind w:left="720"/>
        <w:rPr>
          <w:sz w:val="18"/>
          <w:szCs w:val="18"/>
        </w:rPr>
      </w:pPr>
      <w:r w:rsidRPr="00CD6B04">
        <w:rPr>
          <w:sz w:val="18"/>
          <w:szCs w:val="18"/>
        </w:rPr>
        <w:t>Technical Subcommittee:  Kim Van Pelt</w:t>
      </w:r>
      <w:ins w:id="168" w:author="Hogge, Rachel (BHE GT&amp;S)" w:date="2022-09-28T16:17:00Z">
        <w:r w:rsidR="002E5726">
          <w:rPr>
            <w:sz w:val="18"/>
            <w:szCs w:val="18"/>
          </w:rPr>
          <w:t xml:space="preserve">, </w:t>
        </w:r>
      </w:ins>
      <w:del w:id="169" w:author="Hogge, Rachel (BHE GT&amp;S)" w:date="2022-09-28T16:17:00Z">
        <w:r w:rsidR="005C139F" w:rsidRPr="00CD6B04" w:rsidDel="002E5726">
          <w:rPr>
            <w:sz w:val="18"/>
            <w:szCs w:val="18"/>
          </w:rPr>
          <w:delText xml:space="preserve"> and </w:delText>
        </w:r>
      </w:del>
      <w:r w:rsidR="005C139F" w:rsidRPr="00CD6B04">
        <w:rPr>
          <w:sz w:val="18"/>
          <w:szCs w:val="18"/>
        </w:rPr>
        <w:t>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05C2F6C0"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r w:rsidR="00577C56">
        <w:rPr>
          <w:sz w:val="18"/>
          <w:szCs w:val="18"/>
        </w:rPr>
        <w:t>, Christopher Burden</w:t>
      </w:r>
    </w:p>
    <w:p w14:paraId="1354CAEF" w14:textId="329135B2"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w:t>
      </w:r>
      <w:del w:id="170" w:author="Keith Sappenfield" w:date="2022-09-14T07:39:00Z">
        <w:r w:rsidR="00886F1C" w:rsidRPr="00CD6B04" w:rsidDel="00CD7F81">
          <w:rPr>
            <w:sz w:val="18"/>
            <w:szCs w:val="18"/>
          </w:rPr>
          <w:delText>, Dick Brooks</w:delText>
        </w:r>
      </w:del>
    </w:p>
    <w:sectPr w:rsidR="00EB16D3" w:rsidRPr="00CD6B04" w:rsidSect="0093255D">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96B05" w14:textId="77777777" w:rsidR="00FB6295" w:rsidRDefault="00FB6295">
      <w:r>
        <w:separator/>
      </w:r>
    </w:p>
  </w:endnote>
  <w:endnote w:type="continuationSeparator" w:id="0">
    <w:p w14:paraId="4BF7D1BB" w14:textId="77777777" w:rsidR="00FB6295" w:rsidRDefault="00FB6295">
      <w:r>
        <w:continuationSeparator/>
      </w:r>
    </w:p>
  </w:endnote>
  <w:endnote w:id="1">
    <w:p w14:paraId="11297AE9" w14:textId="6EF3286C" w:rsidR="00B81288" w:rsidRDefault="00B81288" w:rsidP="00242562">
      <w:pPr>
        <w:pStyle w:val="EndnoteText"/>
        <w:keepNext/>
        <w:keepLines/>
        <w:tabs>
          <w:tab w:val="left" w:pos="8107"/>
        </w:tabs>
        <w:spacing w:before="40" w:after="40"/>
        <w:jc w:val="left"/>
        <w:rPr>
          <w:b/>
          <w:sz w:val="18"/>
          <w:szCs w:val="18"/>
        </w:rPr>
      </w:pPr>
      <w:r>
        <w:rPr>
          <w:b/>
          <w:sz w:val="18"/>
          <w:szCs w:val="18"/>
        </w:rPr>
        <w:t xml:space="preserve">End Notes, WGQ </w:t>
      </w:r>
      <w:del w:id="4" w:author="Keith Sappenfield" w:date="2022-09-14T07:20:00Z">
        <w:r w:rsidR="00153313" w:rsidDel="009508EE">
          <w:rPr>
            <w:b/>
            <w:sz w:val="18"/>
            <w:szCs w:val="18"/>
          </w:rPr>
          <w:delText>2022</w:delText>
        </w:r>
      </w:del>
      <w:ins w:id="5" w:author="Keith Sappenfield" w:date="2022-09-14T07:20:00Z">
        <w:r w:rsidR="009508EE">
          <w:rPr>
            <w:b/>
            <w:sz w:val="18"/>
            <w:szCs w:val="18"/>
          </w:rPr>
          <w:t>2023</w:t>
        </w:r>
      </w:ins>
      <w:r>
        <w:rPr>
          <w:b/>
          <w:sz w:val="18"/>
          <w:szCs w:val="18"/>
        </w:rPr>
        <w:t xml:space="preserve"> Annual Plan:</w:t>
      </w:r>
    </w:p>
    <w:p w14:paraId="7F5CFFA0" w14:textId="77777777" w:rsidR="00B81288" w:rsidRDefault="00B81288" w:rsidP="00242562">
      <w:pPr>
        <w:pStyle w:val="EndnoteText"/>
        <w:keepNext/>
        <w:keepLines/>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7FD5396B"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t>
      </w:r>
      <w:del w:id="11" w:author="Elizabeth M" w:date="2022-10-06T10:18:00Z">
        <w:r w:rsidR="00153313" w:rsidDel="0024224E">
          <w:rPr>
            <w:sz w:val="18"/>
            <w:szCs w:val="18"/>
          </w:rPr>
          <w:delText>2022</w:delText>
        </w:r>
        <w:r w:rsidDel="0024224E">
          <w:rPr>
            <w:sz w:val="18"/>
            <w:szCs w:val="18"/>
          </w:rPr>
          <w:delText xml:space="preserve"> </w:delText>
        </w:r>
      </w:del>
      <w:ins w:id="12" w:author="Elizabeth M" w:date="2022-10-06T10:18:00Z">
        <w:r w:rsidR="0024224E">
          <w:rPr>
            <w:sz w:val="18"/>
            <w:szCs w:val="18"/>
          </w:rPr>
          <w:t>202</w:t>
        </w:r>
        <w:r w:rsidR="0024224E">
          <w:rPr>
            <w:sz w:val="18"/>
            <w:szCs w:val="18"/>
          </w:rPr>
          <w:t>3</w:t>
        </w:r>
        <w:r w:rsidR="0024224E">
          <w:rPr>
            <w:sz w:val="18"/>
            <w:szCs w:val="18"/>
          </w:rPr>
          <w:t xml:space="preserve"> </w:t>
        </w:r>
      </w:ins>
      <w:r w:rsidR="00153313">
        <w:rPr>
          <w:sz w:val="18"/>
          <w:szCs w:val="18"/>
        </w:rPr>
        <w:t xml:space="preserve">WGQ </w:t>
      </w:r>
      <w:r>
        <w:rPr>
          <w:sz w:val="18"/>
          <w:szCs w:val="18"/>
        </w:rPr>
        <w:t>Annual Plan Item No. 2.</w:t>
      </w:r>
    </w:p>
  </w:endnote>
  <w:endnote w:id="4">
    <w:p w14:paraId="6AC92BDB" w14:textId="2F80356C" w:rsidR="00001451" w:rsidRDefault="00001451"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8F71" w14:textId="02062ECC" w:rsidR="00B81288" w:rsidRDefault="00153313" w:rsidP="009F1D51">
    <w:pPr>
      <w:pStyle w:val="Footer"/>
      <w:pBdr>
        <w:top w:val="single" w:sz="4" w:space="1" w:color="auto"/>
      </w:pBdr>
      <w:jc w:val="right"/>
      <w:rPr>
        <w:sz w:val="18"/>
        <w:szCs w:val="18"/>
      </w:rPr>
    </w:pPr>
    <w:del w:id="171" w:author="Elizabeth M" w:date="2022-10-06T10:13:00Z">
      <w:r w:rsidDel="00867E5D">
        <w:rPr>
          <w:sz w:val="18"/>
          <w:szCs w:val="18"/>
        </w:rPr>
        <w:delText xml:space="preserve"> </w:delText>
      </w:r>
    </w:del>
    <w:del w:id="172" w:author="Keith Sappenfield" w:date="2022-09-14T07:21:00Z">
      <w:r w:rsidDel="009508EE">
        <w:rPr>
          <w:sz w:val="18"/>
          <w:szCs w:val="18"/>
        </w:rPr>
        <w:delText>2022</w:delText>
      </w:r>
    </w:del>
    <w:ins w:id="173" w:author="Keith Sappenfield" w:date="2022-09-14T07:21:00Z">
      <w:r w:rsidR="009508EE">
        <w:rPr>
          <w:sz w:val="18"/>
          <w:szCs w:val="18"/>
        </w:rPr>
        <w:t>2023</w:t>
      </w:r>
    </w:ins>
    <w:r>
      <w:rPr>
        <w:sz w:val="18"/>
        <w:szCs w:val="18"/>
      </w:rPr>
      <w:t xml:space="preserve"> </w:t>
    </w:r>
    <w:r w:rsidR="00B81288">
      <w:rPr>
        <w:sz w:val="18"/>
        <w:szCs w:val="18"/>
      </w:rPr>
      <w:t xml:space="preserve">WGQ Annual Plan </w:t>
    </w:r>
    <w:ins w:id="174" w:author="Elizabeth M" w:date="2022-09-30T14:00:00Z">
      <w:r w:rsidR="00B870EF" w:rsidRPr="008D590F">
        <w:rPr>
          <w:bCs/>
          <w:sz w:val="18"/>
          <w:szCs w:val="18"/>
        </w:rPr>
        <w:t>Proposed by the W</w:t>
      </w:r>
      <w:r w:rsidR="00B870EF">
        <w:rPr>
          <w:bCs/>
          <w:sz w:val="18"/>
          <w:szCs w:val="18"/>
        </w:rPr>
        <w:t>G</w:t>
      </w:r>
      <w:r w:rsidR="00B870EF" w:rsidRPr="008D590F">
        <w:rPr>
          <w:bCs/>
          <w:sz w:val="18"/>
          <w:szCs w:val="18"/>
        </w:rPr>
        <w:t>Q Annual Plan Subcommittee on October 6,</w:t>
      </w:r>
      <w:r w:rsidR="00B870EF">
        <w:rPr>
          <w:b/>
          <w:sz w:val="18"/>
          <w:szCs w:val="18"/>
        </w:rPr>
        <w:t xml:space="preserve"> </w:t>
      </w:r>
      <w:r w:rsidR="00B870EF" w:rsidRPr="008D590F">
        <w:rPr>
          <w:bCs/>
          <w:sz w:val="18"/>
          <w:szCs w:val="18"/>
        </w:rPr>
        <w:t>2022</w:t>
      </w:r>
    </w:ins>
    <w:del w:id="175" w:author="Elizabeth M" w:date="2022-09-30T14:00:00Z">
      <w:r w:rsidR="009E5591" w:rsidDel="00B870EF">
        <w:rPr>
          <w:bCs/>
          <w:sz w:val="18"/>
          <w:szCs w:val="18"/>
        </w:rPr>
        <w:delText>Adopted</w:delText>
      </w:r>
      <w:r w:rsidR="00D93BEF" w:rsidRPr="00D93BEF" w:rsidDel="00B870EF">
        <w:rPr>
          <w:bCs/>
          <w:sz w:val="18"/>
          <w:szCs w:val="18"/>
        </w:rPr>
        <w:delText xml:space="preserve"> by the </w:delText>
      </w:r>
      <w:r w:rsidR="009E5591" w:rsidDel="00B870EF">
        <w:rPr>
          <w:bCs/>
          <w:sz w:val="18"/>
          <w:szCs w:val="18"/>
        </w:rPr>
        <w:delText>Board of Directors</w:delText>
      </w:r>
      <w:r w:rsidR="00D93BEF" w:rsidRPr="00D93BEF" w:rsidDel="00B870EF">
        <w:rPr>
          <w:bCs/>
          <w:sz w:val="18"/>
          <w:szCs w:val="18"/>
        </w:rPr>
        <w:delText xml:space="preserve"> on </w:delText>
      </w:r>
      <w:r w:rsidR="00E47941" w:rsidDel="00B870EF">
        <w:rPr>
          <w:bCs/>
          <w:sz w:val="18"/>
          <w:szCs w:val="18"/>
        </w:rPr>
        <w:delText>September 1</w:delText>
      </w:r>
      <w:r w:rsidR="00D12AFB" w:rsidDel="00B870EF">
        <w:rPr>
          <w:bCs/>
          <w:sz w:val="18"/>
          <w:szCs w:val="18"/>
        </w:rPr>
        <w:delText>, 2022</w:delText>
      </w:r>
    </w:del>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A35E4" w14:textId="77777777" w:rsidR="00FB6295" w:rsidRDefault="00FB6295">
      <w:r>
        <w:separator/>
      </w:r>
    </w:p>
  </w:footnote>
  <w:footnote w:type="continuationSeparator" w:id="0">
    <w:p w14:paraId="6DA9448B" w14:textId="77777777" w:rsidR="00FB6295" w:rsidRDefault="00FB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4DF4161B" w:rsidR="00B81288" w:rsidRDefault="00CB2A6B">
    <w:pPr>
      <w:pStyle w:val="Header"/>
      <w:tabs>
        <w:tab w:val="left" w:pos="680"/>
        <w:tab w:val="right" w:pos="9810"/>
      </w:tabs>
      <w:spacing w:before="60"/>
      <w:ind w:left="1800"/>
      <w:jc w:val="right"/>
    </w:pPr>
    <w:r>
      <w:t>1415 Louisiana St.</w:t>
    </w:r>
    <w:r w:rsidR="00B81288">
      <w:t xml:space="preserve">, Suite </w:t>
    </w:r>
    <w:r>
      <w:t>3460</w:t>
    </w:r>
    <w:r w:rsidR="00B81288">
      <w:t>, Houston, Texas 77002</w:t>
    </w:r>
  </w:p>
  <w:p w14:paraId="0256D847" w14:textId="77777777" w:rsidR="00B81288" w:rsidRDefault="00B81288">
    <w:pPr>
      <w:pStyle w:val="Header"/>
      <w:ind w:left="1800"/>
      <w:jc w:val="right"/>
      <w:rPr>
        <w:lang w:val="fr-FR"/>
      </w:rPr>
    </w:pPr>
    <w:r>
      <w:rPr>
        <w:lang w:val="fr-FR"/>
      </w:rPr>
      <w:t>Phone: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511995">
    <w:abstractNumId w:val="1"/>
  </w:num>
  <w:num w:numId="2" w16cid:durableId="181867337">
    <w:abstractNumId w:val="2"/>
  </w:num>
  <w:num w:numId="3" w16cid:durableId="249126714">
    <w:abstractNumId w:val="3"/>
  </w:num>
  <w:num w:numId="4" w16cid:durableId="691030211">
    <w:abstractNumId w:val="0"/>
  </w:num>
  <w:num w:numId="5" w16cid:durableId="1501736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ith Sappenfield">
    <w15:presenceInfo w15:providerId="AD" w15:userId="S::Keith.Sappenfield@cheniere.com::2ed04c10-1ea3-42bd-b8eb-d5969cc54c78"/>
  </w15:person>
  <w15:person w15:author="Elizabeth M">
    <w15:presenceInfo w15:providerId="Windows Live" w15:userId="7b12c5078a1beec4"/>
  </w15:person>
  <w15:person w15:author="Hogge, Rachel (BHE GT&amp;S)">
    <w15:presenceInfo w15:providerId="AD" w15:userId="S::Rachel.Hogge@bhegts.com::b0f47583-0e1b-40d8-bde7-d0a6fdbbd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1451"/>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03F8"/>
    <w:rsid w:val="00061093"/>
    <w:rsid w:val="000630B0"/>
    <w:rsid w:val="000660D7"/>
    <w:rsid w:val="000672E5"/>
    <w:rsid w:val="00067B33"/>
    <w:rsid w:val="00075D05"/>
    <w:rsid w:val="000773A3"/>
    <w:rsid w:val="00085D70"/>
    <w:rsid w:val="000910F6"/>
    <w:rsid w:val="000A02E8"/>
    <w:rsid w:val="000A0491"/>
    <w:rsid w:val="000A0835"/>
    <w:rsid w:val="000A274F"/>
    <w:rsid w:val="000A62B9"/>
    <w:rsid w:val="000A640B"/>
    <w:rsid w:val="000B1211"/>
    <w:rsid w:val="000B3121"/>
    <w:rsid w:val="000C094B"/>
    <w:rsid w:val="000D729B"/>
    <w:rsid w:val="000D7CA1"/>
    <w:rsid w:val="000E1BA6"/>
    <w:rsid w:val="000E49EE"/>
    <w:rsid w:val="000E4C42"/>
    <w:rsid w:val="000E65D0"/>
    <w:rsid w:val="001049F4"/>
    <w:rsid w:val="00104E31"/>
    <w:rsid w:val="00112DE3"/>
    <w:rsid w:val="00112FD9"/>
    <w:rsid w:val="0011329E"/>
    <w:rsid w:val="001165E4"/>
    <w:rsid w:val="00117F50"/>
    <w:rsid w:val="00120606"/>
    <w:rsid w:val="00121CC9"/>
    <w:rsid w:val="0013384C"/>
    <w:rsid w:val="001430E1"/>
    <w:rsid w:val="001529A1"/>
    <w:rsid w:val="00153313"/>
    <w:rsid w:val="0015719E"/>
    <w:rsid w:val="00161A67"/>
    <w:rsid w:val="00161AAE"/>
    <w:rsid w:val="00162ADD"/>
    <w:rsid w:val="001659F8"/>
    <w:rsid w:val="00170FE9"/>
    <w:rsid w:val="00191151"/>
    <w:rsid w:val="0019507D"/>
    <w:rsid w:val="00195965"/>
    <w:rsid w:val="001A35BE"/>
    <w:rsid w:val="001A4422"/>
    <w:rsid w:val="001A72DA"/>
    <w:rsid w:val="001B0FE0"/>
    <w:rsid w:val="001C2C03"/>
    <w:rsid w:val="001D20B0"/>
    <w:rsid w:val="001D4842"/>
    <w:rsid w:val="001D6127"/>
    <w:rsid w:val="001D673B"/>
    <w:rsid w:val="001E1E6A"/>
    <w:rsid w:val="001E33ED"/>
    <w:rsid w:val="001E5C5C"/>
    <w:rsid w:val="001F1579"/>
    <w:rsid w:val="0020007F"/>
    <w:rsid w:val="002037E9"/>
    <w:rsid w:val="00203B05"/>
    <w:rsid w:val="00211257"/>
    <w:rsid w:val="0021248C"/>
    <w:rsid w:val="00214433"/>
    <w:rsid w:val="00217017"/>
    <w:rsid w:val="0022044B"/>
    <w:rsid w:val="00220F93"/>
    <w:rsid w:val="00230489"/>
    <w:rsid w:val="00237D2C"/>
    <w:rsid w:val="0024099F"/>
    <w:rsid w:val="0024224E"/>
    <w:rsid w:val="00242562"/>
    <w:rsid w:val="002427DA"/>
    <w:rsid w:val="00244160"/>
    <w:rsid w:val="00252410"/>
    <w:rsid w:val="00265963"/>
    <w:rsid w:val="00266072"/>
    <w:rsid w:val="002702CE"/>
    <w:rsid w:val="002704C1"/>
    <w:rsid w:val="00270AB7"/>
    <w:rsid w:val="00270CC3"/>
    <w:rsid w:val="00274C0E"/>
    <w:rsid w:val="002753F1"/>
    <w:rsid w:val="00276F9F"/>
    <w:rsid w:val="0028102C"/>
    <w:rsid w:val="00283E90"/>
    <w:rsid w:val="00284BA1"/>
    <w:rsid w:val="002878E0"/>
    <w:rsid w:val="00292E4B"/>
    <w:rsid w:val="002936E1"/>
    <w:rsid w:val="002A60F6"/>
    <w:rsid w:val="002B0AE4"/>
    <w:rsid w:val="002C19A6"/>
    <w:rsid w:val="002D325B"/>
    <w:rsid w:val="002E2C68"/>
    <w:rsid w:val="002E378A"/>
    <w:rsid w:val="002E5726"/>
    <w:rsid w:val="002E69D5"/>
    <w:rsid w:val="002E6DB9"/>
    <w:rsid w:val="002F601E"/>
    <w:rsid w:val="002F6803"/>
    <w:rsid w:val="00300A24"/>
    <w:rsid w:val="0031748C"/>
    <w:rsid w:val="003265CE"/>
    <w:rsid w:val="003275CA"/>
    <w:rsid w:val="0033584D"/>
    <w:rsid w:val="0034183D"/>
    <w:rsid w:val="00342BA7"/>
    <w:rsid w:val="00342BB5"/>
    <w:rsid w:val="00344898"/>
    <w:rsid w:val="00344E97"/>
    <w:rsid w:val="00350C20"/>
    <w:rsid w:val="00350FAB"/>
    <w:rsid w:val="00352D7F"/>
    <w:rsid w:val="00354315"/>
    <w:rsid w:val="0035620E"/>
    <w:rsid w:val="00360061"/>
    <w:rsid w:val="003667FE"/>
    <w:rsid w:val="00366BA1"/>
    <w:rsid w:val="003775BB"/>
    <w:rsid w:val="00380DF7"/>
    <w:rsid w:val="0038109E"/>
    <w:rsid w:val="00382810"/>
    <w:rsid w:val="00383858"/>
    <w:rsid w:val="00397C12"/>
    <w:rsid w:val="003A615C"/>
    <w:rsid w:val="003B01AA"/>
    <w:rsid w:val="003C08E9"/>
    <w:rsid w:val="003C23BD"/>
    <w:rsid w:val="003C5A1B"/>
    <w:rsid w:val="003D23B8"/>
    <w:rsid w:val="003D4A70"/>
    <w:rsid w:val="003D7403"/>
    <w:rsid w:val="003E3057"/>
    <w:rsid w:val="003E6E99"/>
    <w:rsid w:val="003F58D5"/>
    <w:rsid w:val="003F7D11"/>
    <w:rsid w:val="00400041"/>
    <w:rsid w:val="00402470"/>
    <w:rsid w:val="00407934"/>
    <w:rsid w:val="00422E01"/>
    <w:rsid w:val="004264CB"/>
    <w:rsid w:val="004458F3"/>
    <w:rsid w:val="004509C0"/>
    <w:rsid w:val="00454C53"/>
    <w:rsid w:val="00456653"/>
    <w:rsid w:val="00457ED3"/>
    <w:rsid w:val="004609D2"/>
    <w:rsid w:val="00462AA1"/>
    <w:rsid w:val="00466B57"/>
    <w:rsid w:val="00466E52"/>
    <w:rsid w:val="00467BC1"/>
    <w:rsid w:val="00472C04"/>
    <w:rsid w:val="00472DEA"/>
    <w:rsid w:val="004749FF"/>
    <w:rsid w:val="00475BC2"/>
    <w:rsid w:val="00477CA2"/>
    <w:rsid w:val="0048182D"/>
    <w:rsid w:val="0048344A"/>
    <w:rsid w:val="004842EC"/>
    <w:rsid w:val="00484AE6"/>
    <w:rsid w:val="00490A36"/>
    <w:rsid w:val="004922FB"/>
    <w:rsid w:val="00493A14"/>
    <w:rsid w:val="00493FA3"/>
    <w:rsid w:val="004975BA"/>
    <w:rsid w:val="0049793D"/>
    <w:rsid w:val="004A4EC4"/>
    <w:rsid w:val="004A592D"/>
    <w:rsid w:val="004B4A4A"/>
    <w:rsid w:val="004B4E11"/>
    <w:rsid w:val="004B5834"/>
    <w:rsid w:val="004B687F"/>
    <w:rsid w:val="004C4CDF"/>
    <w:rsid w:val="004D05BC"/>
    <w:rsid w:val="004E0099"/>
    <w:rsid w:val="004E18A8"/>
    <w:rsid w:val="004E2138"/>
    <w:rsid w:val="004E73C4"/>
    <w:rsid w:val="004F0FD7"/>
    <w:rsid w:val="004F23A2"/>
    <w:rsid w:val="005018CE"/>
    <w:rsid w:val="0050341D"/>
    <w:rsid w:val="00506A20"/>
    <w:rsid w:val="00511342"/>
    <w:rsid w:val="0051427C"/>
    <w:rsid w:val="00514A48"/>
    <w:rsid w:val="00516DEF"/>
    <w:rsid w:val="00521F91"/>
    <w:rsid w:val="00523073"/>
    <w:rsid w:val="00525972"/>
    <w:rsid w:val="00532211"/>
    <w:rsid w:val="00532C4E"/>
    <w:rsid w:val="00533818"/>
    <w:rsid w:val="00540D60"/>
    <w:rsid w:val="00543549"/>
    <w:rsid w:val="005515AF"/>
    <w:rsid w:val="0055252F"/>
    <w:rsid w:val="005540BA"/>
    <w:rsid w:val="00555160"/>
    <w:rsid w:val="00563A16"/>
    <w:rsid w:val="005677B4"/>
    <w:rsid w:val="005706BF"/>
    <w:rsid w:val="005714CB"/>
    <w:rsid w:val="00575355"/>
    <w:rsid w:val="00577794"/>
    <w:rsid w:val="00577C56"/>
    <w:rsid w:val="00584CBD"/>
    <w:rsid w:val="00591B00"/>
    <w:rsid w:val="00593560"/>
    <w:rsid w:val="00594466"/>
    <w:rsid w:val="00597A05"/>
    <w:rsid w:val="005A1263"/>
    <w:rsid w:val="005B0087"/>
    <w:rsid w:val="005B1055"/>
    <w:rsid w:val="005B2804"/>
    <w:rsid w:val="005B4201"/>
    <w:rsid w:val="005B63E4"/>
    <w:rsid w:val="005C139F"/>
    <w:rsid w:val="005C5980"/>
    <w:rsid w:val="005D2131"/>
    <w:rsid w:val="005D3702"/>
    <w:rsid w:val="005D5CDA"/>
    <w:rsid w:val="005D6A6F"/>
    <w:rsid w:val="005E18B4"/>
    <w:rsid w:val="005E4AAA"/>
    <w:rsid w:val="005E5380"/>
    <w:rsid w:val="005F14E7"/>
    <w:rsid w:val="005F3ABF"/>
    <w:rsid w:val="0060422B"/>
    <w:rsid w:val="00611B5B"/>
    <w:rsid w:val="00617063"/>
    <w:rsid w:val="00620D79"/>
    <w:rsid w:val="00622C4B"/>
    <w:rsid w:val="0062332F"/>
    <w:rsid w:val="00624D6E"/>
    <w:rsid w:val="0062767C"/>
    <w:rsid w:val="00632AEF"/>
    <w:rsid w:val="00636376"/>
    <w:rsid w:val="006365AE"/>
    <w:rsid w:val="006402E5"/>
    <w:rsid w:val="00643178"/>
    <w:rsid w:val="006535FA"/>
    <w:rsid w:val="00661823"/>
    <w:rsid w:val="00662A16"/>
    <w:rsid w:val="00680AA1"/>
    <w:rsid w:val="0068394A"/>
    <w:rsid w:val="00690886"/>
    <w:rsid w:val="00696906"/>
    <w:rsid w:val="00697091"/>
    <w:rsid w:val="006B105D"/>
    <w:rsid w:val="006B3088"/>
    <w:rsid w:val="006B3C28"/>
    <w:rsid w:val="006B79AC"/>
    <w:rsid w:val="006C0C84"/>
    <w:rsid w:val="006C1B5D"/>
    <w:rsid w:val="006D2096"/>
    <w:rsid w:val="006D383D"/>
    <w:rsid w:val="006E19BE"/>
    <w:rsid w:val="006E5E98"/>
    <w:rsid w:val="006E7085"/>
    <w:rsid w:val="006F4439"/>
    <w:rsid w:val="006F54F7"/>
    <w:rsid w:val="006F6271"/>
    <w:rsid w:val="006F7648"/>
    <w:rsid w:val="006F7E44"/>
    <w:rsid w:val="00702F39"/>
    <w:rsid w:val="00705E2B"/>
    <w:rsid w:val="00713E54"/>
    <w:rsid w:val="00725360"/>
    <w:rsid w:val="0072692E"/>
    <w:rsid w:val="007304A9"/>
    <w:rsid w:val="00742C45"/>
    <w:rsid w:val="00743A6E"/>
    <w:rsid w:val="00745745"/>
    <w:rsid w:val="00746B78"/>
    <w:rsid w:val="00750220"/>
    <w:rsid w:val="00750920"/>
    <w:rsid w:val="00752488"/>
    <w:rsid w:val="00754CD8"/>
    <w:rsid w:val="00755EAA"/>
    <w:rsid w:val="00760FD2"/>
    <w:rsid w:val="00765AF8"/>
    <w:rsid w:val="0077249C"/>
    <w:rsid w:val="00775DC9"/>
    <w:rsid w:val="00780343"/>
    <w:rsid w:val="007810F1"/>
    <w:rsid w:val="007819C6"/>
    <w:rsid w:val="00781E19"/>
    <w:rsid w:val="00784BF3"/>
    <w:rsid w:val="007864CD"/>
    <w:rsid w:val="00786947"/>
    <w:rsid w:val="007A6CBC"/>
    <w:rsid w:val="007A71EE"/>
    <w:rsid w:val="007B0308"/>
    <w:rsid w:val="007B479A"/>
    <w:rsid w:val="007B709E"/>
    <w:rsid w:val="007C1CAF"/>
    <w:rsid w:val="007C1D22"/>
    <w:rsid w:val="007C3751"/>
    <w:rsid w:val="007C7D5C"/>
    <w:rsid w:val="007D0951"/>
    <w:rsid w:val="007D3729"/>
    <w:rsid w:val="007D3F6F"/>
    <w:rsid w:val="007E0BFA"/>
    <w:rsid w:val="007E0D14"/>
    <w:rsid w:val="007E2745"/>
    <w:rsid w:val="007E36B5"/>
    <w:rsid w:val="007E4B59"/>
    <w:rsid w:val="007E6D3E"/>
    <w:rsid w:val="007F1A86"/>
    <w:rsid w:val="007F4301"/>
    <w:rsid w:val="0080302D"/>
    <w:rsid w:val="00813A5A"/>
    <w:rsid w:val="00813D10"/>
    <w:rsid w:val="008168BD"/>
    <w:rsid w:val="00816F6D"/>
    <w:rsid w:val="00825B4A"/>
    <w:rsid w:val="00825D6D"/>
    <w:rsid w:val="00826A42"/>
    <w:rsid w:val="00835EE4"/>
    <w:rsid w:val="00836B67"/>
    <w:rsid w:val="008376AC"/>
    <w:rsid w:val="008506E1"/>
    <w:rsid w:val="00853E3D"/>
    <w:rsid w:val="008561BF"/>
    <w:rsid w:val="00860C31"/>
    <w:rsid w:val="00867E5D"/>
    <w:rsid w:val="0087136E"/>
    <w:rsid w:val="00871C80"/>
    <w:rsid w:val="00875AAE"/>
    <w:rsid w:val="00885C39"/>
    <w:rsid w:val="00886F1C"/>
    <w:rsid w:val="0089055A"/>
    <w:rsid w:val="00892267"/>
    <w:rsid w:val="00896D66"/>
    <w:rsid w:val="008A5C3A"/>
    <w:rsid w:val="008B70BB"/>
    <w:rsid w:val="008B719E"/>
    <w:rsid w:val="008B79D4"/>
    <w:rsid w:val="008C3CBF"/>
    <w:rsid w:val="008C7952"/>
    <w:rsid w:val="008D0418"/>
    <w:rsid w:val="008D16EE"/>
    <w:rsid w:val="008D2D76"/>
    <w:rsid w:val="008D590F"/>
    <w:rsid w:val="008D697C"/>
    <w:rsid w:val="008F6D2C"/>
    <w:rsid w:val="00902342"/>
    <w:rsid w:val="009034F0"/>
    <w:rsid w:val="00903E89"/>
    <w:rsid w:val="0090448E"/>
    <w:rsid w:val="00905D51"/>
    <w:rsid w:val="00911CB4"/>
    <w:rsid w:val="00914A5A"/>
    <w:rsid w:val="00915331"/>
    <w:rsid w:val="00916FDE"/>
    <w:rsid w:val="0092033C"/>
    <w:rsid w:val="00920421"/>
    <w:rsid w:val="0092255F"/>
    <w:rsid w:val="00922A76"/>
    <w:rsid w:val="00927F8D"/>
    <w:rsid w:val="0093255D"/>
    <w:rsid w:val="00933367"/>
    <w:rsid w:val="0093558C"/>
    <w:rsid w:val="00940578"/>
    <w:rsid w:val="00940819"/>
    <w:rsid w:val="00940DE9"/>
    <w:rsid w:val="00942881"/>
    <w:rsid w:val="009440D6"/>
    <w:rsid w:val="009469D9"/>
    <w:rsid w:val="009508EE"/>
    <w:rsid w:val="009521BD"/>
    <w:rsid w:val="00955472"/>
    <w:rsid w:val="00960F62"/>
    <w:rsid w:val="00966584"/>
    <w:rsid w:val="009701F5"/>
    <w:rsid w:val="00971CBA"/>
    <w:rsid w:val="009732DE"/>
    <w:rsid w:val="009777F8"/>
    <w:rsid w:val="00986E0E"/>
    <w:rsid w:val="0098738A"/>
    <w:rsid w:val="00987C2C"/>
    <w:rsid w:val="009922DF"/>
    <w:rsid w:val="00992C60"/>
    <w:rsid w:val="00992F6B"/>
    <w:rsid w:val="0099515B"/>
    <w:rsid w:val="00996E48"/>
    <w:rsid w:val="009A646E"/>
    <w:rsid w:val="009B474B"/>
    <w:rsid w:val="009B4C16"/>
    <w:rsid w:val="009B5812"/>
    <w:rsid w:val="009C35BC"/>
    <w:rsid w:val="009C4372"/>
    <w:rsid w:val="009D0A73"/>
    <w:rsid w:val="009D288A"/>
    <w:rsid w:val="009D318D"/>
    <w:rsid w:val="009E5591"/>
    <w:rsid w:val="009E79B1"/>
    <w:rsid w:val="009F1D51"/>
    <w:rsid w:val="009F493F"/>
    <w:rsid w:val="009F602E"/>
    <w:rsid w:val="00A00568"/>
    <w:rsid w:val="00A04C9D"/>
    <w:rsid w:val="00A0528A"/>
    <w:rsid w:val="00A06868"/>
    <w:rsid w:val="00A0745B"/>
    <w:rsid w:val="00A25B47"/>
    <w:rsid w:val="00A27093"/>
    <w:rsid w:val="00A31307"/>
    <w:rsid w:val="00A32AE6"/>
    <w:rsid w:val="00A33615"/>
    <w:rsid w:val="00A36CC0"/>
    <w:rsid w:val="00A37FB4"/>
    <w:rsid w:val="00A43170"/>
    <w:rsid w:val="00A432AD"/>
    <w:rsid w:val="00A43651"/>
    <w:rsid w:val="00A50E26"/>
    <w:rsid w:val="00A51D20"/>
    <w:rsid w:val="00A52922"/>
    <w:rsid w:val="00A529D8"/>
    <w:rsid w:val="00A52CF6"/>
    <w:rsid w:val="00A5759D"/>
    <w:rsid w:val="00A66CDD"/>
    <w:rsid w:val="00A7238D"/>
    <w:rsid w:val="00A74FB5"/>
    <w:rsid w:val="00A75084"/>
    <w:rsid w:val="00A77947"/>
    <w:rsid w:val="00A81CAD"/>
    <w:rsid w:val="00A85AC7"/>
    <w:rsid w:val="00A938E0"/>
    <w:rsid w:val="00A9472E"/>
    <w:rsid w:val="00AA2988"/>
    <w:rsid w:val="00AB1AEF"/>
    <w:rsid w:val="00AB4385"/>
    <w:rsid w:val="00AC5910"/>
    <w:rsid w:val="00AC6336"/>
    <w:rsid w:val="00AD175D"/>
    <w:rsid w:val="00AD1B5F"/>
    <w:rsid w:val="00AD495D"/>
    <w:rsid w:val="00AD6CC4"/>
    <w:rsid w:val="00AD74FF"/>
    <w:rsid w:val="00AE26E8"/>
    <w:rsid w:val="00AE5C6F"/>
    <w:rsid w:val="00AE642E"/>
    <w:rsid w:val="00AE7CC9"/>
    <w:rsid w:val="00AF06BB"/>
    <w:rsid w:val="00AF164D"/>
    <w:rsid w:val="00AF453A"/>
    <w:rsid w:val="00B16DBA"/>
    <w:rsid w:val="00B22A52"/>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870EF"/>
    <w:rsid w:val="00B90AD7"/>
    <w:rsid w:val="00B91D62"/>
    <w:rsid w:val="00B9266B"/>
    <w:rsid w:val="00B92FF8"/>
    <w:rsid w:val="00BA025C"/>
    <w:rsid w:val="00BA1425"/>
    <w:rsid w:val="00BB3CC5"/>
    <w:rsid w:val="00BB5887"/>
    <w:rsid w:val="00BC475F"/>
    <w:rsid w:val="00BC48C9"/>
    <w:rsid w:val="00BC5589"/>
    <w:rsid w:val="00BD03AF"/>
    <w:rsid w:val="00BD2E59"/>
    <w:rsid w:val="00BD35CA"/>
    <w:rsid w:val="00BE3C9C"/>
    <w:rsid w:val="00BF0EF5"/>
    <w:rsid w:val="00BF44EA"/>
    <w:rsid w:val="00BF617F"/>
    <w:rsid w:val="00C00A46"/>
    <w:rsid w:val="00C02950"/>
    <w:rsid w:val="00C1389B"/>
    <w:rsid w:val="00C150FB"/>
    <w:rsid w:val="00C17F26"/>
    <w:rsid w:val="00C220E5"/>
    <w:rsid w:val="00C23227"/>
    <w:rsid w:val="00C238A8"/>
    <w:rsid w:val="00C2627B"/>
    <w:rsid w:val="00C3127C"/>
    <w:rsid w:val="00C3493E"/>
    <w:rsid w:val="00C350BD"/>
    <w:rsid w:val="00C37B83"/>
    <w:rsid w:val="00C44125"/>
    <w:rsid w:val="00C44A17"/>
    <w:rsid w:val="00C45BBD"/>
    <w:rsid w:val="00C46F70"/>
    <w:rsid w:val="00C508D5"/>
    <w:rsid w:val="00C50B4F"/>
    <w:rsid w:val="00C57B31"/>
    <w:rsid w:val="00C678C0"/>
    <w:rsid w:val="00C73552"/>
    <w:rsid w:val="00C7568D"/>
    <w:rsid w:val="00C75964"/>
    <w:rsid w:val="00C801DD"/>
    <w:rsid w:val="00C809A1"/>
    <w:rsid w:val="00C80CA1"/>
    <w:rsid w:val="00C81DD4"/>
    <w:rsid w:val="00C82F46"/>
    <w:rsid w:val="00C84BD8"/>
    <w:rsid w:val="00C85AAB"/>
    <w:rsid w:val="00CA72D1"/>
    <w:rsid w:val="00CB2A6B"/>
    <w:rsid w:val="00CC1F71"/>
    <w:rsid w:val="00CC29D7"/>
    <w:rsid w:val="00CC4CBA"/>
    <w:rsid w:val="00CC4CE4"/>
    <w:rsid w:val="00CC510B"/>
    <w:rsid w:val="00CC7748"/>
    <w:rsid w:val="00CD156B"/>
    <w:rsid w:val="00CD6B04"/>
    <w:rsid w:val="00CD7F81"/>
    <w:rsid w:val="00CE0843"/>
    <w:rsid w:val="00CE182A"/>
    <w:rsid w:val="00CF2400"/>
    <w:rsid w:val="00CF3050"/>
    <w:rsid w:val="00CF45B1"/>
    <w:rsid w:val="00CF6295"/>
    <w:rsid w:val="00D032B0"/>
    <w:rsid w:val="00D11467"/>
    <w:rsid w:val="00D1215A"/>
    <w:rsid w:val="00D12AFB"/>
    <w:rsid w:val="00D21BE9"/>
    <w:rsid w:val="00D260B9"/>
    <w:rsid w:val="00D26EE2"/>
    <w:rsid w:val="00D3690E"/>
    <w:rsid w:val="00D51833"/>
    <w:rsid w:val="00D5585D"/>
    <w:rsid w:val="00D56B4F"/>
    <w:rsid w:val="00D61D0D"/>
    <w:rsid w:val="00D6464F"/>
    <w:rsid w:val="00D7458C"/>
    <w:rsid w:val="00D77CBB"/>
    <w:rsid w:val="00D8177C"/>
    <w:rsid w:val="00D8396A"/>
    <w:rsid w:val="00D93BEF"/>
    <w:rsid w:val="00D9747B"/>
    <w:rsid w:val="00DA01BE"/>
    <w:rsid w:val="00DA5B26"/>
    <w:rsid w:val="00DB6056"/>
    <w:rsid w:val="00DB7A12"/>
    <w:rsid w:val="00DC063D"/>
    <w:rsid w:val="00DC7D78"/>
    <w:rsid w:val="00DD429B"/>
    <w:rsid w:val="00DD42A8"/>
    <w:rsid w:val="00DF22D4"/>
    <w:rsid w:val="00DF2671"/>
    <w:rsid w:val="00DF4E4A"/>
    <w:rsid w:val="00E029AD"/>
    <w:rsid w:val="00E0655A"/>
    <w:rsid w:val="00E127E5"/>
    <w:rsid w:val="00E12B42"/>
    <w:rsid w:val="00E163CF"/>
    <w:rsid w:val="00E16C71"/>
    <w:rsid w:val="00E354A7"/>
    <w:rsid w:val="00E41EE7"/>
    <w:rsid w:val="00E47941"/>
    <w:rsid w:val="00E5609C"/>
    <w:rsid w:val="00E679AD"/>
    <w:rsid w:val="00E76F5D"/>
    <w:rsid w:val="00E80DCF"/>
    <w:rsid w:val="00E87411"/>
    <w:rsid w:val="00EA0F97"/>
    <w:rsid w:val="00EA5637"/>
    <w:rsid w:val="00EB16D3"/>
    <w:rsid w:val="00EB1708"/>
    <w:rsid w:val="00EB1CDE"/>
    <w:rsid w:val="00EB26FE"/>
    <w:rsid w:val="00EB2AD4"/>
    <w:rsid w:val="00ED285F"/>
    <w:rsid w:val="00ED2D71"/>
    <w:rsid w:val="00ED45D0"/>
    <w:rsid w:val="00ED4AAD"/>
    <w:rsid w:val="00ED707E"/>
    <w:rsid w:val="00ED7F24"/>
    <w:rsid w:val="00EE584E"/>
    <w:rsid w:val="00EF0E11"/>
    <w:rsid w:val="00EF26B2"/>
    <w:rsid w:val="00EF527F"/>
    <w:rsid w:val="00EF57C7"/>
    <w:rsid w:val="00F06DA1"/>
    <w:rsid w:val="00F10B9B"/>
    <w:rsid w:val="00F10F93"/>
    <w:rsid w:val="00F12659"/>
    <w:rsid w:val="00F13D26"/>
    <w:rsid w:val="00F14966"/>
    <w:rsid w:val="00F1789B"/>
    <w:rsid w:val="00F242C9"/>
    <w:rsid w:val="00F2461E"/>
    <w:rsid w:val="00F27F85"/>
    <w:rsid w:val="00F30BEC"/>
    <w:rsid w:val="00F31E53"/>
    <w:rsid w:val="00F53895"/>
    <w:rsid w:val="00F56C88"/>
    <w:rsid w:val="00F667C3"/>
    <w:rsid w:val="00F70D2E"/>
    <w:rsid w:val="00F7706E"/>
    <w:rsid w:val="00F85F66"/>
    <w:rsid w:val="00F87695"/>
    <w:rsid w:val="00F87DD4"/>
    <w:rsid w:val="00F96702"/>
    <w:rsid w:val="00FA5BC8"/>
    <w:rsid w:val="00FA6CF4"/>
    <w:rsid w:val="00FA7141"/>
    <w:rsid w:val="00FB18F0"/>
    <w:rsid w:val="00FB24DE"/>
    <w:rsid w:val="00FB32F8"/>
    <w:rsid w:val="00FB41BF"/>
    <w:rsid w:val="00FB4366"/>
    <w:rsid w:val="00FB6295"/>
    <w:rsid w:val="00FB630E"/>
    <w:rsid w:val="00FB7464"/>
    <w:rsid w:val="00FC14CB"/>
    <w:rsid w:val="00FC3D0B"/>
    <w:rsid w:val="00FC5A34"/>
    <w:rsid w:val="00FD1A10"/>
    <w:rsid w:val="00FD415A"/>
    <w:rsid w:val="00FE2CD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E836-B30F-4EDF-979F-F229766B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5159</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Elizabeth M</cp:lastModifiedBy>
  <cp:revision>2</cp:revision>
  <cp:lastPrinted>2019-08-29T16:11:00Z</cp:lastPrinted>
  <dcterms:created xsi:type="dcterms:W3CDTF">2022-10-06T15:25:00Z</dcterms:created>
  <dcterms:modified xsi:type="dcterms:W3CDTF">2022-10-06T15:25:00Z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