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091E7A68"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ins w:id="0" w:author="Keith Sappenfield" w:date="2021-09-10T09:24:00Z">
              <w:r w:rsidR="009319F3">
                <w:rPr>
                  <w:rFonts w:ascii="Times New Roman" w:hAnsi="Times New Roman"/>
                  <w:b/>
                  <w:sz w:val="18"/>
                  <w:szCs w:val="18"/>
                </w:rPr>
                <w:t>2022</w:t>
              </w:r>
            </w:ins>
            <w:del w:id="1" w:author="Keith Sappenfield" w:date="2021-09-10T09:24:00Z">
              <w:r w:rsidR="00506A20" w:rsidDel="009319F3">
                <w:rPr>
                  <w:rFonts w:ascii="Times New Roman" w:hAnsi="Times New Roman"/>
                  <w:b/>
                  <w:sz w:val="18"/>
                  <w:szCs w:val="18"/>
                </w:rPr>
                <w:delText>2021</w:delText>
              </w:r>
            </w:del>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1D5C6CC0" w:rsidR="001430E1" w:rsidRPr="00CD6B04" w:rsidRDefault="00276F9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Adopted by the Board of Directors on December </w:t>
            </w:r>
            <w:ins w:id="2" w:author="Keith Sappenfield" w:date="2021-09-10T09:25:00Z">
              <w:r w:rsidR="009319F3">
                <w:rPr>
                  <w:rFonts w:ascii="Times New Roman" w:hAnsi="Times New Roman"/>
                  <w:b/>
                  <w:sz w:val="18"/>
                  <w:szCs w:val="18"/>
                </w:rPr>
                <w:t>9, 2021</w:t>
              </w:r>
            </w:ins>
            <w:del w:id="3" w:author="Keith Sappenfield" w:date="2021-09-10T09:25:00Z">
              <w:r w:rsidDel="009319F3">
                <w:rPr>
                  <w:rFonts w:ascii="Times New Roman" w:hAnsi="Times New Roman"/>
                  <w:b/>
                  <w:sz w:val="18"/>
                  <w:szCs w:val="18"/>
                </w:rPr>
                <w:delText>17, 2020</w:delText>
              </w:r>
            </w:del>
            <w:ins w:id="4" w:author="e.e. mallett" w:date="2021-03-11T13:44:00Z">
              <w:del w:id="5" w:author="Keith Sappenfield" w:date="2021-09-10T09:25:00Z">
                <w:r w:rsidR="00B341D5" w:rsidDel="009319F3">
                  <w:rPr>
                    <w:rFonts w:ascii="Times New Roman" w:hAnsi="Times New Roman"/>
                    <w:b/>
                    <w:sz w:val="18"/>
                    <w:szCs w:val="18"/>
                  </w:rPr>
                  <w:delText xml:space="preserve"> with proposed revisions by the WGQ Executive Committee on March 11, 2021</w:delText>
                </w:r>
              </w:del>
            </w:ins>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9"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23C141A1" w:rsidR="00591B00" w:rsidRPr="00CD6B04" w:rsidRDefault="00422E01" w:rsidP="008C7952">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9"/>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360CDE9B" w:rsidR="006535FA" w:rsidRDefault="006535FA" w:rsidP="008C7952">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77777777"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01258DC8"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r w:rsidRPr="00CD6B04">
              <w:rPr>
                <w:rFonts w:ascii="Times New Roman" w:hAnsi="Times New Roman"/>
                <w:sz w:val="18"/>
                <w:szCs w:val="18"/>
              </w:rPr>
              <w:t xml:space="preserve"> </w:t>
            </w:r>
          </w:p>
        </w:tc>
        <w:tc>
          <w:tcPr>
            <w:tcW w:w="1530" w:type="dxa"/>
          </w:tcPr>
          <w:p w14:paraId="675C9A6B" w14:textId="752C2FB4"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4EC2BDCB" w14:textId="77777777" w:rsidTr="009D288A">
        <w:tc>
          <w:tcPr>
            <w:tcW w:w="9427" w:type="dxa"/>
            <w:gridSpan w:val="5"/>
          </w:tcPr>
          <w:p w14:paraId="594F3575" w14:textId="58C807A5" w:rsidR="006535FA" w:rsidRPr="00CD6B04" w:rsidRDefault="006535FA" w:rsidP="006E5E98">
            <w:pPr>
              <w:pStyle w:val="TableText"/>
              <w:spacing w:before="40" w:after="40"/>
              <w:ind w:left="412" w:hanging="268"/>
              <w:rPr>
                <w:rFonts w:ascii="Times New Roman" w:hAnsi="Times New Roman"/>
                <w:color w:val="auto"/>
                <w:sz w:val="18"/>
                <w:szCs w:val="18"/>
              </w:rPr>
            </w:pPr>
            <w:r w:rsidRPr="00CD6B04">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Pr="00CD6B04">
              <w:rPr>
                <w:rStyle w:val="FootnoteReference"/>
                <w:rFonts w:ascii="Times New Roman" w:hAnsi="Times New Roman"/>
                <w:b/>
                <w:color w:val="auto"/>
                <w:sz w:val="18"/>
                <w:szCs w:val="18"/>
              </w:rPr>
              <w:footnoteReference w:id="1"/>
            </w:r>
          </w:p>
        </w:tc>
      </w:tr>
      <w:tr w:rsidR="006535FA" w:rsidRPr="00CD6B04" w14:paraId="24ED2D7B" w14:textId="77777777" w:rsidTr="008C7952">
        <w:trPr>
          <w:trHeight w:val="792"/>
        </w:trPr>
        <w:tc>
          <w:tcPr>
            <w:tcW w:w="354" w:type="dxa"/>
          </w:tcPr>
          <w:p w14:paraId="1FF7EAFE" w14:textId="77777777" w:rsidR="006535FA" w:rsidRPr="00CD6B04" w:rsidRDefault="006535FA">
            <w:pPr>
              <w:pStyle w:val="Signature"/>
              <w:spacing w:before="40" w:after="40"/>
              <w:ind w:left="144"/>
              <w:rPr>
                <w:sz w:val="18"/>
                <w:szCs w:val="18"/>
                <w:highlight w:val="yellow"/>
              </w:rPr>
            </w:pPr>
          </w:p>
        </w:tc>
        <w:tc>
          <w:tcPr>
            <w:tcW w:w="509" w:type="dxa"/>
          </w:tcPr>
          <w:p w14:paraId="04FEC860" w14:textId="05570EB4" w:rsidR="006535FA" w:rsidRPr="00CD6B04" w:rsidRDefault="006535FA">
            <w:pPr>
              <w:pStyle w:val="Signature"/>
              <w:spacing w:before="40" w:after="40"/>
              <w:ind w:left="72"/>
              <w:jc w:val="center"/>
              <w:rPr>
                <w:sz w:val="18"/>
                <w:szCs w:val="18"/>
              </w:rPr>
            </w:pPr>
          </w:p>
        </w:tc>
        <w:tc>
          <w:tcPr>
            <w:tcW w:w="5144" w:type="dxa"/>
          </w:tcPr>
          <w:p w14:paraId="3D59C3E5" w14:textId="77777777" w:rsidR="006535FA" w:rsidRPr="00CD6B04" w:rsidRDefault="006535FA"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3B323B9" w:rsidR="006535FA" w:rsidRPr="00CD6B04" w:rsidRDefault="006535FA"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Status: Underway</w:t>
            </w:r>
          </w:p>
        </w:tc>
        <w:tc>
          <w:tcPr>
            <w:tcW w:w="1530" w:type="dxa"/>
          </w:tcPr>
          <w:p w14:paraId="6A540F72" w14:textId="17943DAB" w:rsidR="006535FA" w:rsidRPr="00CD6B04" w:rsidRDefault="006535FA" w:rsidP="001E1E6A">
            <w:pPr>
              <w:pStyle w:val="TableText"/>
              <w:spacing w:before="40" w:after="40"/>
              <w:jc w:val="center"/>
              <w:rPr>
                <w:rFonts w:ascii="Times New Roman" w:hAnsi="Times New Roman"/>
                <w:sz w:val="18"/>
                <w:szCs w:val="18"/>
              </w:rPr>
            </w:pPr>
            <w:r>
              <w:rPr>
                <w:rFonts w:ascii="Times New Roman" w:hAnsi="Times New Roman"/>
                <w:sz w:val="18"/>
                <w:szCs w:val="18"/>
              </w:rPr>
              <w:t>2021</w:t>
            </w:r>
          </w:p>
        </w:tc>
        <w:tc>
          <w:tcPr>
            <w:tcW w:w="1890" w:type="dxa"/>
          </w:tcPr>
          <w:p w14:paraId="35E1725D" w14:textId="77777777" w:rsidR="006535FA" w:rsidRPr="00CD6B04" w:rsidRDefault="006535FA"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6535FA" w:rsidRPr="00CD6B04" w14:paraId="2715B714" w14:textId="77777777" w:rsidTr="00506A20">
        <w:trPr>
          <w:trHeight w:val="378"/>
        </w:trPr>
        <w:tc>
          <w:tcPr>
            <w:tcW w:w="9427" w:type="dxa"/>
            <w:gridSpan w:val="5"/>
          </w:tcPr>
          <w:p w14:paraId="655C7587" w14:textId="0964D8EB" w:rsidR="006535FA" w:rsidRPr="00CD6B04" w:rsidRDefault="0093558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6F739084" w:rsidR="006535FA" w:rsidRPr="00CD6B04" w:rsidRDefault="009319F3" w:rsidP="001E1E6A">
            <w:pPr>
              <w:pStyle w:val="TableText"/>
              <w:spacing w:before="40" w:after="40"/>
              <w:jc w:val="center"/>
              <w:rPr>
                <w:rFonts w:ascii="Times New Roman" w:hAnsi="Times New Roman"/>
                <w:sz w:val="18"/>
                <w:szCs w:val="18"/>
              </w:rPr>
            </w:pPr>
            <w:ins w:id="12" w:author="Keith Sappenfield" w:date="2021-09-10T09:26:00Z">
              <w:r>
                <w:rPr>
                  <w:rFonts w:ascii="Times New Roman" w:hAnsi="Times New Roman"/>
                  <w:sz w:val="18"/>
                  <w:szCs w:val="18"/>
                </w:rPr>
                <w:t>2022</w:t>
              </w:r>
            </w:ins>
            <w:del w:id="13" w:author="Keith Sappenfield" w:date="2021-09-10T09:26:00Z">
              <w:r w:rsidR="006535FA" w:rsidDel="009319F3">
                <w:rPr>
                  <w:rFonts w:ascii="Times New Roman" w:hAnsi="Times New Roman"/>
                  <w:sz w:val="18"/>
                  <w:szCs w:val="18"/>
                </w:rPr>
                <w:delText>2021</w:delText>
              </w:r>
            </w:del>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03D7105D" w:rsidR="00A50E26" w:rsidRPr="00A50E26" w:rsidRDefault="00A50E26"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5. Renewable Natural Gas Master Agreement</w:t>
            </w:r>
          </w:p>
        </w:tc>
      </w:tr>
      <w:tr w:rsidR="00276F9F" w:rsidRPr="00CD6B04" w:rsidDel="009319F3" w14:paraId="7BDE72F1" w14:textId="70740716" w:rsidTr="00A50E26">
        <w:trPr>
          <w:trHeight w:val="540"/>
          <w:del w:id="14" w:author="Keith Sappenfield" w:date="2021-09-10T09:26:00Z"/>
        </w:trPr>
        <w:tc>
          <w:tcPr>
            <w:tcW w:w="354" w:type="dxa"/>
          </w:tcPr>
          <w:p w14:paraId="227F0540" w14:textId="0B2316AD" w:rsidR="00276F9F" w:rsidRPr="00CD6B04" w:rsidDel="009319F3" w:rsidRDefault="00276F9F" w:rsidP="008C7952">
            <w:pPr>
              <w:pStyle w:val="Signature"/>
              <w:spacing w:before="40" w:after="40"/>
              <w:ind w:left="144"/>
              <w:rPr>
                <w:del w:id="15" w:author="Keith Sappenfield" w:date="2021-09-10T09:26:00Z"/>
                <w:sz w:val="18"/>
                <w:szCs w:val="18"/>
                <w:highlight w:val="yellow"/>
              </w:rPr>
            </w:pPr>
          </w:p>
        </w:tc>
        <w:tc>
          <w:tcPr>
            <w:tcW w:w="509" w:type="dxa"/>
          </w:tcPr>
          <w:p w14:paraId="7DF92085" w14:textId="4338ACFF" w:rsidR="00276F9F" w:rsidRPr="00CD6B04" w:rsidDel="009319F3" w:rsidRDefault="00A50E26" w:rsidP="002F6803">
            <w:pPr>
              <w:pStyle w:val="Signature"/>
              <w:spacing w:before="40" w:after="40"/>
              <w:ind w:left="72"/>
              <w:jc w:val="center"/>
              <w:rPr>
                <w:del w:id="16" w:author="Keith Sappenfield" w:date="2021-09-10T09:26:00Z"/>
                <w:sz w:val="18"/>
                <w:szCs w:val="18"/>
              </w:rPr>
            </w:pPr>
            <w:del w:id="17" w:author="Keith Sappenfield" w:date="2021-09-10T09:26:00Z">
              <w:r w:rsidDel="009319F3">
                <w:rPr>
                  <w:sz w:val="18"/>
                  <w:szCs w:val="18"/>
                </w:rPr>
                <w:delText>a.</w:delText>
              </w:r>
            </w:del>
          </w:p>
        </w:tc>
        <w:tc>
          <w:tcPr>
            <w:tcW w:w="5144" w:type="dxa"/>
          </w:tcPr>
          <w:p w14:paraId="32246269" w14:textId="4FC04EB3" w:rsidR="00A50E26" w:rsidDel="009319F3" w:rsidRDefault="00A50E26" w:rsidP="00A50E26">
            <w:pPr>
              <w:pStyle w:val="TableText"/>
              <w:tabs>
                <w:tab w:val="num" w:pos="433"/>
              </w:tabs>
              <w:spacing w:before="40" w:after="40"/>
              <w:ind w:left="104"/>
              <w:rPr>
                <w:del w:id="18" w:author="Keith Sappenfield" w:date="2021-09-10T09:26:00Z"/>
                <w:rFonts w:ascii="Times New Roman" w:hAnsi="Times New Roman"/>
                <w:sz w:val="18"/>
                <w:szCs w:val="18"/>
              </w:rPr>
            </w:pPr>
            <w:del w:id="19" w:author="Keith Sappenfield" w:date="2021-09-10T09:26:00Z">
              <w:r w:rsidDel="009319F3">
                <w:rPr>
                  <w:rFonts w:ascii="Times New Roman" w:hAnsi="Times New Roman"/>
                  <w:sz w:val="18"/>
                  <w:szCs w:val="18"/>
                </w:rPr>
                <w:delText>Evaluate the existing NAESB Base Contract to determine if modifications or a new standardized contract is needed to support renewable natural gas purchase and sale transactions.</w:delText>
              </w:r>
            </w:del>
          </w:p>
          <w:p w14:paraId="596177F7" w14:textId="4B2476B6" w:rsidR="00A50E26" w:rsidDel="009319F3" w:rsidRDefault="00A50E26" w:rsidP="00A50E26">
            <w:pPr>
              <w:pStyle w:val="TableText"/>
              <w:tabs>
                <w:tab w:val="num" w:pos="433"/>
              </w:tabs>
              <w:spacing w:before="40" w:after="40"/>
              <w:ind w:left="104"/>
              <w:rPr>
                <w:del w:id="20" w:author="Keith Sappenfield" w:date="2021-09-10T09:26:00Z"/>
                <w:rFonts w:ascii="Times New Roman" w:hAnsi="Times New Roman"/>
                <w:sz w:val="18"/>
                <w:szCs w:val="18"/>
              </w:rPr>
            </w:pPr>
            <w:del w:id="21" w:author="Keith Sappenfield" w:date="2021-09-10T09:26:00Z">
              <w:r w:rsidDel="009319F3">
                <w:rPr>
                  <w:rFonts w:ascii="Times New Roman" w:hAnsi="Times New Roman"/>
                  <w:sz w:val="18"/>
                  <w:szCs w:val="18"/>
                </w:rPr>
                <w:delText>Status: Not Started</w:delText>
              </w:r>
            </w:del>
            <w:ins w:id="22" w:author="Veronica Thomason" w:date="2021-03-11T09:43:00Z">
              <w:del w:id="23" w:author="Keith Sappenfield" w:date="2021-09-10T09:26:00Z">
                <w:r w:rsidR="006F6271" w:rsidDel="009319F3">
                  <w:rPr>
                    <w:rFonts w:ascii="Times New Roman" w:hAnsi="Times New Roman"/>
                    <w:sz w:val="18"/>
                    <w:szCs w:val="18"/>
                  </w:rPr>
                  <w:delText>Complete</w:delText>
                </w:r>
              </w:del>
            </w:ins>
          </w:p>
        </w:tc>
        <w:tc>
          <w:tcPr>
            <w:tcW w:w="1530" w:type="dxa"/>
          </w:tcPr>
          <w:p w14:paraId="0B441D12" w14:textId="75BB46AC" w:rsidR="00276F9F" w:rsidDel="009319F3" w:rsidRDefault="006F6271" w:rsidP="001E1E6A">
            <w:pPr>
              <w:pStyle w:val="TableText"/>
              <w:spacing w:before="40" w:after="40"/>
              <w:jc w:val="center"/>
              <w:rPr>
                <w:del w:id="24" w:author="Keith Sappenfield" w:date="2021-09-10T09:26:00Z"/>
                <w:rFonts w:ascii="Times New Roman" w:hAnsi="Times New Roman"/>
                <w:sz w:val="18"/>
                <w:szCs w:val="18"/>
              </w:rPr>
            </w:pPr>
            <w:ins w:id="25" w:author="Veronica Thomason" w:date="2021-03-11T09:43:00Z">
              <w:del w:id="26" w:author="Keith Sappenfield" w:date="2021-09-10T09:26:00Z">
                <w:r w:rsidDel="009319F3">
                  <w:rPr>
                    <w:rFonts w:ascii="Times New Roman" w:hAnsi="Times New Roman"/>
                    <w:sz w:val="18"/>
                    <w:szCs w:val="18"/>
                  </w:rPr>
                  <w:delText>1</w:delText>
                </w:r>
                <w:r w:rsidRPr="00B341D5" w:rsidDel="009319F3">
                  <w:rPr>
                    <w:rFonts w:ascii="Times New Roman" w:hAnsi="Times New Roman"/>
                    <w:sz w:val="18"/>
                    <w:szCs w:val="18"/>
                    <w:vertAlign w:val="superscript"/>
                  </w:rPr>
                  <w:delText>st</w:delText>
                </w:r>
                <w:r w:rsidDel="009319F3">
                  <w:rPr>
                    <w:rFonts w:ascii="Times New Roman" w:hAnsi="Times New Roman"/>
                    <w:sz w:val="18"/>
                    <w:szCs w:val="18"/>
                  </w:rPr>
                  <w:delText xml:space="preserve"> Q, </w:delText>
                </w:r>
              </w:del>
            </w:ins>
            <w:del w:id="27" w:author="Keith Sappenfield" w:date="2021-09-10T09:26:00Z">
              <w:r w:rsidR="00A50E26" w:rsidDel="009319F3">
                <w:rPr>
                  <w:rFonts w:ascii="Times New Roman" w:hAnsi="Times New Roman"/>
                  <w:sz w:val="18"/>
                  <w:szCs w:val="18"/>
                </w:rPr>
                <w:delText>2021</w:delText>
              </w:r>
            </w:del>
          </w:p>
        </w:tc>
        <w:tc>
          <w:tcPr>
            <w:tcW w:w="1890" w:type="dxa"/>
          </w:tcPr>
          <w:p w14:paraId="4F1BE2F3" w14:textId="233CD996" w:rsidR="00276F9F" w:rsidRPr="00CD6B04" w:rsidDel="009319F3" w:rsidRDefault="00A50E26" w:rsidP="008C7952">
            <w:pPr>
              <w:pStyle w:val="TableText"/>
              <w:spacing w:before="40" w:after="40"/>
              <w:ind w:left="144"/>
              <w:rPr>
                <w:del w:id="28" w:author="Keith Sappenfield" w:date="2021-09-10T09:26:00Z"/>
                <w:rFonts w:ascii="Times New Roman" w:hAnsi="Times New Roman"/>
                <w:color w:val="auto"/>
                <w:sz w:val="18"/>
                <w:szCs w:val="18"/>
              </w:rPr>
            </w:pPr>
            <w:del w:id="29" w:author="Keith Sappenfield" w:date="2021-09-10T09:26:00Z">
              <w:r w:rsidDel="009319F3">
                <w:rPr>
                  <w:rFonts w:ascii="Times New Roman" w:hAnsi="Times New Roman"/>
                  <w:color w:val="auto"/>
                  <w:sz w:val="18"/>
                  <w:szCs w:val="18"/>
                </w:rPr>
                <w:delText>WGQ Contracts Subcommittee</w:delText>
              </w:r>
            </w:del>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759C552A" w:rsidR="00276F9F" w:rsidRPr="00CD6B04" w:rsidRDefault="00A50E26" w:rsidP="002F6803">
            <w:pPr>
              <w:pStyle w:val="Signature"/>
              <w:spacing w:before="40" w:after="40"/>
              <w:ind w:left="72"/>
              <w:jc w:val="center"/>
              <w:rPr>
                <w:sz w:val="18"/>
                <w:szCs w:val="18"/>
              </w:rPr>
            </w:pPr>
            <w:r>
              <w:rPr>
                <w:sz w:val="18"/>
                <w:szCs w:val="18"/>
              </w:rPr>
              <w:t>b.</w:t>
            </w:r>
          </w:p>
        </w:tc>
        <w:tc>
          <w:tcPr>
            <w:tcW w:w="5144" w:type="dxa"/>
          </w:tcPr>
          <w:p w14:paraId="7CD38C9F" w14:textId="1683F6A3"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ins w:id="30" w:author="Keith Sappenfield" w:date="2021-09-10T09:28:00Z">
              <w:r w:rsidR="009319F3">
                <w:rPr>
                  <w:rFonts w:ascii="Times New Roman" w:hAnsi="Times New Roman"/>
                  <w:sz w:val="18"/>
                  <w:szCs w:val="18"/>
                </w:rPr>
                <w:t>.</w:t>
              </w:r>
            </w:ins>
            <w:ins w:id="31" w:author="Keith Sappenfield" w:date="2021-09-10T09:29:00Z">
              <w:r w:rsidR="009319F3">
                <w:rPr>
                  <w:rFonts w:ascii="Times New Roman" w:hAnsi="Times New Roman"/>
                  <w:sz w:val="18"/>
                  <w:szCs w:val="18"/>
                </w:rPr>
                <w:t xml:space="preserve">  RNG Addendum is being developed for both Regulatory and Voluntary Programs. </w:t>
              </w:r>
            </w:ins>
            <w:bookmarkStart w:id="32" w:name="_GoBack"/>
            <w:bookmarkEnd w:id="32"/>
          </w:p>
          <w:p w14:paraId="0F8BEA2F" w14:textId="58493A31"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del w:id="33" w:author="Veronica Thomason" w:date="2021-03-11T09:43:00Z">
              <w:r w:rsidDel="006F6271">
                <w:rPr>
                  <w:rFonts w:ascii="Times New Roman" w:hAnsi="Times New Roman"/>
                  <w:sz w:val="18"/>
                  <w:szCs w:val="18"/>
                </w:rPr>
                <w:delText>Not Started</w:delText>
              </w:r>
            </w:del>
            <w:ins w:id="34" w:author="Veronica Thomason" w:date="2021-03-11T09:43:00Z">
              <w:r w:rsidR="006F6271">
                <w:rPr>
                  <w:rFonts w:ascii="Times New Roman" w:hAnsi="Times New Roman"/>
                  <w:sz w:val="18"/>
                  <w:szCs w:val="18"/>
                </w:rPr>
                <w:t>Underway</w:t>
              </w:r>
            </w:ins>
          </w:p>
        </w:tc>
        <w:tc>
          <w:tcPr>
            <w:tcW w:w="1530" w:type="dxa"/>
          </w:tcPr>
          <w:p w14:paraId="05A3BC22" w14:textId="73153298" w:rsidR="00276F9F" w:rsidRDefault="009319F3" w:rsidP="001E1E6A">
            <w:pPr>
              <w:pStyle w:val="TableText"/>
              <w:spacing w:before="40" w:after="40"/>
              <w:jc w:val="center"/>
              <w:rPr>
                <w:rFonts w:ascii="Times New Roman" w:hAnsi="Times New Roman"/>
                <w:sz w:val="18"/>
                <w:szCs w:val="18"/>
              </w:rPr>
            </w:pPr>
            <w:ins w:id="35" w:author="Keith Sappenfield" w:date="2021-09-10T09:26:00Z">
              <w:r>
                <w:rPr>
                  <w:rFonts w:ascii="Times New Roman" w:hAnsi="Times New Roman"/>
                  <w:sz w:val="18"/>
                  <w:szCs w:val="18"/>
                </w:rPr>
                <w:t>2022</w:t>
              </w:r>
            </w:ins>
            <w:del w:id="36" w:author="Keith Sappenfield" w:date="2021-09-10T09:26:00Z">
              <w:r w:rsidR="00A50E26" w:rsidDel="009319F3">
                <w:rPr>
                  <w:rFonts w:ascii="Times New Roman" w:hAnsi="Times New Roman"/>
                  <w:sz w:val="18"/>
                  <w:szCs w:val="18"/>
                </w:rPr>
                <w:delText>2021</w:delText>
              </w:r>
            </w:del>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4A991C78"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674DC9E8" w:rsidR="001430E1" w:rsidRPr="00CD6B04" w:rsidRDefault="004A4EC4" w:rsidP="000518F3">
      <w:r w:rsidRPr="00FB18F0">
        <w:rPr>
          <w:sz w:val="18"/>
          <w:szCs w:val="18"/>
        </w:rPr>
        <w:t xml:space="preserve">NAESB </w:t>
      </w:r>
      <w:r w:rsidR="00577C56" w:rsidRPr="00FB18F0">
        <w:rPr>
          <w:sz w:val="18"/>
          <w:szCs w:val="18"/>
        </w:rPr>
        <w:t>20</w:t>
      </w:r>
      <w:r w:rsidR="00577C56">
        <w:rPr>
          <w:sz w:val="18"/>
          <w:szCs w:val="18"/>
        </w:rPr>
        <w:t>21</w:t>
      </w:r>
      <w:r w:rsidR="00577C56"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ins w:id="37" w:author="Veronica Thomason" w:date="2021-03-11T09:44:00Z">
        <w:r w:rsidR="006F6271">
          <w:rPr>
            <w:sz w:val="18"/>
            <w:szCs w:val="18"/>
          </w:rPr>
          <w:t>, Rachel Hogge, Vice-Chair</w:t>
        </w:r>
      </w:ins>
    </w:p>
    <w:p w14:paraId="64FD8AE8" w14:textId="5EE4B2C2"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lastRenderedPageBreak/>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8B88" w14:textId="77777777" w:rsidR="00814FA1" w:rsidRDefault="00814FA1">
      <w:r>
        <w:separator/>
      </w:r>
    </w:p>
  </w:endnote>
  <w:endnote w:type="continuationSeparator" w:id="0">
    <w:p w14:paraId="6C58A73D" w14:textId="77777777" w:rsidR="00814FA1" w:rsidRDefault="00814FA1">
      <w:r>
        <w:continuationSeparator/>
      </w:r>
    </w:p>
  </w:endnote>
  <w:endnote w:id="1">
    <w:p w14:paraId="11297AE9" w14:textId="6CA0186E"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ins w:id="6" w:author="Keith Sappenfield" w:date="2021-09-10T09:27:00Z">
        <w:r w:rsidR="009319F3">
          <w:rPr>
            <w:b/>
            <w:sz w:val="18"/>
            <w:szCs w:val="18"/>
          </w:rPr>
          <w:t>2022</w:t>
        </w:r>
      </w:ins>
      <w:del w:id="7" w:author="Keith Sappenfield" w:date="2021-09-10T09:27:00Z">
        <w:r w:rsidDel="009319F3">
          <w:rPr>
            <w:b/>
            <w:sz w:val="18"/>
            <w:szCs w:val="18"/>
          </w:rPr>
          <w:delText>20</w:delText>
        </w:r>
      </w:del>
      <w:del w:id="8" w:author="Keith Sappenfield" w:date="2021-09-10T09:28:00Z">
        <w:r w:rsidDel="009319F3">
          <w:rPr>
            <w:b/>
            <w:sz w:val="18"/>
            <w:szCs w:val="18"/>
          </w:rPr>
          <w:delText>21</w:delText>
        </w:r>
      </w:del>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2DD97894"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w:t>
      </w:r>
      <w:ins w:id="10" w:author="Keith Sappenfield" w:date="2021-09-10T09:28:00Z">
        <w:r w:rsidR="009319F3">
          <w:rPr>
            <w:sz w:val="18"/>
            <w:szCs w:val="18"/>
          </w:rPr>
          <w:t>2022</w:t>
        </w:r>
      </w:ins>
      <w:del w:id="11" w:author="Keith Sappenfield" w:date="2021-09-10T09:28:00Z">
        <w:r w:rsidDel="009319F3">
          <w:rPr>
            <w:sz w:val="18"/>
            <w:szCs w:val="18"/>
          </w:rPr>
          <w:delText>2021</w:delText>
        </w:r>
      </w:del>
      <w:r>
        <w:rPr>
          <w:sz w:val="18"/>
          <w:szCs w:val="18"/>
        </w:rPr>
        <w:t xml:space="preserve"> 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50A73643" w:rsidR="00B81288" w:rsidRDefault="009319F3" w:rsidP="009F1D51">
    <w:pPr>
      <w:pStyle w:val="Footer"/>
      <w:pBdr>
        <w:top w:val="single" w:sz="4" w:space="1" w:color="auto"/>
      </w:pBdr>
      <w:jc w:val="right"/>
      <w:rPr>
        <w:sz w:val="18"/>
        <w:szCs w:val="18"/>
      </w:rPr>
    </w:pPr>
    <w:ins w:id="38" w:author="Keith Sappenfield" w:date="2021-09-10T09:25:00Z">
      <w:r>
        <w:rPr>
          <w:sz w:val="18"/>
          <w:szCs w:val="18"/>
        </w:rPr>
        <w:t>2022</w:t>
      </w:r>
    </w:ins>
    <w:del w:id="39" w:author="Keith Sappenfield" w:date="2021-09-10T09:25:00Z">
      <w:r w:rsidR="00B81288" w:rsidDel="009319F3">
        <w:rPr>
          <w:sz w:val="18"/>
          <w:szCs w:val="18"/>
        </w:rPr>
        <w:delText>2021</w:delText>
      </w:r>
    </w:del>
    <w:r w:rsidR="00B81288">
      <w:rPr>
        <w:sz w:val="18"/>
        <w:szCs w:val="18"/>
      </w:rPr>
      <w:t xml:space="preserve"> WGQ Annual Plan Adopted by the Board of Directors on December </w:t>
    </w:r>
    <w:ins w:id="40" w:author="Keith Sappenfield" w:date="2021-09-10T09:26:00Z">
      <w:r>
        <w:rPr>
          <w:sz w:val="18"/>
          <w:szCs w:val="18"/>
        </w:rPr>
        <w:t>9, 2021</w:t>
      </w:r>
    </w:ins>
    <w:del w:id="41" w:author="Keith Sappenfield" w:date="2021-09-10T09:26:00Z">
      <w:r w:rsidR="00B81288" w:rsidDel="009319F3">
        <w:rPr>
          <w:sz w:val="18"/>
          <w:szCs w:val="18"/>
        </w:rPr>
        <w:delText>17, 2020</w:delText>
      </w:r>
    </w:del>
    <w:ins w:id="42" w:author="e.e. mallett" w:date="2021-03-11T13:45:00Z">
      <w:del w:id="43" w:author="Keith Sappenfield" w:date="2021-09-10T09:26:00Z">
        <w:r w:rsidR="00B341D5" w:rsidDel="009319F3">
          <w:rPr>
            <w:sz w:val="18"/>
            <w:szCs w:val="18"/>
          </w:rPr>
          <w:delText xml:space="preserve"> with proposed revisions by the WGQ Executive Committee on March 11, 2021</w:delText>
        </w:r>
      </w:del>
    </w:ins>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DC53" w14:textId="77777777" w:rsidR="00814FA1" w:rsidRDefault="00814FA1">
      <w:r>
        <w:separator/>
      </w:r>
    </w:p>
  </w:footnote>
  <w:footnote w:type="continuationSeparator" w:id="0">
    <w:p w14:paraId="6DA901C7" w14:textId="77777777" w:rsidR="00814FA1" w:rsidRDefault="00814FA1">
      <w:r>
        <w:continuationSeparator/>
      </w:r>
    </w:p>
  </w:footnote>
  <w:footnote w:id="1">
    <w:p w14:paraId="71D6091B" w14:textId="1BB33F63" w:rsidR="00B81288" w:rsidRPr="009B5812" w:rsidRDefault="00B81288"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appenfield">
    <w15:presenceInfo w15:providerId="AD" w15:userId="S::Keith.Sappenfield@cheniere.com::2ed04c10-1ea3-42bd-b8eb-d5969cc54c78"/>
  </w15:person>
  <w15:person w15:author="e.e. mallett">
    <w15:presenceInfo w15:providerId="None" w15:userId="e.e. mallett"/>
  </w15:person>
  <w15:person w15:author="Veronica Thomason">
    <w15:presenceInfo w15:providerId="None" w15:userId="Veronica Thom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1049F4"/>
    <w:rsid w:val="00112DE3"/>
    <w:rsid w:val="00112FD9"/>
    <w:rsid w:val="0011329E"/>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B0AE4"/>
    <w:rsid w:val="002C19A6"/>
    <w:rsid w:val="002E378A"/>
    <w:rsid w:val="002E6DB9"/>
    <w:rsid w:val="002F601E"/>
    <w:rsid w:val="002F6803"/>
    <w:rsid w:val="00300A24"/>
    <w:rsid w:val="003275CA"/>
    <w:rsid w:val="0033584D"/>
    <w:rsid w:val="0034183D"/>
    <w:rsid w:val="00342BA7"/>
    <w:rsid w:val="00342BB5"/>
    <w:rsid w:val="00344898"/>
    <w:rsid w:val="00350C20"/>
    <w:rsid w:val="00352D7F"/>
    <w:rsid w:val="00354315"/>
    <w:rsid w:val="003667FE"/>
    <w:rsid w:val="00366BA1"/>
    <w:rsid w:val="003775BB"/>
    <w:rsid w:val="00380DF7"/>
    <w:rsid w:val="0038109E"/>
    <w:rsid w:val="00382810"/>
    <w:rsid w:val="00383858"/>
    <w:rsid w:val="00397C12"/>
    <w:rsid w:val="003A615C"/>
    <w:rsid w:val="003B01AA"/>
    <w:rsid w:val="003C08E9"/>
    <w:rsid w:val="003C23BD"/>
    <w:rsid w:val="003C5A1B"/>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6A20"/>
    <w:rsid w:val="00511342"/>
    <w:rsid w:val="0051427C"/>
    <w:rsid w:val="00514A48"/>
    <w:rsid w:val="00516DEF"/>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3702"/>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25360"/>
    <w:rsid w:val="0072692E"/>
    <w:rsid w:val="007304A9"/>
    <w:rsid w:val="00743A6E"/>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4B59"/>
    <w:rsid w:val="007E6D3E"/>
    <w:rsid w:val="007F1A86"/>
    <w:rsid w:val="007F4301"/>
    <w:rsid w:val="0080302D"/>
    <w:rsid w:val="00813A5A"/>
    <w:rsid w:val="00813D10"/>
    <w:rsid w:val="00814FA1"/>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19F3"/>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C9D"/>
    <w:rsid w:val="00A06868"/>
    <w:rsid w:val="00A0745B"/>
    <w:rsid w:val="00A25B47"/>
    <w:rsid w:val="00A27093"/>
    <w:rsid w:val="00A31307"/>
    <w:rsid w:val="00A33615"/>
    <w:rsid w:val="00A36CC0"/>
    <w:rsid w:val="00A37FB4"/>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617F"/>
    <w:rsid w:val="00C00A46"/>
    <w:rsid w:val="00C02950"/>
    <w:rsid w:val="00C150FB"/>
    <w:rsid w:val="00C17F26"/>
    <w:rsid w:val="00C220E5"/>
    <w:rsid w:val="00C23227"/>
    <w:rsid w:val="00C238A8"/>
    <w:rsid w:val="00C2627B"/>
    <w:rsid w:val="00C3127C"/>
    <w:rsid w:val="00C350BD"/>
    <w:rsid w:val="00C37B83"/>
    <w:rsid w:val="00C44125"/>
    <w:rsid w:val="00C45BBD"/>
    <w:rsid w:val="00C508D5"/>
    <w:rsid w:val="00C50B4F"/>
    <w:rsid w:val="00C57B31"/>
    <w:rsid w:val="00C678C0"/>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D032B0"/>
    <w:rsid w:val="00D11467"/>
    <w:rsid w:val="00D21BE9"/>
    <w:rsid w:val="00D260B9"/>
    <w:rsid w:val="00D26EE2"/>
    <w:rsid w:val="00D3690E"/>
    <w:rsid w:val="00D51833"/>
    <w:rsid w:val="00D5585D"/>
    <w:rsid w:val="00D56B4F"/>
    <w:rsid w:val="00D61D0D"/>
    <w:rsid w:val="00D7458C"/>
    <w:rsid w:val="00D77CBB"/>
    <w:rsid w:val="00D8396A"/>
    <w:rsid w:val="00D9747B"/>
    <w:rsid w:val="00DA01BE"/>
    <w:rsid w:val="00DA5B26"/>
    <w:rsid w:val="00DB6056"/>
    <w:rsid w:val="00DB7A12"/>
    <w:rsid w:val="00DC02D3"/>
    <w:rsid w:val="00DC063D"/>
    <w:rsid w:val="00DC7D78"/>
    <w:rsid w:val="00DD429B"/>
    <w:rsid w:val="00DD42A8"/>
    <w:rsid w:val="00DF22D4"/>
    <w:rsid w:val="00DF4E4A"/>
    <w:rsid w:val="00E029AD"/>
    <w:rsid w:val="00E0655A"/>
    <w:rsid w:val="00E127E5"/>
    <w:rsid w:val="00E163CF"/>
    <w:rsid w:val="00E16C71"/>
    <w:rsid w:val="00E354A7"/>
    <w:rsid w:val="00E41EE7"/>
    <w:rsid w:val="00E679AD"/>
    <w:rsid w:val="00E76F5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C2EC-9A0B-4125-87EC-ADDC493F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3553</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Keith Sappenfield</cp:lastModifiedBy>
  <cp:revision>3</cp:revision>
  <cp:lastPrinted>2019-08-29T16:11:00Z</cp:lastPrinted>
  <dcterms:created xsi:type="dcterms:W3CDTF">2021-09-10T14:24:00Z</dcterms:created>
  <dcterms:modified xsi:type="dcterms:W3CDTF">2021-09-10T14:30:00Z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