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41" w:rsidRDefault="00380641" w:rsidP="00380641">
      <w:pPr>
        <w:spacing w:after="0" w:line="240" w:lineRule="auto"/>
        <w:jc w:val="center"/>
        <w:rPr>
          <w:rFonts w:cs="ArialMT"/>
        </w:rPr>
      </w:pPr>
      <w:r>
        <w:rPr>
          <w:rFonts w:cs="ArialMT"/>
        </w:rPr>
        <w:t>Scoping Document 2018 WEQ API 2.a.i.1</w:t>
      </w:r>
    </w:p>
    <w:p w:rsidR="00206091" w:rsidRDefault="00380641" w:rsidP="00380641">
      <w:pPr>
        <w:spacing w:after="0" w:line="240" w:lineRule="auto"/>
        <w:jc w:val="center"/>
        <w:rPr>
          <w:rFonts w:cs="ArialMT"/>
        </w:rPr>
      </w:pPr>
      <w:r w:rsidRPr="00C65291">
        <w:rPr>
          <w:rFonts w:cs="ArialMT"/>
        </w:rPr>
        <w:t>Posting of additional information on OASIS regarding firm transmission curtailments.</w:t>
      </w:r>
    </w:p>
    <w:p w:rsidR="00380641" w:rsidRDefault="00380641">
      <w:pPr>
        <w:rPr>
          <w:rFonts w:cs="ArialMT"/>
        </w:rPr>
      </w:pPr>
    </w:p>
    <w:p w:rsidR="00380641" w:rsidRDefault="00380641" w:rsidP="00380641">
      <w:pPr>
        <w:spacing w:after="0"/>
        <w:jc w:val="center"/>
        <w:rPr>
          <w:rFonts w:cs="ArialMT"/>
        </w:rPr>
      </w:pPr>
      <w:r>
        <w:rPr>
          <w:rFonts w:cs="ArialMT"/>
        </w:rPr>
        <w:t>Background</w:t>
      </w:r>
    </w:p>
    <w:p w:rsidR="00380641" w:rsidRDefault="00380641" w:rsidP="00380641">
      <w:pPr>
        <w:spacing w:after="0"/>
        <w:jc w:val="center"/>
        <w:rPr>
          <w:rFonts w:cs="ArialMT"/>
        </w:rPr>
      </w:pPr>
      <w:r>
        <w:rPr>
          <w:rFonts w:cs="ArialMT"/>
        </w:rPr>
        <w:t>FERC Order 890 paragraph 1627</w:t>
      </w:r>
    </w:p>
    <w:p w:rsidR="00380641" w:rsidRDefault="00380641" w:rsidP="00380641">
      <w:pPr>
        <w:spacing w:after="0"/>
        <w:jc w:val="center"/>
        <w:rPr>
          <w:rFonts w:cs="ArialMT"/>
        </w:rPr>
      </w:pPr>
    </w:p>
    <w:p w:rsidR="00380641" w:rsidRDefault="00380641">
      <w:pPr>
        <w:rPr>
          <w:rFonts w:cs="ArialMT"/>
        </w:rPr>
      </w:pPr>
      <w:r>
        <w:rPr>
          <w:rFonts w:cs="ArialMT"/>
        </w:rPr>
        <w:tab/>
        <w:t>….</w:t>
      </w:r>
      <w:r w:rsidRPr="00AF52FF">
        <w:rPr>
          <w:rFonts w:cs="ArialMT"/>
        </w:rPr>
        <w:t>These postings must include all circumstances and events contributing to the need for a firm service curtailment, specific services and customers curtailed (including the transmission provider’s own retail loads), and the duration of the curtailment</w:t>
      </w:r>
      <w:r>
        <w:rPr>
          <w:rFonts w:cs="ArialMT"/>
        </w:rPr>
        <w:t>….</w:t>
      </w:r>
    </w:p>
    <w:p w:rsidR="00380641" w:rsidRDefault="00380641" w:rsidP="00380641">
      <w:pPr>
        <w:spacing w:after="0"/>
        <w:jc w:val="center"/>
        <w:rPr>
          <w:rFonts w:cs="ArialMT"/>
        </w:rPr>
      </w:pPr>
      <w:r>
        <w:rPr>
          <w:rFonts w:cs="ArialMT"/>
        </w:rPr>
        <w:t xml:space="preserve">Scoping questions </w:t>
      </w:r>
    </w:p>
    <w:p w:rsidR="00380641" w:rsidRDefault="00380641" w:rsidP="00380641">
      <w:pPr>
        <w:spacing w:after="0"/>
        <w:jc w:val="center"/>
        <w:rPr>
          <w:rFonts w:cs="ArialMT"/>
        </w:rPr>
      </w:pPr>
      <w:r>
        <w:rPr>
          <w:rFonts w:cs="ArialMT"/>
        </w:rPr>
        <w:t>(these are in addition to the current curtailment posting requirements):</w:t>
      </w:r>
    </w:p>
    <w:p w:rsidR="00380641" w:rsidRDefault="00380641" w:rsidP="00380641">
      <w:pPr>
        <w:spacing w:after="0"/>
        <w:jc w:val="center"/>
        <w:rPr>
          <w:rFonts w:cs="ArialMT"/>
        </w:rPr>
      </w:pPr>
    </w:p>
    <w:p w:rsidR="00380641" w:rsidRPr="00544766" w:rsidRDefault="00380641" w:rsidP="00380641">
      <w:pPr>
        <w:pStyle w:val="ListParagraph"/>
        <w:numPr>
          <w:ilvl w:val="0"/>
          <w:numId w:val="1"/>
        </w:numPr>
      </w:pPr>
      <w:r>
        <w:rPr>
          <w:rFonts w:cs="Times New Roman"/>
        </w:rPr>
        <w:t>What are the current FERC requirements for posting curtailments? 18CFR37.6-e3i</w:t>
      </w:r>
    </w:p>
    <w:p w:rsidR="00544766" w:rsidRDefault="00C55336" w:rsidP="00544766">
      <w:pPr>
        <w:pStyle w:val="ListParagraph"/>
        <w:numPr>
          <w:ilvl w:val="1"/>
          <w:numId w:val="1"/>
        </w:numPr>
      </w:pPr>
      <w:r>
        <w:t>18CFR37.6 e(3</w:t>
      </w:r>
      <w:r w:rsidR="00544766">
        <w:t xml:space="preserve">) Posting when a transaction is curtailed or interrupted. </w:t>
      </w:r>
    </w:p>
    <w:p w:rsidR="00544766" w:rsidRDefault="00544766" w:rsidP="009B65F8">
      <w:pPr>
        <w:pStyle w:val="ListParagraph"/>
        <w:ind w:left="1440"/>
      </w:pPr>
      <w:r>
        <w:t>(</w:t>
      </w:r>
      <w:proofErr w:type="spellStart"/>
      <w:r>
        <w:t>i</w:t>
      </w:r>
      <w:proofErr w:type="spellEnd"/>
      <w:r>
        <w:t>) When any transaction is curtailed or interrupted, the Transmission Provider must post notice of the curtailment or interruption on the OASIS, and the Transmission Provider must state on the OASIS the reason why the transaction could not be continued or completed.</w:t>
      </w:r>
    </w:p>
    <w:p w:rsidR="00544766" w:rsidRDefault="00544766" w:rsidP="009B65F8">
      <w:pPr>
        <w:pStyle w:val="ListParagraph"/>
        <w:ind w:left="1440"/>
      </w:pPr>
      <w:r>
        <w:t>(ii) Information to support any such curtailment or interruption, including the operating status of the facilities involved in the constraint or  interruption, must be maintained and made available upon request, to the curtailed or interrupted customer, the Commission’s Staff, and any other person who requests it, for five years.</w:t>
      </w:r>
    </w:p>
    <w:p w:rsidR="00854BBF" w:rsidRDefault="00544766" w:rsidP="009B65F8">
      <w:pPr>
        <w:pStyle w:val="ListParagraph"/>
        <w:ind w:left="1440"/>
      </w:pPr>
      <w:r>
        <w:t>(iii) Any offer to adjust the operation of the Transmission Provider’s system to restore a curtailed or interrupted transaction must be posted and made available to all curtailed and interrupted Transmission Customers at the same time.</w:t>
      </w:r>
    </w:p>
    <w:p w:rsidR="00854BBF" w:rsidRPr="00380641" w:rsidRDefault="00814BA3" w:rsidP="009B65F8">
      <w:pPr>
        <w:pStyle w:val="ListParagraph"/>
        <w:numPr>
          <w:ilvl w:val="1"/>
          <w:numId w:val="1"/>
        </w:numPr>
      </w:pPr>
      <w:r>
        <w:t xml:space="preserve">Order 890 para 1629 </w:t>
      </w:r>
      <w:r w:rsidRPr="00814BA3">
        <w:t>Transmission providers should continue to use the OASIS Schedule Details template to post information on the scheduled uses of the transmission system and any curtailments and interruption thereof.</w:t>
      </w:r>
    </w:p>
    <w:p w:rsidR="00380641" w:rsidRPr="00380641" w:rsidRDefault="00380641" w:rsidP="00380641">
      <w:pPr>
        <w:pStyle w:val="ListParagraph"/>
        <w:numPr>
          <w:ilvl w:val="0"/>
          <w:numId w:val="1"/>
        </w:numPr>
      </w:pPr>
      <w:r>
        <w:rPr>
          <w:rFonts w:cs="ArialMT"/>
        </w:rPr>
        <w:t>What are the new FERC requirements for posting curtailments?</w:t>
      </w:r>
    </w:p>
    <w:p w:rsidR="00380641" w:rsidRPr="009B65F8" w:rsidRDefault="00380641" w:rsidP="00380641">
      <w:pPr>
        <w:pStyle w:val="ListParagraph"/>
        <w:numPr>
          <w:ilvl w:val="1"/>
          <w:numId w:val="1"/>
        </w:numPr>
      </w:pPr>
      <w:r>
        <w:rPr>
          <w:rFonts w:cs="ArialMT"/>
        </w:rPr>
        <w:t>Define firm transmission/service curtailment</w:t>
      </w:r>
    </w:p>
    <w:p w:rsidR="00427760" w:rsidRPr="00380641" w:rsidRDefault="00854BBF" w:rsidP="009B65F8">
      <w:pPr>
        <w:pStyle w:val="ListParagraph"/>
        <w:numPr>
          <w:ilvl w:val="2"/>
          <w:numId w:val="1"/>
        </w:numPr>
      </w:pPr>
      <w:r>
        <w:rPr>
          <w:rFonts w:cs="ArialMT"/>
        </w:rPr>
        <w:t>Due to the differences in the OATT definition and the NAESB/NERC definitions</w:t>
      </w:r>
      <w:r w:rsidR="00E10DA4">
        <w:rPr>
          <w:rFonts w:cs="ArialMT"/>
        </w:rPr>
        <w:t xml:space="preserve"> </w:t>
      </w:r>
      <w:r>
        <w:rPr>
          <w:rFonts w:cs="ArialMT"/>
        </w:rPr>
        <w:t xml:space="preserve">the subcommittee decided that the OATT definition will need to be used for this project. This will also to be consistent with the PFV project. </w:t>
      </w:r>
    </w:p>
    <w:p w:rsidR="00380641" w:rsidRPr="009B65F8" w:rsidRDefault="00380641" w:rsidP="00380641">
      <w:pPr>
        <w:pStyle w:val="ListParagraph"/>
        <w:numPr>
          <w:ilvl w:val="1"/>
          <w:numId w:val="1"/>
        </w:numPr>
      </w:pPr>
      <w:r>
        <w:rPr>
          <w:rFonts w:cs="ArialMT"/>
        </w:rPr>
        <w:t xml:space="preserve">Define all the circumstances </w:t>
      </w:r>
      <w:r w:rsidRPr="00AF52FF">
        <w:rPr>
          <w:rFonts w:cs="ArialMT"/>
        </w:rPr>
        <w:t>contributing to the need for a firm service curtailment</w:t>
      </w:r>
    </w:p>
    <w:p w:rsidR="00814BA3" w:rsidRPr="009B65F8" w:rsidRDefault="00814BA3" w:rsidP="009B65F8">
      <w:pPr>
        <w:pStyle w:val="ListParagraph"/>
        <w:numPr>
          <w:ilvl w:val="2"/>
          <w:numId w:val="1"/>
        </w:numPr>
      </w:pPr>
      <w:r>
        <w:rPr>
          <w:rFonts w:cs="ArialMT"/>
        </w:rPr>
        <w:t xml:space="preserve">OATT 1.48 Specified condition on the Transmission Provider’s system or on a neighboring system, such as a constrained transmission element or </w:t>
      </w:r>
      <w:proofErr w:type="spellStart"/>
      <w:r>
        <w:rPr>
          <w:rFonts w:cs="ArialMT"/>
        </w:rPr>
        <w:t>flowgate</w:t>
      </w:r>
      <w:proofErr w:type="spellEnd"/>
      <w:r>
        <w:rPr>
          <w:rFonts w:cs="ArialMT"/>
        </w:rPr>
        <w:t xml:space="preserve"> may trigger curtailment. </w:t>
      </w:r>
    </w:p>
    <w:p w:rsidR="00814BA3" w:rsidRPr="009B65F8" w:rsidRDefault="00814BA3" w:rsidP="009B65F8">
      <w:pPr>
        <w:pStyle w:val="ListParagraph"/>
        <w:numPr>
          <w:ilvl w:val="2"/>
          <w:numId w:val="1"/>
        </w:numPr>
      </w:pPr>
      <w:r>
        <w:rPr>
          <w:rFonts w:cs="ArialMT"/>
        </w:rPr>
        <w:t>OATT 13.6 is required to maintain reliable operation of such system</w:t>
      </w:r>
    </w:p>
    <w:p w:rsidR="00AA52ED" w:rsidRPr="00380641" w:rsidRDefault="00AA52ED" w:rsidP="009B65F8">
      <w:pPr>
        <w:pStyle w:val="ListParagraph"/>
        <w:numPr>
          <w:ilvl w:val="2"/>
          <w:numId w:val="1"/>
        </w:numPr>
      </w:pPr>
      <w:r>
        <w:t xml:space="preserve">Comparable to FACILITY_CLASS (transformer, line, </w:t>
      </w:r>
      <w:proofErr w:type="spellStart"/>
      <w:r>
        <w:t>flowgate</w:t>
      </w:r>
      <w:proofErr w:type="spellEnd"/>
      <w:r>
        <w:t>, etc.)</w:t>
      </w:r>
    </w:p>
    <w:p w:rsidR="00380641" w:rsidRPr="009B65F8" w:rsidRDefault="00380641" w:rsidP="00380641">
      <w:pPr>
        <w:pStyle w:val="ListParagraph"/>
        <w:numPr>
          <w:ilvl w:val="1"/>
          <w:numId w:val="1"/>
        </w:numPr>
      </w:pPr>
      <w:r>
        <w:rPr>
          <w:rFonts w:cs="ArialMT"/>
        </w:rPr>
        <w:t xml:space="preserve">Define all the </w:t>
      </w:r>
      <w:r w:rsidRPr="00AF52FF">
        <w:rPr>
          <w:rFonts w:cs="ArialMT"/>
        </w:rPr>
        <w:t>events contributing to the need for a firm service curtailment</w:t>
      </w:r>
    </w:p>
    <w:p w:rsidR="00AA52ED" w:rsidRDefault="00AA52ED" w:rsidP="009B65F8">
      <w:pPr>
        <w:pStyle w:val="ListParagraph"/>
        <w:numPr>
          <w:ilvl w:val="2"/>
          <w:numId w:val="1"/>
        </w:numPr>
        <w:rPr>
          <w:ins w:id="0" w:author="Wood, James T." w:date="2018-05-24T15:05:00Z"/>
        </w:rPr>
      </w:pPr>
      <w:r>
        <w:t>Comparable to FACILITY_LIMIT_TYPE (thermal, stability, etc.)</w:t>
      </w:r>
    </w:p>
    <w:p w:rsidR="00AC22FF" w:rsidRDefault="00AC22FF" w:rsidP="009B65F8">
      <w:pPr>
        <w:pStyle w:val="ListParagraph"/>
        <w:numPr>
          <w:ilvl w:val="2"/>
          <w:numId w:val="1"/>
        </w:numPr>
        <w:rPr>
          <w:ins w:id="1" w:author="Wood, James T." w:date="2018-05-24T15:05:00Z"/>
        </w:rPr>
      </w:pPr>
      <w:ins w:id="2" w:author="Wood, James T." w:date="2018-05-24T15:05:00Z">
        <w:r>
          <w:lastRenderedPageBreak/>
          <w:t>Constraint location (BAA)</w:t>
        </w:r>
      </w:ins>
    </w:p>
    <w:p w:rsidR="00AC22FF" w:rsidRPr="00380641" w:rsidRDefault="00AC22FF" w:rsidP="009B65F8">
      <w:pPr>
        <w:pStyle w:val="ListParagraph"/>
        <w:numPr>
          <w:ilvl w:val="2"/>
          <w:numId w:val="1"/>
        </w:numPr>
      </w:pPr>
      <w:ins w:id="3" w:author="Wood, James T." w:date="2018-05-24T15:05:00Z">
        <w:r>
          <w:t xml:space="preserve">Constraint facility (west - path east - </w:t>
        </w:r>
        <w:proofErr w:type="spellStart"/>
        <w:r>
          <w:t>flowgate</w:t>
        </w:r>
        <w:proofErr w:type="spellEnd"/>
        <w:r>
          <w:t>)</w:t>
        </w:r>
      </w:ins>
    </w:p>
    <w:p w:rsidR="00380641" w:rsidRPr="009B65F8" w:rsidRDefault="00380641" w:rsidP="00380641">
      <w:pPr>
        <w:pStyle w:val="ListParagraph"/>
        <w:numPr>
          <w:ilvl w:val="1"/>
          <w:numId w:val="1"/>
        </w:numPr>
      </w:pPr>
      <w:r>
        <w:rPr>
          <w:rFonts w:cs="ArialMT"/>
        </w:rPr>
        <w:t xml:space="preserve">Define what specific services (transmission, interchange, load, etc.) are being </w:t>
      </w:r>
      <w:r w:rsidRPr="00AF52FF">
        <w:rPr>
          <w:rFonts w:cs="ArialMT"/>
        </w:rPr>
        <w:t>curtailed</w:t>
      </w:r>
    </w:p>
    <w:p w:rsidR="00C57BC7" w:rsidRDefault="00AC22FF" w:rsidP="009B65F8">
      <w:pPr>
        <w:pStyle w:val="ListParagraph"/>
        <w:numPr>
          <w:ilvl w:val="2"/>
          <w:numId w:val="1"/>
        </w:numPr>
        <w:rPr>
          <w:ins w:id="4" w:author="Wood, James T." w:date="2018-05-24T15:05:00Z"/>
        </w:rPr>
      </w:pPr>
      <w:ins w:id="5" w:author="Wood, James T." w:date="2018-05-24T15:05:00Z">
        <w:r>
          <w:t>Interchange priority codes per tag &amp; tag codes (part of the logs for the IDC &amp; ECC)</w:t>
        </w:r>
      </w:ins>
    </w:p>
    <w:p w:rsidR="00AC22FF" w:rsidRPr="00380641" w:rsidRDefault="00AC22FF" w:rsidP="009B65F8">
      <w:pPr>
        <w:pStyle w:val="ListParagraph"/>
        <w:numPr>
          <w:ilvl w:val="2"/>
          <w:numId w:val="1"/>
        </w:numPr>
      </w:pPr>
      <w:ins w:id="6" w:author="Wood, James T." w:date="2018-05-24T15:06:00Z">
        <w:r>
          <w:t>Relief requirement for NNL</w:t>
        </w:r>
      </w:ins>
    </w:p>
    <w:p w:rsidR="00380641" w:rsidRPr="009B65F8" w:rsidRDefault="00380641" w:rsidP="00380641">
      <w:pPr>
        <w:pStyle w:val="ListParagraph"/>
        <w:numPr>
          <w:ilvl w:val="1"/>
          <w:numId w:val="1"/>
        </w:numPr>
      </w:pPr>
      <w:r>
        <w:rPr>
          <w:rFonts w:cs="ArialMT"/>
        </w:rPr>
        <w:t xml:space="preserve">Define what specific </w:t>
      </w:r>
      <w:r w:rsidRPr="00AF52FF">
        <w:rPr>
          <w:rFonts w:cs="ArialMT"/>
        </w:rPr>
        <w:t xml:space="preserve">customers </w:t>
      </w:r>
      <w:r>
        <w:rPr>
          <w:rFonts w:cs="ArialMT"/>
        </w:rPr>
        <w:t xml:space="preserve">are being </w:t>
      </w:r>
      <w:r w:rsidRPr="00AF52FF">
        <w:rPr>
          <w:rFonts w:cs="ArialMT"/>
        </w:rPr>
        <w:t>curtailed</w:t>
      </w:r>
      <w:r>
        <w:rPr>
          <w:rFonts w:cs="ArialMT"/>
        </w:rPr>
        <w:t xml:space="preserve"> </w:t>
      </w:r>
      <w:r w:rsidRPr="00AF52FF">
        <w:rPr>
          <w:rFonts w:cs="ArialMT"/>
        </w:rPr>
        <w:t>(including the transmission provider’s own retail loads)</w:t>
      </w:r>
    </w:p>
    <w:p w:rsidR="00E10DA4" w:rsidRDefault="00AC22FF" w:rsidP="009B65F8">
      <w:pPr>
        <w:pStyle w:val="ListParagraph"/>
        <w:numPr>
          <w:ilvl w:val="2"/>
          <w:numId w:val="1"/>
        </w:numPr>
        <w:rPr>
          <w:ins w:id="7" w:author="Wood, James T." w:date="2018-05-24T15:06:00Z"/>
        </w:rPr>
      </w:pPr>
      <w:ins w:id="8" w:author="Wood, James T." w:date="2018-05-24T15:06:00Z">
        <w:r>
          <w:t>Creating PSE from tag codes</w:t>
        </w:r>
      </w:ins>
    </w:p>
    <w:p w:rsidR="00AC22FF" w:rsidRPr="00380641" w:rsidRDefault="00AC22FF" w:rsidP="009B65F8">
      <w:pPr>
        <w:pStyle w:val="ListParagraph"/>
        <w:numPr>
          <w:ilvl w:val="2"/>
          <w:numId w:val="1"/>
        </w:numPr>
      </w:pPr>
      <w:ins w:id="9" w:author="Wood, James T." w:date="2018-05-24T15:06:00Z">
        <w:r>
          <w:t>For NNL it’s the BAA with the relief assignment</w:t>
        </w:r>
      </w:ins>
    </w:p>
    <w:p w:rsidR="00380641" w:rsidRPr="009B65F8" w:rsidRDefault="00380641" w:rsidP="00380641">
      <w:pPr>
        <w:pStyle w:val="ListParagraph"/>
        <w:numPr>
          <w:ilvl w:val="1"/>
          <w:numId w:val="1"/>
        </w:numPr>
      </w:pPr>
      <w:r>
        <w:rPr>
          <w:rFonts w:cs="ArialMT"/>
        </w:rPr>
        <w:t xml:space="preserve">Define the </w:t>
      </w:r>
      <w:r w:rsidRPr="00AF52FF">
        <w:rPr>
          <w:rFonts w:cs="ArialMT"/>
        </w:rPr>
        <w:t>duration of the curtailment</w:t>
      </w:r>
    </w:p>
    <w:p w:rsidR="00E10DA4" w:rsidRDefault="00AC22FF" w:rsidP="009B65F8">
      <w:pPr>
        <w:pStyle w:val="ListParagraph"/>
        <w:numPr>
          <w:ilvl w:val="2"/>
          <w:numId w:val="1"/>
        </w:numPr>
        <w:rPr>
          <w:ins w:id="10" w:author="Wood, James T." w:date="2018-05-24T15:06:00Z"/>
        </w:rPr>
      </w:pPr>
      <w:ins w:id="11" w:author="Wood, James T." w:date="2018-05-24T15:06:00Z">
        <w:r>
          <w:t>Total elapsed duration (start &amp; stop times) of the TLR event</w:t>
        </w:r>
      </w:ins>
    </w:p>
    <w:p w:rsidR="00AC22FF" w:rsidRDefault="00AC22FF" w:rsidP="00AC22FF">
      <w:pPr>
        <w:pStyle w:val="ListParagraph"/>
        <w:numPr>
          <w:ilvl w:val="1"/>
          <w:numId w:val="1"/>
        </w:numPr>
        <w:rPr>
          <w:ins w:id="12" w:author="Wood, James T." w:date="2018-05-24T15:07:00Z"/>
        </w:rPr>
      </w:pPr>
      <w:ins w:id="13" w:author="Wood, James T." w:date="2018-05-24T15:07:00Z">
        <w:r>
          <w:t>Define the capacity of the curtailment</w:t>
        </w:r>
      </w:ins>
    </w:p>
    <w:p w:rsidR="00AC22FF" w:rsidRDefault="00AC22FF" w:rsidP="00AC22FF">
      <w:pPr>
        <w:pStyle w:val="ListParagraph"/>
        <w:numPr>
          <w:ilvl w:val="2"/>
          <w:numId w:val="1"/>
        </w:numPr>
        <w:rPr>
          <w:ins w:id="14" w:author="Wood, James T." w:date="2018-05-24T15:07:00Z"/>
        </w:rPr>
      </w:pPr>
      <w:ins w:id="15" w:author="Wood, James T." w:date="2018-05-24T15:07:00Z">
        <w:r>
          <w:t>Hour by hour information for each impacted tag</w:t>
        </w:r>
      </w:ins>
    </w:p>
    <w:p w:rsidR="00AC22FF" w:rsidRPr="00380641" w:rsidRDefault="00AC22FF" w:rsidP="00AC22FF">
      <w:pPr>
        <w:pStyle w:val="ListParagraph"/>
        <w:numPr>
          <w:ilvl w:val="2"/>
          <w:numId w:val="1"/>
        </w:numPr>
      </w:pPr>
      <w:ins w:id="16" w:author="Wood, James T." w:date="2018-05-24T15:07:00Z">
        <w:r>
          <w:t>Hour by hour relief assignment for each BAA</w:t>
        </w:r>
      </w:ins>
    </w:p>
    <w:p w:rsidR="00380641" w:rsidRPr="009B65F8" w:rsidRDefault="00380641" w:rsidP="00380641">
      <w:pPr>
        <w:pStyle w:val="ListParagraph"/>
        <w:numPr>
          <w:ilvl w:val="0"/>
          <w:numId w:val="1"/>
        </w:numPr>
      </w:pPr>
      <w:r>
        <w:rPr>
          <w:rFonts w:cs="Times New Roman"/>
        </w:rPr>
        <w:t>What concerns are there dealing with CEII data and other sensitive information?</w:t>
      </w:r>
    </w:p>
    <w:p w:rsidR="00A01412" w:rsidRPr="00380641" w:rsidRDefault="007365BA" w:rsidP="009B65F8">
      <w:pPr>
        <w:pStyle w:val="ListParagraph"/>
        <w:numPr>
          <w:ilvl w:val="1"/>
          <w:numId w:val="1"/>
        </w:numPr>
      </w:pPr>
      <w:r>
        <w:rPr>
          <w:rFonts w:cs="Times New Roman"/>
        </w:rPr>
        <w:t xml:space="preserve"> Possibly putting out the data for 7 days out might take care of the CEII data concerns. This data will be made available to the Commission and Transmission Customers only. (requires certificate)</w:t>
      </w:r>
    </w:p>
    <w:p w:rsidR="00380641" w:rsidRDefault="00380641" w:rsidP="00380641">
      <w:pPr>
        <w:pStyle w:val="ListParagraph"/>
        <w:numPr>
          <w:ilvl w:val="0"/>
          <w:numId w:val="1"/>
        </w:numPr>
      </w:pPr>
      <w:r w:rsidRPr="003B35E2">
        <w:rPr>
          <w:rFonts w:cs="Times New Roman"/>
        </w:rPr>
        <w:t>Who has the responsibility to post the information?</w:t>
      </w:r>
      <w:r w:rsidRPr="000C36A3">
        <w:t xml:space="preserve"> </w:t>
      </w:r>
      <w:r>
        <w:t>(</w:t>
      </w:r>
      <w:r w:rsidRPr="00484329">
        <w:t>FERC’s direction is to NAESB is to address the Transmission Provider (e.g., not the Reliability Coordinator or Balancing Authority) for the immediate assignment.</w:t>
      </w:r>
      <w:r>
        <w:t>)</w:t>
      </w:r>
    </w:p>
    <w:p w:rsidR="00DB761F" w:rsidRDefault="00DB761F" w:rsidP="009B65F8">
      <w:pPr>
        <w:pStyle w:val="ListParagraph"/>
        <w:numPr>
          <w:ilvl w:val="1"/>
          <w:numId w:val="1"/>
        </w:numPr>
      </w:pPr>
    </w:p>
    <w:p w:rsidR="00380641" w:rsidRPr="009B65F8" w:rsidRDefault="00380641" w:rsidP="00380641">
      <w:pPr>
        <w:pStyle w:val="ListParagraph"/>
        <w:numPr>
          <w:ilvl w:val="0"/>
          <w:numId w:val="1"/>
        </w:numPr>
      </w:pPr>
      <w:r>
        <w:rPr>
          <w:rFonts w:cs="Times New Roman"/>
        </w:rPr>
        <w:t>What is the timing for these requirement to be posted?</w:t>
      </w:r>
    </w:p>
    <w:p w:rsidR="00376941" w:rsidRPr="00380641" w:rsidRDefault="00921E4B" w:rsidP="009B65F8">
      <w:pPr>
        <w:pStyle w:val="ListParagraph"/>
        <w:numPr>
          <w:ilvl w:val="1"/>
          <w:numId w:val="1"/>
        </w:numPr>
      </w:pPr>
      <w:r>
        <w:t xml:space="preserve">Maybe </w:t>
      </w:r>
      <w:r w:rsidR="00E753B3">
        <w:t xml:space="preserve">hook this to the </w:t>
      </w:r>
      <w:proofErr w:type="spellStart"/>
      <w:r w:rsidR="00E753B3">
        <w:t>scheduledetail</w:t>
      </w:r>
      <w:proofErr w:type="spellEnd"/>
      <w:r w:rsidR="00E753B3">
        <w:t xml:space="preserve"> requirement to </w:t>
      </w:r>
      <w:r w:rsidR="00E10DA4">
        <w:t xml:space="preserve">be </w:t>
      </w:r>
      <w:r w:rsidR="00E753B3">
        <w:t>the no later than the seven day rule in the CFR</w:t>
      </w:r>
      <w:r w:rsidR="00DB761F">
        <w:t xml:space="preserve"> 37.6 (f)</w:t>
      </w:r>
      <w:r w:rsidR="00E753B3">
        <w:t xml:space="preserve"> ruling.</w:t>
      </w:r>
    </w:p>
    <w:p w:rsidR="00380641" w:rsidRPr="009B65F8" w:rsidRDefault="00380641" w:rsidP="00380641">
      <w:pPr>
        <w:pStyle w:val="ListParagraph"/>
        <w:numPr>
          <w:ilvl w:val="0"/>
          <w:numId w:val="1"/>
        </w:numPr>
      </w:pPr>
      <w:r>
        <w:rPr>
          <w:rFonts w:cs="Times New Roman"/>
        </w:rPr>
        <w:t>What are the triggers for causing these posting to occur?</w:t>
      </w:r>
    </w:p>
    <w:p w:rsidR="007365BA" w:rsidRPr="00380641" w:rsidRDefault="007365BA" w:rsidP="009B65F8">
      <w:pPr>
        <w:pStyle w:val="ListParagraph"/>
        <w:numPr>
          <w:ilvl w:val="1"/>
          <w:numId w:val="1"/>
        </w:numPr>
      </w:pPr>
      <w:r>
        <w:rPr>
          <w:rFonts w:cs="Times New Roman"/>
        </w:rPr>
        <w:t>Curtailment event</w:t>
      </w:r>
    </w:p>
    <w:p w:rsidR="00380641" w:rsidRPr="009B65F8" w:rsidRDefault="00380641" w:rsidP="00380641">
      <w:pPr>
        <w:pStyle w:val="ListParagraph"/>
        <w:numPr>
          <w:ilvl w:val="0"/>
          <w:numId w:val="1"/>
        </w:numPr>
      </w:pPr>
      <w:r>
        <w:rPr>
          <w:rFonts w:cs="Times New Roman"/>
        </w:rPr>
        <w:t>Where should these curtailments be posted (initiating party, all TPs, etc.)?</w:t>
      </w:r>
    </w:p>
    <w:p w:rsidR="00F33FBE" w:rsidRPr="009B65F8" w:rsidRDefault="00F33FBE" w:rsidP="009B65F8">
      <w:pPr>
        <w:pStyle w:val="ListParagraph"/>
        <w:numPr>
          <w:ilvl w:val="1"/>
          <w:numId w:val="1"/>
        </w:numPr>
      </w:pPr>
      <w:r>
        <w:rPr>
          <w:rFonts w:ascii="Arial" w:hAnsi="Arial" w:cs="Arial"/>
          <w:sz w:val="20"/>
          <w:szCs w:val="20"/>
        </w:rPr>
        <w:t>Must be available on the OASIS for download</w:t>
      </w:r>
    </w:p>
    <w:p w:rsidR="00F33FBE" w:rsidRPr="009B65F8" w:rsidRDefault="00F33FBE" w:rsidP="009B65F8">
      <w:pPr>
        <w:pStyle w:val="ListParagraph"/>
        <w:numPr>
          <w:ilvl w:val="1"/>
          <w:numId w:val="1"/>
        </w:numPr>
      </w:pPr>
      <w:r>
        <w:rPr>
          <w:rFonts w:ascii="Arial" w:hAnsi="Arial" w:cs="Arial"/>
          <w:sz w:val="20"/>
          <w:szCs w:val="20"/>
        </w:rPr>
        <w:t xml:space="preserve">Who? </w:t>
      </w:r>
    </w:p>
    <w:p w:rsidR="00F33FBE" w:rsidRPr="009B65F8" w:rsidRDefault="00F33FBE" w:rsidP="009B65F8">
      <w:pPr>
        <w:pStyle w:val="ListParagraph"/>
        <w:numPr>
          <w:ilvl w:val="2"/>
          <w:numId w:val="1"/>
        </w:numPr>
      </w:pPr>
      <w:r>
        <w:rPr>
          <w:rFonts w:ascii="Arial" w:hAnsi="Arial" w:cs="Arial"/>
          <w:sz w:val="20"/>
          <w:szCs w:val="20"/>
        </w:rPr>
        <w:t>Initiating RC</w:t>
      </w:r>
    </w:p>
    <w:p w:rsidR="00F33FBE" w:rsidRPr="009B65F8" w:rsidRDefault="00F33FBE" w:rsidP="009B65F8">
      <w:pPr>
        <w:pStyle w:val="ListParagraph"/>
        <w:numPr>
          <w:ilvl w:val="2"/>
          <w:numId w:val="1"/>
        </w:numPr>
      </w:pPr>
      <w:r>
        <w:rPr>
          <w:rFonts w:ascii="Arial" w:hAnsi="Arial" w:cs="Arial"/>
          <w:sz w:val="20"/>
          <w:szCs w:val="20"/>
        </w:rPr>
        <w:t>Initiating BA</w:t>
      </w:r>
    </w:p>
    <w:p w:rsidR="00F33FBE" w:rsidRPr="009B65F8" w:rsidRDefault="00D91A5E" w:rsidP="009B65F8">
      <w:pPr>
        <w:pStyle w:val="ListParagraph"/>
        <w:numPr>
          <w:ilvl w:val="2"/>
          <w:numId w:val="1"/>
        </w:numPr>
      </w:pPr>
      <w:r>
        <w:rPr>
          <w:rFonts w:ascii="Arial" w:hAnsi="Arial" w:cs="Arial"/>
          <w:sz w:val="20"/>
          <w:szCs w:val="20"/>
        </w:rPr>
        <w:t>Initiating TO</w:t>
      </w:r>
    </w:p>
    <w:p w:rsidR="00D91A5E" w:rsidRPr="009B65F8" w:rsidRDefault="00D91A5E" w:rsidP="009B65F8">
      <w:pPr>
        <w:pStyle w:val="ListParagraph"/>
        <w:numPr>
          <w:ilvl w:val="2"/>
          <w:numId w:val="1"/>
        </w:numPr>
      </w:pPr>
      <w:r>
        <w:rPr>
          <w:rFonts w:ascii="Arial" w:hAnsi="Arial" w:cs="Arial"/>
          <w:sz w:val="20"/>
          <w:szCs w:val="20"/>
        </w:rPr>
        <w:t>Each TP shall post curtailment information for every curtailment of service on the TP system even if due to the constraint being on another system.</w:t>
      </w:r>
    </w:p>
    <w:p w:rsidR="000D0A4C" w:rsidRDefault="000C26C7" w:rsidP="00380641">
      <w:pPr>
        <w:pStyle w:val="ListParagraph"/>
        <w:numPr>
          <w:ilvl w:val="0"/>
          <w:numId w:val="1"/>
        </w:numPr>
      </w:pPr>
      <w:r>
        <w:t xml:space="preserve"> </w:t>
      </w:r>
      <w:r w:rsidRPr="008462E6">
        <w:t>Develop new OASIS business practices and template(s) to capture the curtailment information outlined in paragraph 162</w:t>
      </w:r>
      <w:r>
        <w:t>7</w:t>
      </w:r>
      <w:r w:rsidRPr="008462E6">
        <w:t>.  The subcommittee should decide if different templates are needed for Eastern Interconnection and Western Interconnection.  Also, the subcommittees may wish to develop specific templates for curtailments due to local procedures.</w:t>
      </w:r>
    </w:p>
    <w:p w:rsidR="008C6268" w:rsidRDefault="000C26C7" w:rsidP="009B65F8">
      <w:pPr>
        <w:pStyle w:val="ListParagraph"/>
        <w:numPr>
          <w:ilvl w:val="1"/>
          <w:numId w:val="1"/>
        </w:numPr>
      </w:pPr>
      <w:r>
        <w:t>Record event driven curtailments</w:t>
      </w:r>
      <w:bookmarkStart w:id="17" w:name="_GoBack"/>
      <w:bookmarkEnd w:id="17"/>
    </w:p>
    <w:p w:rsidR="00D50D47" w:rsidRDefault="00D50D47" w:rsidP="009B65F8">
      <w:pPr>
        <w:pStyle w:val="ListParagraph"/>
        <w:numPr>
          <w:ilvl w:val="1"/>
          <w:numId w:val="1"/>
        </w:numPr>
      </w:pPr>
      <w:r>
        <w:t xml:space="preserve">Include </w:t>
      </w:r>
      <w:r w:rsidR="00777F13">
        <w:t>both firm and non-firm curtailments</w:t>
      </w:r>
      <w:r w:rsidR="005C1B8A">
        <w:t xml:space="preserve"> (3/6/18)</w:t>
      </w:r>
    </w:p>
    <w:p w:rsidR="000C26C7" w:rsidRDefault="000C26C7">
      <w:pPr>
        <w:pStyle w:val="ListParagraph"/>
        <w:numPr>
          <w:ilvl w:val="0"/>
          <w:numId w:val="1"/>
        </w:numPr>
      </w:pPr>
      <w:r>
        <w:lastRenderedPageBreak/>
        <w:t xml:space="preserve"> </w:t>
      </w:r>
      <w:r w:rsidRPr="008462E6">
        <w:t xml:space="preserve">Review and revise the </w:t>
      </w:r>
      <w:proofErr w:type="spellStart"/>
      <w:r w:rsidRPr="008462E6">
        <w:rPr>
          <w:b/>
          <w:i/>
        </w:rPr>
        <w:t>scheduledetail</w:t>
      </w:r>
      <w:proofErr w:type="spellEnd"/>
      <w:r w:rsidRPr="008462E6">
        <w:t xml:space="preserve"> OASIS Template so that it is applicable to both EI and WI curtailments</w:t>
      </w:r>
      <w:r>
        <w:t>, or develop regional specific templates</w:t>
      </w:r>
      <w:r w:rsidRPr="008462E6">
        <w:t>.  Also develop standards that require use of the template.</w:t>
      </w:r>
    </w:p>
    <w:p w:rsidR="000C26C7" w:rsidRDefault="000C26C7" w:rsidP="009B65F8">
      <w:pPr>
        <w:pStyle w:val="ListParagraph"/>
        <w:numPr>
          <w:ilvl w:val="1"/>
          <w:numId w:val="1"/>
        </w:numPr>
      </w:pPr>
      <w:r>
        <w:t>Common data elements where applicable</w:t>
      </w:r>
    </w:p>
    <w:p w:rsidR="000C26C7" w:rsidRDefault="000C26C7" w:rsidP="009B65F8">
      <w:pPr>
        <w:pStyle w:val="ListParagraph"/>
        <w:numPr>
          <w:ilvl w:val="1"/>
          <w:numId w:val="1"/>
        </w:numPr>
      </w:pPr>
      <w:r>
        <w:t xml:space="preserve">Have a common link between </w:t>
      </w:r>
      <w:proofErr w:type="spellStart"/>
      <w:r>
        <w:t>scheduledetail</w:t>
      </w:r>
      <w:proofErr w:type="spellEnd"/>
      <w:r>
        <w:t xml:space="preserve"> vs other curtailment templates (i.e. EI &amp; WI curtail numbers?)</w:t>
      </w:r>
    </w:p>
    <w:p w:rsidR="008C6268" w:rsidRDefault="008C6268" w:rsidP="009B65F8">
      <w:pPr>
        <w:pStyle w:val="ListParagraph"/>
        <w:numPr>
          <w:ilvl w:val="1"/>
          <w:numId w:val="1"/>
        </w:numPr>
      </w:pPr>
      <w:r>
        <w:t>Revise data element definitions to fit both EI &amp; WI</w:t>
      </w:r>
    </w:p>
    <w:p w:rsidR="00C269D7" w:rsidRDefault="00C269D7" w:rsidP="004F248C">
      <w:r>
        <w:t>10) What information could be in the Template structure?</w:t>
      </w:r>
    </w:p>
    <w:p w:rsidR="00E07AAA" w:rsidRDefault="00C269D7" w:rsidP="004F248C">
      <w:r>
        <w:tab/>
        <w:t xml:space="preserve"> </w:t>
      </w:r>
    </w:p>
    <w:sectPr w:rsidR="00E07A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41" w:rsidRDefault="00380641" w:rsidP="00380641">
      <w:pPr>
        <w:spacing w:after="0" w:line="240" w:lineRule="auto"/>
      </w:pPr>
      <w:r>
        <w:separator/>
      </w:r>
    </w:p>
  </w:endnote>
  <w:endnote w:type="continuationSeparator" w:id="0">
    <w:p w:rsidR="00380641" w:rsidRDefault="00380641" w:rsidP="0038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641" w:rsidRDefault="005C1B8A">
    <w:pPr>
      <w:pStyle w:val="Footer"/>
    </w:pPr>
    <w:del w:id="18" w:author="Wood, James T." w:date="2018-05-24T15:08:00Z">
      <w:r w:rsidDel="00AC22FF">
        <w:delText>3</w:delText>
      </w:r>
    </w:del>
    <w:ins w:id="19" w:author="Wood, James T." w:date="2018-05-24T15:08:00Z">
      <w:r w:rsidR="00AC22FF">
        <w:t>5</w:t>
      </w:r>
    </w:ins>
    <w:r>
      <w:t>/</w:t>
    </w:r>
    <w:del w:id="20" w:author="Wood, James T." w:date="2018-05-24T15:08:00Z">
      <w:r w:rsidDel="00AC22FF">
        <w:delText>6</w:delText>
      </w:r>
    </w:del>
    <w:ins w:id="21" w:author="Wood, James T." w:date="2018-05-24T15:08:00Z">
      <w:r w:rsidR="00AC22FF">
        <w:t>24</w:t>
      </w:r>
    </w:ins>
    <w:r>
      <w:t>/18</w:t>
    </w:r>
  </w:p>
  <w:p w:rsidR="00380641" w:rsidRDefault="0038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41" w:rsidRDefault="00380641" w:rsidP="00380641">
      <w:pPr>
        <w:spacing w:after="0" w:line="240" w:lineRule="auto"/>
      </w:pPr>
      <w:r>
        <w:separator/>
      </w:r>
    </w:p>
  </w:footnote>
  <w:footnote w:type="continuationSeparator" w:id="0">
    <w:p w:rsidR="00380641" w:rsidRDefault="00380641" w:rsidP="0038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65A"/>
    <w:multiLevelType w:val="hybridMultilevel"/>
    <w:tmpl w:val="037AB3A0"/>
    <w:lvl w:ilvl="0" w:tplc="11DED64E">
      <w:start w:val="1"/>
      <w:numFmt w:val="decimal"/>
      <w:lvlText w:val="%1)"/>
      <w:lvlJc w:val="left"/>
      <w:pPr>
        <w:ind w:left="720" w:hanging="360"/>
      </w:pPr>
      <w:rPr>
        <w:rFonts w:cs="Arial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1"/>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26C7"/>
    <w:rsid w:val="000C5DE6"/>
    <w:rsid w:val="000D0A4C"/>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76941"/>
    <w:rsid w:val="00380641"/>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27760"/>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248C"/>
    <w:rsid w:val="004F3AC6"/>
    <w:rsid w:val="004F4C98"/>
    <w:rsid w:val="004F6066"/>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66"/>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1B8A"/>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365BA"/>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77F13"/>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4BA3"/>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516C5"/>
    <w:rsid w:val="00854BBF"/>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63E8"/>
    <w:rsid w:val="008B0D59"/>
    <w:rsid w:val="008C08B5"/>
    <w:rsid w:val="008C3C69"/>
    <w:rsid w:val="008C46F5"/>
    <w:rsid w:val="008C6268"/>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1E4B"/>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B65F8"/>
    <w:rsid w:val="009C18A2"/>
    <w:rsid w:val="009D2129"/>
    <w:rsid w:val="009D3C5F"/>
    <w:rsid w:val="009D6521"/>
    <w:rsid w:val="009D6BF1"/>
    <w:rsid w:val="009E2CCE"/>
    <w:rsid w:val="009E335F"/>
    <w:rsid w:val="009E5F17"/>
    <w:rsid w:val="009F0493"/>
    <w:rsid w:val="009F1CD5"/>
    <w:rsid w:val="00A000D0"/>
    <w:rsid w:val="00A002A4"/>
    <w:rsid w:val="00A01412"/>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2ED"/>
    <w:rsid w:val="00AA5F82"/>
    <w:rsid w:val="00AB0ABF"/>
    <w:rsid w:val="00AB1AD5"/>
    <w:rsid w:val="00AB65B5"/>
    <w:rsid w:val="00AB6D44"/>
    <w:rsid w:val="00AC19C5"/>
    <w:rsid w:val="00AC21AC"/>
    <w:rsid w:val="00AC22FF"/>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60A17"/>
    <w:rsid w:val="00B633DC"/>
    <w:rsid w:val="00B6693F"/>
    <w:rsid w:val="00B67472"/>
    <w:rsid w:val="00B679B3"/>
    <w:rsid w:val="00B67CBB"/>
    <w:rsid w:val="00B71856"/>
    <w:rsid w:val="00B719A1"/>
    <w:rsid w:val="00B73171"/>
    <w:rsid w:val="00B75F15"/>
    <w:rsid w:val="00B760C4"/>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69D7"/>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336"/>
    <w:rsid w:val="00C5573E"/>
    <w:rsid w:val="00C55874"/>
    <w:rsid w:val="00C559D9"/>
    <w:rsid w:val="00C56ACB"/>
    <w:rsid w:val="00C57BC7"/>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C69"/>
    <w:rsid w:val="00D3634C"/>
    <w:rsid w:val="00D3731F"/>
    <w:rsid w:val="00D407CD"/>
    <w:rsid w:val="00D41668"/>
    <w:rsid w:val="00D466DB"/>
    <w:rsid w:val="00D50390"/>
    <w:rsid w:val="00D50D47"/>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1A5E"/>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B761F"/>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AAA"/>
    <w:rsid w:val="00E07EF9"/>
    <w:rsid w:val="00E10DA4"/>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3B3"/>
    <w:rsid w:val="00E755E5"/>
    <w:rsid w:val="00E773D9"/>
    <w:rsid w:val="00E77AD9"/>
    <w:rsid w:val="00E824B2"/>
    <w:rsid w:val="00E84B9B"/>
    <w:rsid w:val="00E85ABD"/>
    <w:rsid w:val="00E860C4"/>
    <w:rsid w:val="00E927AD"/>
    <w:rsid w:val="00E930F5"/>
    <w:rsid w:val="00E950BF"/>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33FBE"/>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FF93"/>
  <w15:chartTrackingRefBased/>
  <w15:docId w15:val="{F15F41BC-03C1-4925-85B6-384AE56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41"/>
    <w:pPr>
      <w:ind w:left="720"/>
      <w:contextualSpacing/>
    </w:pPr>
  </w:style>
  <w:style w:type="paragraph" w:styleId="Header">
    <w:name w:val="header"/>
    <w:basedOn w:val="Normal"/>
    <w:link w:val="HeaderChar"/>
    <w:uiPriority w:val="99"/>
    <w:unhideWhenUsed/>
    <w:rsid w:val="0038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41"/>
  </w:style>
  <w:style w:type="paragraph" w:styleId="Footer">
    <w:name w:val="footer"/>
    <w:basedOn w:val="Normal"/>
    <w:link w:val="FooterChar"/>
    <w:uiPriority w:val="99"/>
    <w:unhideWhenUsed/>
    <w:rsid w:val="0038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41"/>
  </w:style>
  <w:style w:type="paragraph" w:styleId="BalloonText">
    <w:name w:val="Balloon Text"/>
    <w:basedOn w:val="Normal"/>
    <w:link w:val="BalloonTextChar"/>
    <w:uiPriority w:val="99"/>
    <w:semiHidden/>
    <w:unhideWhenUsed/>
    <w:rsid w:val="00AC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2018-05-24T20:09:00Z</dcterms:created>
  <dcterms:modified xsi:type="dcterms:W3CDTF">2018-05-24T20:09:00Z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-945417765</vt:i4>
  </property>
  <property fmtid="{D5CDD505-2E9C-101B-9397-08002B2CF9AE}" pid="3" name="_NewReviewCycle">
    <vt:lpwstr/>
  </property>
  <property fmtid="{D5CDD505-2E9C-101B-9397-08002B2CF9AE}" pid="4" name="_EmailSubject">
    <vt:lpwstr>OASIS/BPS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1482017809</vt:i4>
  </property>
</Properties>
</file>