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people.xml" ContentType="application/vnd.openxmlformats-officedocument.wordprocessingml.people+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HAnsi" w:hAnsiTheme="minorHAnsi" w:cstheme="minorBidi"/>
          <w:b w:val="0"/>
          <w:bCs w:val="0"/>
          <w:color w:val="auto"/>
          <w:sz w:val="22"/>
          <w:szCs w:val="22"/>
          <w:lang w:eastAsia="en-US"/>
        </w:rPr>
        <w:id w:val="1200206404"/>
        <w:docPartObj>
          <w:docPartGallery w:val="Table of Contents"/>
          <w:docPartUnique/>
        </w:docPartObj>
      </w:sdtPr>
      <w:sdtEndPr>
        <w:rPr>
          <w:b/>
          <w:noProof/>
        </w:rPr>
      </w:sdtEndPr>
      <w:sdtContent>
        <w:p w:rsidR="00B93F0A" w:rsidRDefault="00B93F0A">
          <w:pPr>
            <w:pStyle w:val="TOCHeading"/>
          </w:pPr>
          <w:r>
            <w:t>Contents</w:t>
          </w:r>
        </w:p>
        <w:p w:rsidR="00726E72" w:rsidRPr="00726E72" w:rsidRDefault="00B93F0A">
          <w:pPr>
            <w:pStyle w:val="TOC1"/>
            <w:tabs>
              <w:tab w:val="right" w:leader="dot" w:pos="9350"/>
            </w:tabs>
            <w:rPr>
              <w:rFonts w:eastAsiaTheme="minorEastAsia"/>
              <w:b/>
              <w:noProof/>
            </w:rPr>
          </w:pPr>
          <w:r w:rsidRPr="00726E72">
            <w:rPr>
              <w:b/>
            </w:rPr>
            <w:fldChar w:fldCharType="begin"/>
          </w:r>
          <w:r w:rsidRPr="00726E72">
            <w:rPr>
              <w:b/>
            </w:rPr>
            <w:instrText xml:space="preserve"> TOC \o "1-3" \h \z \u </w:instrText>
          </w:r>
          <w:r w:rsidRPr="00726E72">
            <w:rPr>
              <w:b/>
            </w:rPr>
            <w:fldChar w:fldCharType="separate"/>
          </w:r>
          <w:hyperlink w:anchor="_Toc505608819" w:history="1">
            <w:r w:rsidR="00726E72" w:rsidRPr="00726E72">
              <w:rPr>
                <w:rStyle w:val="Hyperlink"/>
                <w:b/>
                <w:noProof/>
              </w:rPr>
              <w:t>NAESB 2018 WEQ Annual Plan Item 2.a.i.1</w:t>
            </w:r>
            <w:r w:rsidR="00726E72" w:rsidRPr="00726E72">
              <w:rPr>
                <w:b/>
                <w:noProof/>
                <w:webHidden/>
              </w:rPr>
              <w:tab/>
            </w:r>
            <w:r w:rsidR="00726E72" w:rsidRPr="00726E72">
              <w:rPr>
                <w:b/>
                <w:noProof/>
                <w:webHidden/>
              </w:rPr>
              <w:fldChar w:fldCharType="begin"/>
            </w:r>
            <w:r w:rsidR="00726E72" w:rsidRPr="00726E72">
              <w:rPr>
                <w:b/>
                <w:noProof/>
                <w:webHidden/>
              </w:rPr>
              <w:instrText xml:space="preserve"> PAGEREF _Toc505608819 \h </w:instrText>
            </w:r>
            <w:r w:rsidR="00726E72" w:rsidRPr="00726E72">
              <w:rPr>
                <w:b/>
                <w:noProof/>
                <w:webHidden/>
              </w:rPr>
            </w:r>
            <w:r w:rsidR="00726E72" w:rsidRPr="00726E72">
              <w:rPr>
                <w:b/>
                <w:noProof/>
                <w:webHidden/>
              </w:rPr>
              <w:fldChar w:fldCharType="separate"/>
            </w:r>
            <w:r w:rsidR="00726E72" w:rsidRPr="00726E72">
              <w:rPr>
                <w:b/>
                <w:noProof/>
                <w:webHidden/>
              </w:rPr>
              <w:t>1</w:t>
            </w:r>
            <w:r w:rsidR="00726E72" w:rsidRPr="00726E72">
              <w:rPr>
                <w:b/>
                <w:noProof/>
                <w:webHidden/>
              </w:rPr>
              <w:fldChar w:fldCharType="end"/>
            </w:r>
          </w:hyperlink>
        </w:p>
        <w:p w:rsidR="00726E72" w:rsidRPr="00726E72" w:rsidRDefault="0073758C">
          <w:pPr>
            <w:pStyle w:val="TOC1"/>
            <w:tabs>
              <w:tab w:val="right" w:leader="dot" w:pos="9350"/>
            </w:tabs>
            <w:rPr>
              <w:rFonts w:eastAsiaTheme="minorEastAsia"/>
              <w:b/>
              <w:noProof/>
            </w:rPr>
          </w:pPr>
          <w:hyperlink w:anchor="_Toc505608820" w:history="1">
            <w:r w:rsidR="00726E72" w:rsidRPr="00726E72">
              <w:rPr>
                <w:rStyle w:val="Hyperlink"/>
                <w:b/>
                <w:noProof/>
              </w:rPr>
              <w:t>Review of FERC Order on Transmission Curtailments</w:t>
            </w:r>
            <w:r w:rsidR="00726E72" w:rsidRPr="00726E72">
              <w:rPr>
                <w:b/>
                <w:noProof/>
                <w:webHidden/>
              </w:rPr>
              <w:tab/>
            </w:r>
            <w:r w:rsidR="00726E72" w:rsidRPr="00726E72">
              <w:rPr>
                <w:b/>
                <w:noProof/>
                <w:webHidden/>
              </w:rPr>
              <w:fldChar w:fldCharType="begin"/>
            </w:r>
            <w:r w:rsidR="00726E72" w:rsidRPr="00726E72">
              <w:rPr>
                <w:b/>
                <w:noProof/>
                <w:webHidden/>
              </w:rPr>
              <w:instrText xml:space="preserve"> PAGEREF _Toc505608820 \h </w:instrText>
            </w:r>
            <w:r w:rsidR="00726E72" w:rsidRPr="00726E72">
              <w:rPr>
                <w:b/>
                <w:noProof/>
                <w:webHidden/>
              </w:rPr>
            </w:r>
            <w:r w:rsidR="00726E72" w:rsidRPr="00726E72">
              <w:rPr>
                <w:b/>
                <w:noProof/>
                <w:webHidden/>
              </w:rPr>
              <w:fldChar w:fldCharType="separate"/>
            </w:r>
            <w:r w:rsidR="00726E72" w:rsidRPr="00726E72">
              <w:rPr>
                <w:b/>
                <w:noProof/>
                <w:webHidden/>
              </w:rPr>
              <w:t>2</w:t>
            </w:r>
            <w:r w:rsidR="00726E72" w:rsidRPr="00726E72">
              <w:rPr>
                <w:b/>
                <w:noProof/>
                <w:webHidden/>
              </w:rPr>
              <w:fldChar w:fldCharType="end"/>
            </w:r>
          </w:hyperlink>
        </w:p>
        <w:p w:rsidR="00726E72" w:rsidRPr="00726E72" w:rsidRDefault="0073758C">
          <w:pPr>
            <w:pStyle w:val="TOC1"/>
            <w:tabs>
              <w:tab w:val="right" w:leader="dot" w:pos="9350"/>
            </w:tabs>
            <w:rPr>
              <w:rFonts w:eastAsiaTheme="minorEastAsia"/>
              <w:b/>
              <w:noProof/>
            </w:rPr>
          </w:pPr>
          <w:hyperlink w:anchor="_Toc505608821" w:history="1">
            <w:r w:rsidR="00726E72" w:rsidRPr="00726E72">
              <w:rPr>
                <w:rStyle w:val="Hyperlink"/>
                <w:b/>
                <w:noProof/>
              </w:rPr>
              <w:t>Recommendation</w:t>
            </w:r>
            <w:r w:rsidR="00726E72" w:rsidRPr="00726E72">
              <w:rPr>
                <w:b/>
                <w:noProof/>
                <w:webHidden/>
              </w:rPr>
              <w:tab/>
            </w:r>
            <w:r w:rsidR="00726E72" w:rsidRPr="00726E72">
              <w:rPr>
                <w:b/>
                <w:noProof/>
                <w:webHidden/>
              </w:rPr>
              <w:fldChar w:fldCharType="begin"/>
            </w:r>
            <w:r w:rsidR="00726E72" w:rsidRPr="00726E72">
              <w:rPr>
                <w:b/>
                <w:noProof/>
                <w:webHidden/>
              </w:rPr>
              <w:instrText xml:space="preserve"> PAGEREF _Toc505608821 \h </w:instrText>
            </w:r>
            <w:r w:rsidR="00726E72" w:rsidRPr="00726E72">
              <w:rPr>
                <w:b/>
                <w:noProof/>
                <w:webHidden/>
              </w:rPr>
            </w:r>
            <w:r w:rsidR="00726E72" w:rsidRPr="00726E72">
              <w:rPr>
                <w:b/>
                <w:noProof/>
                <w:webHidden/>
              </w:rPr>
              <w:fldChar w:fldCharType="separate"/>
            </w:r>
            <w:r w:rsidR="00726E72" w:rsidRPr="00726E72">
              <w:rPr>
                <w:b/>
                <w:noProof/>
                <w:webHidden/>
              </w:rPr>
              <w:t>3</w:t>
            </w:r>
            <w:r w:rsidR="00726E72" w:rsidRPr="00726E72">
              <w:rPr>
                <w:b/>
                <w:noProof/>
                <w:webHidden/>
              </w:rPr>
              <w:fldChar w:fldCharType="end"/>
            </w:r>
          </w:hyperlink>
        </w:p>
        <w:p w:rsidR="00B93F0A" w:rsidRPr="00726E72" w:rsidRDefault="00B93F0A">
          <w:pPr>
            <w:rPr>
              <w:b/>
            </w:rPr>
          </w:pPr>
          <w:r w:rsidRPr="00726E72">
            <w:rPr>
              <w:b/>
              <w:bCs/>
              <w:noProof/>
            </w:rPr>
            <w:fldChar w:fldCharType="end"/>
          </w:r>
        </w:p>
      </w:sdtContent>
    </w:sdt>
    <w:p w:rsidR="00B93F0A" w:rsidRDefault="00B93F0A" w:rsidP="008462E6">
      <w:r w:rsidRPr="004906C3">
        <w:rPr>
          <w:color w:val="FF0000"/>
        </w:rPr>
        <w:t>--------------------------------------------------------------------------------------------------</w:t>
      </w:r>
      <w:r w:rsidR="008462E6" w:rsidRPr="004906C3">
        <w:rPr>
          <w:color w:val="FF0000"/>
        </w:rPr>
        <w:t>---------------------------------------</w:t>
      </w:r>
    </w:p>
    <w:p w:rsidR="00E90524" w:rsidRPr="00B93F0A" w:rsidRDefault="008559C3" w:rsidP="00B93F0A">
      <w:pPr>
        <w:pStyle w:val="Heading1"/>
      </w:pPr>
      <w:bookmarkStart w:id="0" w:name="_Toc505608819"/>
      <w:r w:rsidRPr="008559C3">
        <w:t>NAESB 2018</w:t>
      </w:r>
      <w:r w:rsidR="008462E6">
        <w:t xml:space="preserve"> WEQ</w:t>
      </w:r>
      <w:r w:rsidRPr="008559C3">
        <w:t xml:space="preserve"> Annual Plan Item 2.a.i.1</w:t>
      </w:r>
      <w:bookmarkEnd w:id="0"/>
    </w:p>
    <w:tbl>
      <w:tblPr>
        <w:tblW w:w="9630" w:type="dxa"/>
        <w:tblInd w:w="17" w:type="dxa"/>
        <w:tblLayout w:type="fixed"/>
        <w:tblCellMar>
          <w:top w:w="60" w:type="dxa"/>
          <w:left w:w="17" w:type="dxa"/>
          <w:right w:w="17" w:type="dxa"/>
        </w:tblCellMar>
        <w:tblLook w:val="04A0" w:firstRow="1" w:lastRow="0" w:firstColumn="1" w:lastColumn="0" w:noHBand="0" w:noVBand="1"/>
      </w:tblPr>
      <w:tblGrid>
        <w:gridCol w:w="360"/>
        <w:gridCol w:w="540"/>
        <w:gridCol w:w="5579"/>
        <w:gridCol w:w="2790"/>
        <w:gridCol w:w="361"/>
      </w:tblGrid>
      <w:tr w:rsidR="00E90524" w:rsidTr="00E90524">
        <w:trPr>
          <w:cantSplit/>
          <w:tblHeader/>
        </w:trPr>
        <w:tc>
          <w:tcPr>
            <w:tcW w:w="9630" w:type="dxa"/>
            <w:gridSpan w:val="5"/>
            <w:tcBorders>
              <w:top w:val="nil"/>
              <w:left w:val="nil"/>
              <w:bottom w:val="single" w:sz="4" w:space="0" w:color="auto"/>
              <w:right w:val="nil"/>
            </w:tcBorders>
            <w:hideMark/>
          </w:tcPr>
          <w:p w:rsidR="00E90524" w:rsidRPr="00B93F0A" w:rsidRDefault="00E90524">
            <w:pPr>
              <w:pStyle w:val="TableText"/>
              <w:spacing w:before="40" w:after="40"/>
              <w:jc w:val="center"/>
              <w:rPr>
                <w:rFonts w:ascii="Times New Roman" w:hAnsi="Times New Roman"/>
                <w:b/>
                <w:i/>
                <w:sz w:val="18"/>
                <w:szCs w:val="18"/>
              </w:rPr>
            </w:pPr>
            <w:bookmarkStart w:id="1" w:name="OLE_LINK3"/>
            <w:bookmarkStart w:id="2" w:name="OLE_LINK4"/>
            <w:r w:rsidRPr="00B93F0A">
              <w:rPr>
                <w:rFonts w:ascii="Times New Roman" w:hAnsi="Times New Roman"/>
                <w:b/>
                <w:i/>
                <w:sz w:val="18"/>
                <w:szCs w:val="18"/>
              </w:rPr>
              <w:t>NORTH AMERICAN ENERGY STANDARDS BOARD</w:t>
            </w:r>
            <w:bookmarkStart w:id="3" w:name="OLE_LINK1"/>
            <w:bookmarkStart w:id="4" w:name="OLE_LINK2"/>
            <w:r w:rsidRPr="00B93F0A">
              <w:rPr>
                <w:rFonts w:ascii="Times New Roman" w:hAnsi="Times New Roman"/>
                <w:b/>
                <w:i/>
                <w:sz w:val="18"/>
                <w:szCs w:val="18"/>
              </w:rPr>
              <w:br/>
              <w:t xml:space="preserve">2018 ANNUAL PLAN for the WHOLESALE ELECTRIC QUADRANT </w:t>
            </w:r>
            <w:r w:rsidRPr="00B93F0A">
              <w:rPr>
                <w:rFonts w:ascii="Times New Roman" w:hAnsi="Times New Roman"/>
                <w:b/>
                <w:i/>
                <w:sz w:val="18"/>
                <w:szCs w:val="18"/>
              </w:rPr>
              <w:br/>
            </w:r>
            <w:bookmarkEnd w:id="1"/>
            <w:bookmarkEnd w:id="2"/>
            <w:bookmarkEnd w:id="3"/>
            <w:bookmarkEnd w:id="4"/>
            <w:r w:rsidRPr="00B93F0A">
              <w:rPr>
                <w:rFonts w:ascii="Times New Roman" w:hAnsi="Times New Roman"/>
                <w:b/>
                <w:i/>
                <w:sz w:val="18"/>
                <w:szCs w:val="18"/>
              </w:rPr>
              <w:t>Proposed by the WEQ Annual Plan Subcommittee on October 18, 2017 and as revised by the WEQ Executive Committee on October 24, 2017</w:t>
            </w:r>
          </w:p>
        </w:tc>
      </w:tr>
      <w:tr w:rsidR="00E90524" w:rsidRPr="00B93F0A" w:rsidTr="00E90524">
        <w:trPr>
          <w:gridAfter w:val="2"/>
          <w:wAfter w:w="3151" w:type="dxa"/>
          <w:cantSplit/>
          <w:tblHeader/>
        </w:trPr>
        <w:tc>
          <w:tcPr>
            <w:tcW w:w="6479" w:type="dxa"/>
            <w:gridSpan w:val="3"/>
            <w:tcBorders>
              <w:top w:val="single" w:sz="4" w:space="0" w:color="auto"/>
              <w:left w:val="nil"/>
              <w:bottom w:val="single" w:sz="4" w:space="0" w:color="auto"/>
              <w:right w:val="nil"/>
            </w:tcBorders>
            <w:hideMark/>
          </w:tcPr>
          <w:p w:rsidR="00E90524" w:rsidRPr="00B93F0A" w:rsidRDefault="00E90524">
            <w:pPr>
              <w:pStyle w:val="TableText"/>
              <w:spacing w:before="40" w:after="40"/>
              <w:jc w:val="center"/>
              <w:rPr>
                <w:rFonts w:ascii="Times New Roman" w:hAnsi="Times New Roman"/>
                <w:b/>
                <w:i/>
                <w:sz w:val="18"/>
                <w:szCs w:val="18"/>
              </w:rPr>
            </w:pPr>
            <w:r w:rsidRPr="00B93F0A">
              <w:rPr>
                <w:rFonts w:ascii="Times New Roman" w:hAnsi="Times New Roman"/>
                <w:b/>
                <w:i/>
                <w:sz w:val="18"/>
                <w:szCs w:val="18"/>
              </w:rPr>
              <w:t>Item Description</w:t>
            </w:r>
          </w:p>
        </w:tc>
      </w:tr>
      <w:tr w:rsidR="00E90524" w:rsidRPr="00B93F0A" w:rsidTr="00E90524">
        <w:trPr>
          <w:gridAfter w:val="1"/>
          <w:wAfter w:w="361" w:type="dxa"/>
        </w:trPr>
        <w:tc>
          <w:tcPr>
            <w:tcW w:w="9269" w:type="dxa"/>
            <w:gridSpan w:val="4"/>
            <w:hideMark/>
          </w:tcPr>
          <w:p w:rsidR="00E90524" w:rsidRPr="00B93F0A" w:rsidRDefault="00E90524">
            <w:pPr>
              <w:pStyle w:val="TableText"/>
              <w:widowControl w:val="0"/>
              <w:spacing w:before="40" w:after="40"/>
              <w:ind w:left="144"/>
              <w:rPr>
                <w:rFonts w:ascii="Times New Roman" w:hAnsi="Times New Roman"/>
                <w:b/>
                <w:i/>
                <w:color w:val="auto"/>
                <w:sz w:val="18"/>
                <w:szCs w:val="18"/>
              </w:rPr>
            </w:pPr>
            <w:r w:rsidRPr="00B93F0A">
              <w:rPr>
                <w:rFonts w:ascii="Times New Roman" w:hAnsi="Times New Roman"/>
                <w:b/>
                <w:i/>
                <w:color w:val="auto"/>
                <w:sz w:val="18"/>
                <w:szCs w:val="18"/>
              </w:rPr>
              <w:t>2. Develop business practice standards in support of the FERC RM05-25-000 and RM05-17-000 (OATT Reform)</w:t>
            </w:r>
            <w:r w:rsidRPr="00B93F0A">
              <w:rPr>
                <w:rStyle w:val="FootnoteReference"/>
                <w:b/>
                <w:i/>
                <w:color w:val="auto"/>
                <w:sz w:val="18"/>
                <w:szCs w:val="18"/>
              </w:rPr>
              <w:footnoteReference w:id="1"/>
            </w:r>
          </w:p>
        </w:tc>
      </w:tr>
      <w:tr w:rsidR="00E90524" w:rsidRPr="00B93F0A" w:rsidTr="00E90524">
        <w:trPr>
          <w:gridAfter w:val="1"/>
          <w:wAfter w:w="361" w:type="dxa"/>
        </w:trPr>
        <w:tc>
          <w:tcPr>
            <w:tcW w:w="360" w:type="dxa"/>
            <w:hideMark/>
          </w:tcPr>
          <w:p w:rsidR="00E90524" w:rsidRPr="00B93F0A" w:rsidRDefault="00E90524">
            <w:pPr>
              <w:pStyle w:val="TableText"/>
              <w:widowControl w:val="0"/>
              <w:spacing w:before="40" w:after="40"/>
              <w:ind w:left="144"/>
              <w:rPr>
                <w:rFonts w:ascii="Times New Roman" w:hAnsi="Times New Roman"/>
                <w:i/>
                <w:sz w:val="18"/>
                <w:szCs w:val="18"/>
              </w:rPr>
            </w:pPr>
            <w:r w:rsidRPr="00B93F0A">
              <w:rPr>
                <w:rFonts w:ascii="Times New Roman" w:hAnsi="Times New Roman"/>
                <w:i/>
                <w:sz w:val="18"/>
                <w:szCs w:val="18"/>
              </w:rPr>
              <w:t>a)</w:t>
            </w:r>
          </w:p>
        </w:tc>
        <w:tc>
          <w:tcPr>
            <w:tcW w:w="8909" w:type="dxa"/>
            <w:gridSpan w:val="3"/>
            <w:hideMark/>
          </w:tcPr>
          <w:p w:rsidR="00E90524" w:rsidRPr="00B93F0A" w:rsidRDefault="00E90524">
            <w:pPr>
              <w:pStyle w:val="TableText"/>
              <w:tabs>
                <w:tab w:val="num" w:pos="73"/>
              </w:tabs>
              <w:spacing w:before="40" w:after="40"/>
              <w:ind w:left="144"/>
              <w:rPr>
                <w:rFonts w:ascii="Times New Roman" w:hAnsi="Times New Roman"/>
                <w:i/>
                <w:sz w:val="18"/>
                <w:szCs w:val="18"/>
              </w:rPr>
            </w:pPr>
            <w:r w:rsidRPr="00B93F0A">
              <w:rPr>
                <w:rFonts w:ascii="Times New Roman" w:hAnsi="Times New Roman"/>
                <w:i/>
                <w:sz w:val="18"/>
                <w:szCs w:val="18"/>
              </w:rPr>
              <w:t>Develop business practice standards to better coordinate the use of the transmission system among neighboring transmission providers.</w:t>
            </w:r>
          </w:p>
          <w:p w:rsidR="00E90524" w:rsidRPr="00B93F0A" w:rsidRDefault="00E90524">
            <w:pPr>
              <w:pStyle w:val="TableText"/>
              <w:widowControl w:val="0"/>
              <w:spacing w:before="40" w:after="40"/>
              <w:ind w:left="144"/>
              <w:rPr>
                <w:rFonts w:ascii="Times New Roman" w:hAnsi="Times New Roman"/>
                <w:i/>
                <w:sz w:val="18"/>
                <w:szCs w:val="18"/>
              </w:rPr>
            </w:pPr>
            <w:r w:rsidRPr="00B93F0A">
              <w:rPr>
                <w:rFonts w:ascii="Times New Roman" w:hAnsi="Times New Roman"/>
                <w:i/>
                <w:sz w:val="18"/>
                <w:szCs w:val="18"/>
              </w:rPr>
              <w:t xml:space="preserve">Request R05004 was expanded to include the </w:t>
            </w:r>
            <w:hyperlink r:id="rId8" w:history="1">
              <w:r w:rsidRPr="00B93F0A">
                <w:rPr>
                  <w:rStyle w:val="Hyperlink"/>
                  <w:i/>
                  <w:sz w:val="18"/>
                  <w:szCs w:val="18"/>
                </w:rPr>
                <w:t>Order No. 890 (Docket Nos.RM05-17-000 and RM02-25-000)</w:t>
              </w:r>
            </w:hyperlink>
            <w:r w:rsidRPr="00B93F0A">
              <w:rPr>
                <w:rFonts w:ascii="Times New Roman" w:hAnsi="Times New Roman"/>
                <w:i/>
                <w:sz w:val="18"/>
                <w:szCs w:val="18"/>
              </w:rPr>
              <w:t>, (</w:t>
            </w:r>
            <w:hyperlink r:id="rId9" w:history="1">
              <w:r w:rsidRPr="00B93F0A">
                <w:rPr>
                  <w:rStyle w:val="Hyperlink"/>
                  <w:i/>
                  <w:sz w:val="18"/>
                  <w:szCs w:val="18"/>
                </w:rPr>
                <w:t>Order No. 890-A (Docket Nos. RM05-17-001, 002 and RM05-25-001, 002</w:t>
              </w:r>
            </w:hyperlink>
            <w:r w:rsidRPr="00B93F0A">
              <w:rPr>
                <w:rFonts w:ascii="Times New Roman" w:hAnsi="Times New Roman"/>
                <w:i/>
                <w:sz w:val="18"/>
                <w:szCs w:val="18"/>
              </w:rPr>
              <w:t xml:space="preserve">), and </w:t>
            </w:r>
            <w:hyperlink r:id="rId10" w:history="1">
              <w:r w:rsidRPr="00B93F0A">
                <w:rPr>
                  <w:rStyle w:val="Hyperlink"/>
                  <w:i/>
                  <w:sz w:val="18"/>
                  <w:szCs w:val="18"/>
                </w:rPr>
                <w:t>Order No. 890-B (Docket Nos. RM05-17-03 and RM05-25-03)</w:t>
              </w:r>
            </w:hyperlink>
            <w:r w:rsidRPr="00B93F0A">
              <w:rPr>
                <w:rFonts w:ascii="Times New Roman" w:hAnsi="Times New Roman"/>
                <w:i/>
                <w:sz w:val="18"/>
                <w:szCs w:val="18"/>
              </w:rPr>
              <w:t xml:space="preserve"> “Preventing Undue Discrimination and Preference in Transmission Services” </w:t>
            </w:r>
          </w:p>
        </w:tc>
      </w:tr>
      <w:tr w:rsidR="00E90524" w:rsidRPr="00B93F0A" w:rsidTr="00E90524">
        <w:trPr>
          <w:gridAfter w:val="1"/>
          <w:wAfter w:w="361" w:type="dxa"/>
          <w:cantSplit/>
        </w:trPr>
        <w:tc>
          <w:tcPr>
            <w:tcW w:w="360" w:type="dxa"/>
          </w:tcPr>
          <w:p w:rsidR="00E90524" w:rsidRPr="00B93F0A" w:rsidRDefault="00E90524">
            <w:pPr>
              <w:pStyle w:val="TableText"/>
              <w:widowControl w:val="0"/>
              <w:spacing w:before="40" w:after="40"/>
              <w:ind w:left="144"/>
              <w:rPr>
                <w:rFonts w:ascii="Times New Roman" w:hAnsi="Times New Roman"/>
                <w:i/>
                <w:sz w:val="18"/>
                <w:szCs w:val="18"/>
              </w:rPr>
            </w:pPr>
          </w:p>
        </w:tc>
        <w:tc>
          <w:tcPr>
            <w:tcW w:w="540" w:type="dxa"/>
            <w:hideMark/>
          </w:tcPr>
          <w:p w:rsidR="00E90524" w:rsidRPr="00B93F0A" w:rsidRDefault="00E90524">
            <w:pPr>
              <w:pStyle w:val="TableText"/>
              <w:tabs>
                <w:tab w:val="num" w:pos="73"/>
              </w:tabs>
              <w:spacing w:before="40" w:after="40"/>
              <w:ind w:left="144"/>
              <w:rPr>
                <w:rFonts w:ascii="Times New Roman" w:hAnsi="Times New Roman"/>
                <w:i/>
                <w:sz w:val="18"/>
                <w:szCs w:val="18"/>
              </w:rPr>
            </w:pPr>
            <w:r w:rsidRPr="00B93F0A">
              <w:rPr>
                <w:rFonts w:ascii="Times New Roman" w:hAnsi="Times New Roman"/>
                <w:i/>
                <w:sz w:val="18"/>
                <w:szCs w:val="18"/>
              </w:rPr>
              <w:t>i)</w:t>
            </w:r>
          </w:p>
        </w:tc>
        <w:tc>
          <w:tcPr>
            <w:tcW w:w="8369" w:type="dxa"/>
            <w:gridSpan w:val="2"/>
            <w:hideMark/>
          </w:tcPr>
          <w:p w:rsidR="00E90524" w:rsidRPr="00B93F0A" w:rsidRDefault="00E90524">
            <w:pPr>
              <w:pStyle w:val="TableText"/>
              <w:widowControl w:val="0"/>
              <w:spacing w:before="40" w:after="40"/>
              <w:ind w:left="144"/>
              <w:rPr>
                <w:rFonts w:ascii="Times New Roman" w:hAnsi="Times New Roman"/>
                <w:i/>
                <w:color w:val="auto"/>
                <w:sz w:val="18"/>
                <w:szCs w:val="18"/>
              </w:rPr>
            </w:pPr>
            <w:r w:rsidRPr="00B93F0A">
              <w:rPr>
                <w:rFonts w:ascii="Times New Roman" w:hAnsi="Times New Roman"/>
                <w:i/>
                <w:sz w:val="18"/>
                <w:szCs w:val="18"/>
              </w:rPr>
              <w:t>Miscellaneous (Paragraph 1627</w:t>
            </w:r>
            <w:r w:rsidRPr="00B93F0A">
              <w:rPr>
                <w:rStyle w:val="FootnoteReference"/>
                <w:i/>
                <w:sz w:val="18"/>
                <w:szCs w:val="18"/>
              </w:rPr>
              <w:footnoteReference w:id="2"/>
            </w:r>
            <w:r w:rsidRPr="00B93F0A">
              <w:rPr>
                <w:rFonts w:ascii="Times New Roman" w:hAnsi="Times New Roman"/>
                <w:i/>
                <w:sz w:val="18"/>
                <w:szCs w:val="18"/>
              </w:rPr>
              <w:t xml:space="preserve"> of FERC Order No. 890)</w:t>
            </w:r>
          </w:p>
        </w:tc>
      </w:tr>
      <w:tr w:rsidR="00E90524" w:rsidRPr="00B93F0A" w:rsidTr="00E90524">
        <w:trPr>
          <w:gridAfter w:val="2"/>
          <w:wAfter w:w="3151" w:type="dxa"/>
          <w:cantSplit/>
        </w:trPr>
        <w:tc>
          <w:tcPr>
            <w:tcW w:w="360" w:type="dxa"/>
          </w:tcPr>
          <w:p w:rsidR="00E90524" w:rsidRPr="00B93F0A" w:rsidRDefault="00E90524">
            <w:pPr>
              <w:pStyle w:val="TableText"/>
              <w:widowControl w:val="0"/>
              <w:spacing w:before="40" w:after="40"/>
              <w:ind w:left="144"/>
              <w:rPr>
                <w:rFonts w:ascii="Times New Roman" w:hAnsi="Times New Roman"/>
                <w:i/>
                <w:sz w:val="18"/>
                <w:szCs w:val="18"/>
              </w:rPr>
            </w:pPr>
          </w:p>
        </w:tc>
        <w:tc>
          <w:tcPr>
            <w:tcW w:w="540" w:type="dxa"/>
          </w:tcPr>
          <w:p w:rsidR="00E90524" w:rsidRPr="00B93F0A" w:rsidRDefault="00E90524">
            <w:pPr>
              <w:pStyle w:val="TableText"/>
              <w:tabs>
                <w:tab w:val="num" w:pos="73"/>
              </w:tabs>
              <w:spacing w:before="40" w:after="40"/>
              <w:ind w:left="144"/>
              <w:rPr>
                <w:rFonts w:ascii="Times New Roman" w:hAnsi="Times New Roman"/>
                <w:i/>
                <w:sz w:val="18"/>
                <w:szCs w:val="18"/>
              </w:rPr>
            </w:pPr>
          </w:p>
        </w:tc>
        <w:tc>
          <w:tcPr>
            <w:tcW w:w="5579" w:type="dxa"/>
            <w:hideMark/>
          </w:tcPr>
          <w:p w:rsidR="00E90524" w:rsidRPr="00B93F0A" w:rsidRDefault="00E90524" w:rsidP="00A35411">
            <w:pPr>
              <w:pStyle w:val="TableText"/>
              <w:numPr>
                <w:ilvl w:val="0"/>
                <w:numId w:val="1"/>
              </w:numPr>
              <w:tabs>
                <w:tab w:val="num" w:pos="523"/>
              </w:tabs>
              <w:spacing w:before="40" w:after="40"/>
              <w:ind w:left="523"/>
              <w:rPr>
                <w:rFonts w:ascii="Times New Roman" w:hAnsi="Times New Roman"/>
                <w:i/>
                <w:sz w:val="18"/>
                <w:szCs w:val="18"/>
              </w:rPr>
            </w:pPr>
            <w:r w:rsidRPr="00B93F0A">
              <w:rPr>
                <w:rFonts w:ascii="Times New Roman" w:hAnsi="Times New Roman"/>
                <w:i/>
                <w:sz w:val="18"/>
                <w:szCs w:val="18"/>
              </w:rPr>
              <w:t>Paragraphs 1627 of Order 890 – Posting of additional information on OASIS regarding firm transmission curtailments</w:t>
            </w:r>
          </w:p>
          <w:p w:rsidR="00E90524" w:rsidRPr="00B93F0A" w:rsidRDefault="00E90524">
            <w:pPr>
              <w:pStyle w:val="TableText"/>
              <w:tabs>
                <w:tab w:val="num" w:pos="73"/>
                <w:tab w:val="num" w:pos="523"/>
              </w:tabs>
              <w:spacing w:before="40" w:after="40"/>
              <w:ind w:left="523" w:hanging="360"/>
              <w:rPr>
                <w:rFonts w:ascii="Times New Roman" w:hAnsi="Times New Roman"/>
                <w:i/>
                <w:sz w:val="18"/>
                <w:szCs w:val="18"/>
              </w:rPr>
            </w:pPr>
            <w:r w:rsidRPr="00B93F0A">
              <w:rPr>
                <w:rFonts w:ascii="Times New Roman" w:hAnsi="Times New Roman"/>
                <w:i/>
                <w:sz w:val="18"/>
                <w:szCs w:val="18"/>
              </w:rPr>
              <w:t>Status: Started</w:t>
            </w:r>
          </w:p>
        </w:tc>
      </w:tr>
    </w:tbl>
    <w:p w:rsidR="008559C3" w:rsidRDefault="008559C3"/>
    <w:p w:rsidR="008559C3" w:rsidRDefault="008559C3">
      <w:r>
        <w:br w:type="page"/>
      </w:r>
    </w:p>
    <w:p w:rsidR="00B93F0A" w:rsidRPr="008462E6" w:rsidRDefault="00B93F0A" w:rsidP="00B93F0A">
      <w:pPr>
        <w:pStyle w:val="Heading1"/>
        <w:rPr>
          <w:sz w:val="32"/>
        </w:rPr>
      </w:pPr>
      <w:bookmarkStart w:id="5" w:name="_Toc505608820"/>
      <w:r w:rsidRPr="008462E6">
        <w:rPr>
          <w:sz w:val="32"/>
        </w:rPr>
        <w:lastRenderedPageBreak/>
        <w:t>Review of FERC Order on Transmission Curtailments</w:t>
      </w:r>
      <w:bookmarkEnd w:id="5"/>
    </w:p>
    <w:p w:rsidR="008559C3" w:rsidRPr="008462E6" w:rsidRDefault="008559C3">
      <w:pPr>
        <w:rPr>
          <w:sz w:val="24"/>
        </w:rPr>
      </w:pPr>
      <w:r w:rsidRPr="008462E6">
        <w:rPr>
          <w:sz w:val="24"/>
        </w:rPr>
        <w:t xml:space="preserve">Paragraph 1627 is the second paragraph of the </w:t>
      </w:r>
      <w:r w:rsidRPr="008462E6">
        <w:rPr>
          <w:b/>
          <w:i/>
          <w:sz w:val="24"/>
        </w:rPr>
        <w:t>Commission Determination</w:t>
      </w:r>
      <w:r w:rsidRPr="008462E6">
        <w:rPr>
          <w:sz w:val="24"/>
        </w:rPr>
        <w:t xml:space="preserve"> discussion </w:t>
      </w:r>
      <w:r w:rsidR="00B93F0A" w:rsidRPr="008462E6">
        <w:rPr>
          <w:sz w:val="24"/>
        </w:rPr>
        <w:t>on</w:t>
      </w:r>
      <w:r w:rsidRPr="008462E6">
        <w:rPr>
          <w:sz w:val="24"/>
        </w:rPr>
        <w:t xml:space="preserve"> the topic of </w:t>
      </w:r>
      <w:r w:rsidRPr="008462E6">
        <w:rPr>
          <w:b/>
          <w:i/>
          <w:sz w:val="24"/>
        </w:rPr>
        <w:t>Transmission Curtailments</w:t>
      </w:r>
      <w:r w:rsidRPr="008462E6">
        <w:rPr>
          <w:sz w:val="24"/>
        </w:rPr>
        <w:t xml:space="preserve">.  </w:t>
      </w:r>
    </w:p>
    <w:p w:rsidR="008559C3" w:rsidRPr="008462E6" w:rsidRDefault="008559C3" w:rsidP="007F25B9">
      <w:pPr>
        <w:spacing w:after="0"/>
        <w:rPr>
          <w:sz w:val="24"/>
        </w:rPr>
      </w:pPr>
      <w:r w:rsidRPr="008462E6">
        <w:rPr>
          <w:sz w:val="24"/>
        </w:rPr>
        <w:t>The a</w:t>
      </w:r>
      <w:r w:rsidR="00F2117D" w:rsidRPr="008462E6">
        <w:rPr>
          <w:sz w:val="24"/>
        </w:rPr>
        <w:t xml:space="preserve">ccompanying document, </w:t>
      </w:r>
      <w:r w:rsidR="00D00842" w:rsidRPr="00D00842">
        <w:rPr>
          <w:i/>
          <w:sz w:val="24"/>
          <w:u w:val="single"/>
        </w:rPr>
        <w:t>Excerpt from Order 890 -- discussion on Transmission Curtailments (2018 WEQ API 2ai1).docx</w:t>
      </w:r>
      <w:r w:rsidR="0024145F" w:rsidRPr="008462E6">
        <w:rPr>
          <w:sz w:val="24"/>
        </w:rPr>
        <w:t>, shows</w:t>
      </w:r>
      <w:r w:rsidR="00F2117D" w:rsidRPr="008462E6">
        <w:rPr>
          <w:sz w:val="24"/>
        </w:rPr>
        <w:t xml:space="preserve"> </w:t>
      </w:r>
      <w:r w:rsidRPr="008462E6">
        <w:rPr>
          <w:sz w:val="24"/>
        </w:rPr>
        <w:t xml:space="preserve">the full discussion in Order 890 of </w:t>
      </w:r>
      <w:r w:rsidRPr="008462E6">
        <w:rPr>
          <w:b/>
          <w:i/>
          <w:sz w:val="24"/>
        </w:rPr>
        <w:t>Transmission Curtailments</w:t>
      </w:r>
      <w:r w:rsidRPr="008462E6">
        <w:rPr>
          <w:sz w:val="24"/>
        </w:rPr>
        <w:t xml:space="preserve">.  </w:t>
      </w:r>
      <w:r w:rsidR="0010346C" w:rsidRPr="008462E6">
        <w:rPr>
          <w:sz w:val="24"/>
        </w:rPr>
        <w:t>This document is offered as a work paper for the subcommittees to use to better discern the issues that were raised and addressed by the FERC in this order.</w:t>
      </w:r>
    </w:p>
    <w:p w:rsidR="008559C3" w:rsidRPr="008462E6" w:rsidRDefault="0010346C" w:rsidP="008559C3">
      <w:pPr>
        <w:pStyle w:val="ListParagraph"/>
        <w:numPr>
          <w:ilvl w:val="0"/>
          <w:numId w:val="5"/>
        </w:numPr>
        <w:rPr>
          <w:sz w:val="22"/>
        </w:rPr>
      </w:pPr>
      <w:r w:rsidRPr="008462E6">
        <w:rPr>
          <w:sz w:val="22"/>
        </w:rPr>
        <w:t>The document</w:t>
      </w:r>
      <w:r w:rsidR="008559C3" w:rsidRPr="008462E6">
        <w:rPr>
          <w:sz w:val="22"/>
        </w:rPr>
        <w:t xml:space="preserve"> includes the following paragraphs:</w:t>
      </w:r>
    </w:p>
    <w:p w:rsidR="008559C3" w:rsidRPr="008462E6" w:rsidRDefault="008559C3" w:rsidP="008559C3">
      <w:pPr>
        <w:pStyle w:val="ListParagraph"/>
        <w:numPr>
          <w:ilvl w:val="1"/>
          <w:numId w:val="5"/>
        </w:numPr>
        <w:rPr>
          <w:sz w:val="22"/>
        </w:rPr>
      </w:pPr>
      <w:r w:rsidRPr="008462E6">
        <w:rPr>
          <w:sz w:val="22"/>
        </w:rPr>
        <w:t>1620: an introduction to the topic</w:t>
      </w:r>
    </w:p>
    <w:p w:rsidR="008559C3" w:rsidRPr="008462E6" w:rsidRDefault="008559C3" w:rsidP="008559C3">
      <w:pPr>
        <w:pStyle w:val="ListParagraph"/>
        <w:numPr>
          <w:ilvl w:val="1"/>
          <w:numId w:val="5"/>
        </w:numPr>
        <w:rPr>
          <w:sz w:val="22"/>
        </w:rPr>
      </w:pPr>
      <w:r w:rsidRPr="008462E6">
        <w:rPr>
          <w:sz w:val="22"/>
        </w:rPr>
        <w:t>1621-1625: Comments</w:t>
      </w:r>
    </w:p>
    <w:p w:rsidR="008559C3" w:rsidRPr="008462E6" w:rsidRDefault="008559C3" w:rsidP="008559C3">
      <w:pPr>
        <w:pStyle w:val="ListParagraph"/>
        <w:numPr>
          <w:ilvl w:val="1"/>
          <w:numId w:val="5"/>
        </w:numPr>
        <w:rPr>
          <w:sz w:val="22"/>
        </w:rPr>
      </w:pPr>
      <w:r w:rsidRPr="008462E6">
        <w:rPr>
          <w:sz w:val="22"/>
        </w:rPr>
        <w:t>1626-1632: Commission Determination</w:t>
      </w:r>
    </w:p>
    <w:p w:rsidR="0010346C" w:rsidRPr="008462E6" w:rsidRDefault="0010346C" w:rsidP="0010346C">
      <w:pPr>
        <w:pStyle w:val="ListParagraph"/>
        <w:numPr>
          <w:ilvl w:val="0"/>
          <w:numId w:val="5"/>
        </w:numPr>
        <w:rPr>
          <w:sz w:val="22"/>
        </w:rPr>
      </w:pPr>
      <w:r w:rsidRPr="008462E6">
        <w:rPr>
          <w:sz w:val="22"/>
        </w:rPr>
        <w:t>The document also includes the portions of the filed comments that FERC addresses in paragraphs 1621-1625.  These portions of the filed comments are attached to the document in the form of Word comments.</w:t>
      </w:r>
    </w:p>
    <w:p w:rsidR="0010346C" w:rsidRPr="008462E6" w:rsidRDefault="0010346C" w:rsidP="0010346C">
      <w:pPr>
        <w:rPr>
          <w:sz w:val="24"/>
        </w:rPr>
      </w:pPr>
    </w:p>
    <w:p w:rsidR="0010346C" w:rsidRPr="008462E6" w:rsidRDefault="00666E68" w:rsidP="0010346C">
      <w:pPr>
        <w:rPr>
          <w:sz w:val="24"/>
        </w:rPr>
      </w:pPr>
      <w:r>
        <w:rPr>
          <w:sz w:val="24"/>
        </w:rPr>
        <w:t xml:space="preserve">A review of the whole section on Transmission Curtailments provides additional context to the language extracted for Annual Plan Item 2ai1.  </w:t>
      </w:r>
      <w:r w:rsidR="00F06E08">
        <w:rPr>
          <w:sz w:val="24"/>
        </w:rPr>
        <w:t>T</w:t>
      </w:r>
      <w:r w:rsidR="0010346C" w:rsidRPr="008462E6">
        <w:rPr>
          <w:sz w:val="24"/>
        </w:rPr>
        <w:t>he following observations</w:t>
      </w:r>
      <w:r w:rsidR="00F06E08">
        <w:rPr>
          <w:sz w:val="24"/>
        </w:rPr>
        <w:t xml:space="preserve"> are made</w:t>
      </w:r>
      <w:r w:rsidR="0010346C" w:rsidRPr="008462E6">
        <w:rPr>
          <w:sz w:val="24"/>
        </w:rPr>
        <w:t xml:space="preserve"> </w:t>
      </w:r>
      <w:r w:rsidR="00F06E08">
        <w:rPr>
          <w:sz w:val="24"/>
        </w:rPr>
        <w:t>from a review of</w:t>
      </w:r>
      <w:r w:rsidR="0010346C" w:rsidRPr="008462E6">
        <w:rPr>
          <w:sz w:val="24"/>
        </w:rPr>
        <w:t xml:space="preserve"> the information</w:t>
      </w:r>
      <w:r w:rsidR="00F06E08" w:rsidRPr="00F06E08">
        <w:rPr>
          <w:sz w:val="24"/>
        </w:rPr>
        <w:t xml:space="preserve"> </w:t>
      </w:r>
      <w:r w:rsidR="00F06E08">
        <w:rPr>
          <w:sz w:val="24"/>
        </w:rPr>
        <w:t>that is relevant</w:t>
      </w:r>
      <w:r w:rsidR="00F06E08" w:rsidRPr="008462E6">
        <w:rPr>
          <w:sz w:val="24"/>
        </w:rPr>
        <w:t xml:space="preserve"> to the Annual Plan Item</w:t>
      </w:r>
      <w:r w:rsidR="0010346C" w:rsidRPr="008462E6">
        <w:rPr>
          <w:sz w:val="24"/>
        </w:rPr>
        <w:t>:</w:t>
      </w:r>
    </w:p>
    <w:p w:rsidR="0010346C" w:rsidRPr="008462E6" w:rsidRDefault="0025225F" w:rsidP="008462E6">
      <w:pPr>
        <w:pStyle w:val="ListParagraph"/>
        <w:numPr>
          <w:ilvl w:val="0"/>
          <w:numId w:val="6"/>
        </w:numPr>
        <w:spacing w:after="120"/>
        <w:contextualSpacing w:val="0"/>
        <w:rPr>
          <w:sz w:val="22"/>
        </w:rPr>
      </w:pPr>
      <w:r w:rsidRPr="008462E6">
        <w:rPr>
          <w:sz w:val="22"/>
        </w:rPr>
        <w:t>APPA</w:t>
      </w:r>
      <w:r w:rsidR="00A70CD9" w:rsidRPr="008462E6">
        <w:rPr>
          <w:sz w:val="22"/>
        </w:rPr>
        <w:t>’s</w:t>
      </w:r>
      <w:r w:rsidRPr="008462E6">
        <w:rPr>
          <w:sz w:val="22"/>
        </w:rPr>
        <w:t xml:space="preserve"> suggestion for additional curtailment information is provided in light of</w:t>
      </w:r>
      <w:r w:rsidR="00A70CD9" w:rsidRPr="008462E6">
        <w:rPr>
          <w:sz w:val="22"/>
        </w:rPr>
        <w:t xml:space="preserve"> expectations for increased</w:t>
      </w:r>
      <w:r w:rsidRPr="008462E6">
        <w:rPr>
          <w:sz w:val="22"/>
        </w:rPr>
        <w:t xml:space="preserve"> pro rata curtailments and </w:t>
      </w:r>
      <w:r w:rsidRPr="00726E72">
        <w:rPr>
          <w:sz w:val="22"/>
          <w:u w:val="single"/>
        </w:rPr>
        <w:t>asks for information specific to each curtailment</w:t>
      </w:r>
      <w:r w:rsidR="0021064E" w:rsidRPr="008462E6">
        <w:rPr>
          <w:sz w:val="22"/>
        </w:rPr>
        <w:t xml:space="preserve">.  </w:t>
      </w:r>
    </w:p>
    <w:p w:rsidR="0021064E" w:rsidRPr="008462E6" w:rsidRDefault="0021064E" w:rsidP="008462E6">
      <w:pPr>
        <w:pStyle w:val="ListParagraph"/>
        <w:numPr>
          <w:ilvl w:val="0"/>
          <w:numId w:val="6"/>
        </w:numPr>
        <w:spacing w:after="120"/>
        <w:contextualSpacing w:val="0"/>
        <w:rPr>
          <w:sz w:val="22"/>
        </w:rPr>
      </w:pPr>
      <w:r w:rsidRPr="008462E6">
        <w:rPr>
          <w:sz w:val="22"/>
        </w:rPr>
        <w:t xml:space="preserve">TAPS comments are also persuasive to the FERC and their comments seem to be asking for a </w:t>
      </w:r>
      <w:r w:rsidRPr="00726E72">
        <w:rPr>
          <w:sz w:val="22"/>
          <w:u w:val="single"/>
        </w:rPr>
        <w:t>big picture view of TLR information so that they may see the impact on their transactions in relationship to the impact on other transactions</w:t>
      </w:r>
      <w:r w:rsidRPr="008462E6">
        <w:rPr>
          <w:sz w:val="22"/>
        </w:rPr>
        <w:t>.</w:t>
      </w:r>
    </w:p>
    <w:p w:rsidR="0025225F" w:rsidRPr="008462E6" w:rsidRDefault="0025225F" w:rsidP="008462E6">
      <w:pPr>
        <w:pStyle w:val="ListParagraph"/>
        <w:numPr>
          <w:ilvl w:val="0"/>
          <w:numId w:val="6"/>
        </w:numPr>
        <w:spacing w:after="120"/>
        <w:contextualSpacing w:val="0"/>
        <w:rPr>
          <w:sz w:val="22"/>
        </w:rPr>
      </w:pPr>
      <w:r w:rsidRPr="008462E6">
        <w:rPr>
          <w:sz w:val="22"/>
        </w:rPr>
        <w:t xml:space="preserve">Numerous entities commented that </w:t>
      </w:r>
      <w:r w:rsidR="00A70CD9" w:rsidRPr="008462E6">
        <w:rPr>
          <w:sz w:val="22"/>
        </w:rPr>
        <w:t xml:space="preserve">transaction specific </w:t>
      </w:r>
      <w:r w:rsidRPr="008462E6">
        <w:rPr>
          <w:sz w:val="22"/>
        </w:rPr>
        <w:t>curtailment information is available on OASIS and</w:t>
      </w:r>
      <w:r w:rsidR="00A70CD9" w:rsidRPr="008462E6">
        <w:rPr>
          <w:sz w:val="22"/>
        </w:rPr>
        <w:t xml:space="preserve"> they</w:t>
      </w:r>
      <w:r w:rsidRPr="008462E6">
        <w:rPr>
          <w:sz w:val="22"/>
        </w:rPr>
        <w:t xml:space="preserve"> asked that if additional information</w:t>
      </w:r>
      <w:r w:rsidR="00A70CD9" w:rsidRPr="008462E6">
        <w:rPr>
          <w:sz w:val="22"/>
        </w:rPr>
        <w:t xml:space="preserve"> is to be required</w:t>
      </w:r>
      <w:r w:rsidRPr="008462E6">
        <w:rPr>
          <w:sz w:val="22"/>
        </w:rPr>
        <w:t xml:space="preserve"> that </w:t>
      </w:r>
      <w:r w:rsidRPr="00726E72">
        <w:rPr>
          <w:sz w:val="22"/>
          <w:u w:val="single"/>
        </w:rPr>
        <w:t>NAESB be asked to develop the appropriate standards</w:t>
      </w:r>
      <w:r w:rsidRPr="008462E6">
        <w:rPr>
          <w:sz w:val="22"/>
        </w:rPr>
        <w:t>.</w:t>
      </w:r>
    </w:p>
    <w:p w:rsidR="0025225F" w:rsidRPr="00726E72" w:rsidRDefault="0025225F" w:rsidP="008462E6">
      <w:pPr>
        <w:pStyle w:val="ListParagraph"/>
        <w:numPr>
          <w:ilvl w:val="0"/>
          <w:numId w:val="6"/>
        </w:numPr>
        <w:spacing w:after="120"/>
        <w:contextualSpacing w:val="0"/>
        <w:rPr>
          <w:sz w:val="22"/>
          <w:u w:val="single"/>
        </w:rPr>
      </w:pPr>
      <w:r w:rsidRPr="008462E6">
        <w:rPr>
          <w:sz w:val="22"/>
        </w:rPr>
        <w:t>FERC</w:t>
      </w:r>
      <w:r w:rsidR="007D641A" w:rsidRPr="008462E6">
        <w:rPr>
          <w:sz w:val="22"/>
        </w:rPr>
        <w:t xml:space="preserve"> in paragraph 1627 establishes a requirement for additional information to be posted on OASIS after NAESB develops appropriate standards.  </w:t>
      </w:r>
      <w:r w:rsidR="007D641A" w:rsidRPr="00726E72">
        <w:rPr>
          <w:sz w:val="22"/>
          <w:u w:val="single"/>
        </w:rPr>
        <w:t xml:space="preserve">The </w:t>
      </w:r>
      <w:r w:rsidR="0024145F" w:rsidRPr="00726E72">
        <w:rPr>
          <w:sz w:val="22"/>
          <w:u w:val="single"/>
        </w:rPr>
        <w:t>requirements of this additional information are</w:t>
      </w:r>
      <w:r w:rsidR="007D641A" w:rsidRPr="00726E72">
        <w:rPr>
          <w:sz w:val="22"/>
          <w:u w:val="single"/>
        </w:rPr>
        <w:t xml:space="preserve"> </w:t>
      </w:r>
      <w:r w:rsidR="00C42A79" w:rsidRPr="00726E72">
        <w:rPr>
          <w:sz w:val="22"/>
          <w:u w:val="single"/>
        </w:rPr>
        <w:t xml:space="preserve">virtually the same as </w:t>
      </w:r>
      <w:r w:rsidR="00617329" w:rsidRPr="00726E72">
        <w:rPr>
          <w:sz w:val="22"/>
          <w:u w:val="single"/>
        </w:rPr>
        <w:t xml:space="preserve">that </w:t>
      </w:r>
      <w:r w:rsidR="00C42A79" w:rsidRPr="00726E72">
        <w:rPr>
          <w:sz w:val="22"/>
          <w:u w:val="single"/>
        </w:rPr>
        <w:t>requested by APPA.</w:t>
      </w:r>
    </w:p>
    <w:p w:rsidR="00C42A79" w:rsidRPr="008462E6" w:rsidRDefault="00C42A79" w:rsidP="008462E6">
      <w:pPr>
        <w:pStyle w:val="ListParagraph"/>
        <w:numPr>
          <w:ilvl w:val="0"/>
          <w:numId w:val="6"/>
        </w:numPr>
        <w:spacing w:after="120"/>
        <w:contextualSpacing w:val="0"/>
        <w:rPr>
          <w:sz w:val="22"/>
        </w:rPr>
      </w:pPr>
      <w:r w:rsidRPr="008462E6">
        <w:rPr>
          <w:sz w:val="22"/>
        </w:rPr>
        <w:t xml:space="preserve">FERC also points out in paragraph 1627 that the new information is in addition to the existing requirements for OASIS postings on a transaction specific basis.  In paragraph 1629, FERC recognizes that this information is to be posted in the “OASIS Schedule Details” template. </w:t>
      </w:r>
    </w:p>
    <w:p w:rsidR="00617329" w:rsidRPr="008462E6" w:rsidRDefault="00617329" w:rsidP="008462E6">
      <w:pPr>
        <w:pStyle w:val="ListParagraph"/>
        <w:numPr>
          <w:ilvl w:val="0"/>
          <w:numId w:val="6"/>
        </w:numPr>
        <w:spacing w:after="120"/>
        <w:contextualSpacing w:val="0"/>
        <w:rPr>
          <w:sz w:val="22"/>
        </w:rPr>
      </w:pPr>
      <w:r w:rsidRPr="008462E6">
        <w:rPr>
          <w:sz w:val="22"/>
        </w:rPr>
        <w:t>In paragraph 1628, FERC refuses to require transmission providers to make filings with the Commission for Level 5 TLRs and instead notes that the new OASIS posting requirement “will enable the Commission and customers to monitor TLR patterns and frequency.”</w:t>
      </w:r>
    </w:p>
    <w:p w:rsidR="00B93F0A" w:rsidRPr="008462E6" w:rsidRDefault="00B93F0A" w:rsidP="00B93F0A">
      <w:pPr>
        <w:pStyle w:val="Heading1"/>
        <w:rPr>
          <w:sz w:val="32"/>
        </w:rPr>
      </w:pPr>
      <w:bookmarkStart w:id="6" w:name="_Toc505608821"/>
      <w:bookmarkStart w:id="7" w:name="_GoBack"/>
      <w:r w:rsidRPr="008462E6">
        <w:rPr>
          <w:sz w:val="32"/>
        </w:rPr>
        <w:lastRenderedPageBreak/>
        <w:t>Recommendation</w:t>
      </w:r>
      <w:bookmarkEnd w:id="6"/>
    </w:p>
    <w:bookmarkEnd w:id="7"/>
    <w:p w:rsidR="00617329" w:rsidRPr="008462E6" w:rsidRDefault="00617329" w:rsidP="009A2B9C">
      <w:pPr>
        <w:spacing w:line="240" w:lineRule="auto"/>
        <w:rPr>
          <w:sz w:val="24"/>
        </w:rPr>
      </w:pPr>
      <w:r w:rsidRPr="008462E6">
        <w:rPr>
          <w:sz w:val="24"/>
        </w:rPr>
        <w:t>To fully address the requirements outlined in the discussion and Commission Determination for Tran</w:t>
      </w:r>
      <w:r w:rsidR="00726E72">
        <w:rPr>
          <w:sz w:val="24"/>
        </w:rPr>
        <w:t>smission Curtailments</w:t>
      </w:r>
      <w:r w:rsidRPr="008462E6">
        <w:rPr>
          <w:sz w:val="24"/>
        </w:rPr>
        <w:t>:</w:t>
      </w:r>
    </w:p>
    <w:p w:rsidR="00617329" w:rsidRPr="008462E6" w:rsidRDefault="00617329" w:rsidP="008462E6">
      <w:pPr>
        <w:pStyle w:val="ListParagraph"/>
        <w:numPr>
          <w:ilvl w:val="0"/>
          <w:numId w:val="7"/>
        </w:numPr>
        <w:spacing w:after="120"/>
        <w:contextualSpacing w:val="0"/>
        <w:rPr>
          <w:sz w:val="22"/>
        </w:rPr>
      </w:pPr>
      <w:bookmarkStart w:id="8" w:name="_Hlk506293538"/>
      <w:r w:rsidRPr="008462E6">
        <w:rPr>
          <w:sz w:val="22"/>
        </w:rPr>
        <w:t>Develop new OASIS business practices and template(s) to capture the curtailment information outlined in paragraph 162</w:t>
      </w:r>
      <w:ins w:id="9" w:author="Wood, James T." w:date="2018-02-13T10:20:00Z">
        <w:r w:rsidR="00045295">
          <w:rPr>
            <w:sz w:val="22"/>
          </w:rPr>
          <w:t>7</w:t>
        </w:r>
      </w:ins>
      <w:del w:id="10" w:author="Wood, James T." w:date="2018-02-13T10:20:00Z">
        <w:r w:rsidRPr="008462E6" w:rsidDel="00045295">
          <w:rPr>
            <w:sz w:val="22"/>
          </w:rPr>
          <w:delText>6</w:delText>
        </w:r>
      </w:del>
      <w:r w:rsidRPr="008462E6">
        <w:rPr>
          <w:sz w:val="22"/>
        </w:rPr>
        <w:t>.  The subcommittee should decide if different templates are needed for Eastern Interconnection and Western Interconnection.  Also, the subcommittees may wish to develop specific templates for curtailments due to local procedures.</w:t>
      </w:r>
      <w:bookmarkEnd w:id="8"/>
    </w:p>
    <w:p w:rsidR="00617329" w:rsidRPr="008462E6" w:rsidRDefault="00617329" w:rsidP="008462E6">
      <w:pPr>
        <w:pStyle w:val="ListParagraph"/>
        <w:numPr>
          <w:ilvl w:val="0"/>
          <w:numId w:val="7"/>
        </w:numPr>
        <w:spacing w:after="120"/>
        <w:contextualSpacing w:val="0"/>
        <w:rPr>
          <w:sz w:val="22"/>
        </w:rPr>
      </w:pPr>
      <w:bookmarkStart w:id="11" w:name="_Hlk506293594"/>
      <w:r w:rsidRPr="008462E6">
        <w:rPr>
          <w:sz w:val="22"/>
        </w:rPr>
        <w:t xml:space="preserve">Review and revise the </w:t>
      </w:r>
      <w:r w:rsidR="00672019" w:rsidRPr="008462E6">
        <w:rPr>
          <w:b/>
          <w:i/>
          <w:sz w:val="22"/>
        </w:rPr>
        <w:t>scheduledetail</w:t>
      </w:r>
      <w:r w:rsidR="00672019" w:rsidRPr="008462E6">
        <w:rPr>
          <w:sz w:val="22"/>
        </w:rPr>
        <w:t xml:space="preserve"> OASIS Template so that it is applicable to both EI and WI curtailments</w:t>
      </w:r>
      <w:r w:rsidR="00726E72">
        <w:rPr>
          <w:sz w:val="22"/>
        </w:rPr>
        <w:t>, or develop regional specific templates</w:t>
      </w:r>
      <w:r w:rsidR="00672019" w:rsidRPr="008462E6">
        <w:rPr>
          <w:sz w:val="22"/>
        </w:rPr>
        <w:t>.  Also develop standards that require use of the template.</w:t>
      </w:r>
      <w:bookmarkEnd w:id="11"/>
    </w:p>
    <w:sectPr w:rsidR="00617329" w:rsidRPr="008462E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5FEF" w:rsidRDefault="003E5FEF" w:rsidP="00E90524">
      <w:pPr>
        <w:spacing w:after="0" w:line="240" w:lineRule="auto"/>
      </w:pPr>
      <w:r>
        <w:separator/>
      </w:r>
    </w:p>
  </w:endnote>
  <w:endnote w:type="continuationSeparator" w:id="0">
    <w:p w:rsidR="003E5FEF" w:rsidRDefault="003E5FEF" w:rsidP="00E90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Times"/>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5714182"/>
      <w:docPartObj>
        <w:docPartGallery w:val="Page Numbers (Bottom of Page)"/>
        <w:docPartUnique/>
      </w:docPartObj>
    </w:sdtPr>
    <w:sdtEndPr>
      <w:rPr>
        <w:noProof/>
      </w:rPr>
    </w:sdtEndPr>
    <w:sdtContent>
      <w:p w:rsidR="00B93F0A" w:rsidRDefault="00B93F0A">
        <w:pPr>
          <w:pStyle w:val="Footer"/>
          <w:rPr>
            <w:noProof/>
          </w:rPr>
        </w:pPr>
        <w:r>
          <w:t xml:space="preserve">Page | </w:t>
        </w:r>
        <w:r>
          <w:fldChar w:fldCharType="begin"/>
        </w:r>
        <w:r>
          <w:instrText xml:space="preserve"> PAGE   \* MERGEFORMAT </w:instrText>
        </w:r>
        <w:r>
          <w:fldChar w:fldCharType="separate"/>
        </w:r>
        <w:r w:rsidR="0073758C">
          <w:rPr>
            <w:noProof/>
          </w:rPr>
          <w:t>3</w:t>
        </w:r>
        <w:r>
          <w:rPr>
            <w:noProof/>
          </w:rPr>
          <w:fldChar w:fldCharType="end"/>
        </w:r>
      </w:p>
      <w:p w:rsidR="00B93F0A" w:rsidRDefault="00B93F0A">
        <w:pPr>
          <w:pStyle w:val="Footer"/>
        </w:pPr>
        <w:r>
          <w:rPr>
            <w:noProof/>
          </w:rPr>
          <w:t>Provided by Duke Energy -- February 2018</w:t>
        </w:r>
      </w:p>
    </w:sdtContent>
  </w:sdt>
  <w:p w:rsidR="00B93F0A" w:rsidRDefault="00B93F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5FEF" w:rsidRDefault="003E5FEF" w:rsidP="00E90524">
      <w:pPr>
        <w:spacing w:after="0" w:line="240" w:lineRule="auto"/>
      </w:pPr>
      <w:r>
        <w:separator/>
      </w:r>
    </w:p>
  </w:footnote>
  <w:footnote w:type="continuationSeparator" w:id="0">
    <w:p w:rsidR="003E5FEF" w:rsidRDefault="003E5FEF" w:rsidP="00E90524">
      <w:pPr>
        <w:spacing w:after="0" w:line="240" w:lineRule="auto"/>
      </w:pPr>
      <w:r>
        <w:continuationSeparator/>
      </w:r>
    </w:p>
  </w:footnote>
  <w:footnote w:id="1">
    <w:p w:rsidR="00E90524" w:rsidRDefault="00E90524" w:rsidP="00E90524">
      <w:pPr>
        <w:pStyle w:val="FootnoteText"/>
        <w:spacing w:before="60"/>
        <w:jc w:val="left"/>
      </w:pPr>
      <w:r>
        <w:rPr>
          <w:rStyle w:val="FootnoteReference"/>
          <w:sz w:val="16"/>
          <w:szCs w:val="16"/>
        </w:rPr>
        <w:footnoteRef/>
      </w:r>
      <w:r>
        <w:rPr>
          <w:rFonts w:ascii="Times New Roman" w:hAnsi="Times New Roman"/>
          <w:sz w:val="16"/>
          <w:szCs w:val="16"/>
        </w:rPr>
        <w:t xml:space="preserve"> FERC Order No. 890, issued February 16, 2007, can be accessed from the following link: </w:t>
      </w:r>
      <w:hyperlink r:id="rId1" w:history="1">
        <w:r>
          <w:rPr>
            <w:rStyle w:val="Hyperlink"/>
            <w:sz w:val="16"/>
            <w:szCs w:val="16"/>
          </w:rPr>
          <w:t>http://www.naesb.org/doc_view4.asp?doc=ferc021607.doc</w:t>
        </w:r>
      </w:hyperlink>
      <w:r>
        <w:rPr>
          <w:rFonts w:ascii="Times New Roman" w:hAnsi="Times New Roman"/>
          <w:sz w:val="16"/>
          <w:szCs w:val="16"/>
        </w:rPr>
        <w:t>.</w:t>
      </w:r>
    </w:p>
  </w:footnote>
  <w:footnote w:id="2">
    <w:p w:rsidR="00E90524" w:rsidRDefault="00E90524" w:rsidP="00E90524">
      <w:pPr>
        <w:pStyle w:val="FootnoteText"/>
        <w:spacing w:before="60"/>
        <w:jc w:val="left"/>
        <w:rPr>
          <w:rFonts w:ascii="Times New Roman" w:hAnsi="Times New Roman"/>
          <w:sz w:val="16"/>
          <w:szCs w:val="16"/>
        </w:rPr>
      </w:pPr>
      <w:r>
        <w:rPr>
          <w:rStyle w:val="FootnoteReference"/>
          <w:sz w:val="16"/>
          <w:szCs w:val="16"/>
        </w:rPr>
        <w:footnoteRef/>
      </w:r>
      <w:r>
        <w:rPr>
          <w:rFonts w:ascii="Times New Roman" w:hAnsi="Times New Roman"/>
          <w:sz w:val="16"/>
          <w:szCs w:val="16"/>
        </w:rPr>
        <w:t xml:space="preserve"> Paragraph 1627 of FERC Order No. 890, issued February 16, 2007: We agree with suggestions for the posting of additional curtailment information on OASIS and, therefore, require transmission providers, working through NAESB, to develop a detailed template for the posting of additional information on OASIS regarding firm transmission curtailments.  Transmission providers need not implement this new OASIS functionality and any related business practices until NAESB develops appropriate standards.  These postings must include all circumstances and events contributing to the need for a firm service curtailment, specific services and customers curtailed (including the transmission provider’s own retail loads), and the duration of the curtailment.  This information is in addition to the Commission’s existing requirements: (1) when any transmission is curtailed or interrupted, the transmission provider must post notice of the curtailment or interruption on OASIS, and the transmission provider must state on OASIS the reason why the transaction could not be continued or completed; (2) information to support any such curtailment or interruption, including the operating status of facilities involved in the constraint or interruption, must be maintained for three years and made available upon request to the curtailed or interrupted customer, the Commission’s Staff, and any other person who requests it; and, (3) any offer to adjust the operation of the transmission provider’s system to restore a curtailed or interrupted transaction must be posted and made available to all curtailed and interrupted transmission customers at the same time.</w:t>
      </w:r>
    </w:p>
    <w:p w:rsidR="00E90524" w:rsidRDefault="00E90524" w:rsidP="00E90524">
      <w:pPr>
        <w:pStyle w:val="FootnoteText"/>
        <w:spacing w:before="60"/>
        <w:jc w:val="lef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B93F0A" w:rsidRDefault="00B93F0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NAESB </w:t>
        </w:r>
        <w:r w:rsidR="008462E6">
          <w:rPr>
            <w:rFonts w:asciiTheme="majorHAnsi" w:eastAsiaTheme="majorEastAsia" w:hAnsiTheme="majorHAnsi" w:cstheme="majorBidi"/>
            <w:sz w:val="32"/>
            <w:szCs w:val="32"/>
          </w:rPr>
          <w:t xml:space="preserve">2018 </w:t>
        </w:r>
        <w:r>
          <w:rPr>
            <w:rFonts w:asciiTheme="majorHAnsi" w:eastAsiaTheme="majorEastAsia" w:hAnsiTheme="majorHAnsi" w:cstheme="majorBidi"/>
            <w:sz w:val="32"/>
            <w:szCs w:val="32"/>
          </w:rPr>
          <w:t>WEQ</w:t>
        </w:r>
        <w:r w:rsidR="008462E6">
          <w:rPr>
            <w:rFonts w:asciiTheme="majorHAnsi" w:eastAsiaTheme="majorEastAsia" w:hAnsiTheme="majorHAnsi" w:cstheme="majorBidi"/>
            <w:sz w:val="32"/>
            <w:szCs w:val="32"/>
          </w:rPr>
          <w:t xml:space="preserve"> </w:t>
        </w:r>
        <w:r>
          <w:rPr>
            <w:rFonts w:asciiTheme="majorHAnsi" w:eastAsiaTheme="majorEastAsia" w:hAnsiTheme="majorHAnsi" w:cstheme="majorBidi"/>
            <w:sz w:val="32"/>
            <w:szCs w:val="32"/>
          </w:rPr>
          <w:t>API 2ai1 – FERC Order Review</w:t>
        </w:r>
      </w:p>
    </w:sdtContent>
  </w:sdt>
  <w:p w:rsidR="00B93F0A" w:rsidRDefault="00B93F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B7067"/>
    <w:multiLevelType w:val="hybridMultilevel"/>
    <w:tmpl w:val="E1724E46"/>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start w:val="1"/>
      <w:numFmt w:val="bullet"/>
      <w:lvlText w:val=""/>
      <w:lvlJc w:val="left"/>
      <w:pPr>
        <w:ind w:left="2304" w:hanging="360"/>
      </w:pPr>
      <w:rPr>
        <w:rFonts w:ascii="Wingdings" w:hAnsi="Wingdings" w:hint="default"/>
      </w:rPr>
    </w:lvl>
    <w:lvl w:ilvl="3" w:tplc="04090001">
      <w:start w:val="1"/>
      <w:numFmt w:val="bullet"/>
      <w:lvlText w:val=""/>
      <w:lvlJc w:val="left"/>
      <w:pPr>
        <w:ind w:left="3024" w:hanging="360"/>
      </w:pPr>
      <w:rPr>
        <w:rFonts w:ascii="Symbol" w:hAnsi="Symbol" w:hint="default"/>
      </w:rPr>
    </w:lvl>
    <w:lvl w:ilvl="4" w:tplc="04090003">
      <w:start w:val="1"/>
      <w:numFmt w:val="bullet"/>
      <w:lvlText w:val="o"/>
      <w:lvlJc w:val="left"/>
      <w:pPr>
        <w:ind w:left="3744" w:hanging="360"/>
      </w:pPr>
      <w:rPr>
        <w:rFonts w:ascii="Courier New" w:hAnsi="Courier New" w:cs="Courier New" w:hint="default"/>
      </w:rPr>
    </w:lvl>
    <w:lvl w:ilvl="5" w:tplc="04090005">
      <w:start w:val="1"/>
      <w:numFmt w:val="bullet"/>
      <w:lvlText w:val=""/>
      <w:lvlJc w:val="left"/>
      <w:pPr>
        <w:ind w:left="4464" w:hanging="360"/>
      </w:pPr>
      <w:rPr>
        <w:rFonts w:ascii="Wingdings" w:hAnsi="Wingdings" w:hint="default"/>
      </w:rPr>
    </w:lvl>
    <w:lvl w:ilvl="6" w:tplc="04090001">
      <w:start w:val="1"/>
      <w:numFmt w:val="bullet"/>
      <w:lvlText w:val=""/>
      <w:lvlJc w:val="left"/>
      <w:pPr>
        <w:ind w:left="5184" w:hanging="360"/>
      </w:pPr>
      <w:rPr>
        <w:rFonts w:ascii="Symbol" w:hAnsi="Symbol" w:hint="default"/>
      </w:rPr>
    </w:lvl>
    <w:lvl w:ilvl="7" w:tplc="04090003">
      <w:start w:val="1"/>
      <w:numFmt w:val="bullet"/>
      <w:lvlText w:val="o"/>
      <w:lvlJc w:val="left"/>
      <w:pPr>
        <w:ind w:left="5904" w:hanging="360"/>
      </w:pPr>
      <w:rPr>
        <w:rFonts w:ascii="Courier New" w:hAnsi="Courier New" w:cs="Courier New" w:hint="default"/>
      </w:rPr>
    </w:lvl>
    <w:lvl w:ilvl="8" w:tplc="04090005">
      <w:start w:val="1"/>
      <w:numFmt w:val="bullet"/>
      <w:lvlText w:val=""/>
      <w:lvlJc w:val="left"/>
      <w:pPr>
        <w:ind w:left="6624" w:hanging="360"/>
      </w:pPr>
      <w:rPr>
        <w:rFonts w:ascii="Wingdings" w:hAnsi="Wingdings" w:hint="default"/>
      </w:rPr>
    </w:lvl>
  </w:abstractNum>
  <w:abstractNum w:abstractNumId="1" w15:restartNumberingAfterBreak="0">
    <w:nsid w:val="341A1918"/>
    <w:multiLevelType w:val="hybridMultilevel"/>
    <w:tmpl w:val="EA9E3882"/>
    <w:lvl w:ilvl="0" w:tplc="CAD83840">
      <w:start w:val="1"/>
      <w:numFmt w:val="decimal"/>
      <w:lvlText w:val="%1)"/>
      <w:lvlJc w:val="left"/>
      <w:pPr>
        <w:tabs>
          <w:tab w:val="num" w:pos="864"/>
        </w:tabs>
        <w:ind w:left="864"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6A615811"/>
    <w:multiLevelType w:val="hybridMultilevel"/>
    <w:tmpl w:val="AFB42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204BE3"/>
    <w:multiLevelType w:val="hybridMultilevel"/>
    <w:tmpl w:val="2C58A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9C06E4"/>
    <w:multiLevelType w:val="hybridMultilevel"/>
    <w:tmpl w:val="2B721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num>
  <w:num w:numId="4">
    <w:abstractNumId w:val="1"/>
  </w:num>
  <w:num w:numId="5">
    <w:abstractNumId w:val="3"/>
  </w:num>
  <w:num w:numId="6">
    <w:abstractNumId w:val="4"/>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ood, James T.">
    <w15:presenceInfo w15:providerId="AD" w15:userId="S-1-5-21-126249482-871834763-32515855-67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524"/>
    <w:rsid w:val="00045295"/>
    <w:rsid w:val="0010346C"/>
    <w:rsid w:val="0021064E"/>
    <w:rsid w:val="0024145F"/>
    <w:rsid w:val="0025225F"/>
    <w:rsid w:val="003E5FEF"/>
    <w:rsid w:val="004906C3"/>
    <w:rsid w:val="00617329"/>
    <w:rsid w:val="00666E68"/>
    <w:rsid w:val="00672019"/>
    <w:rsid w:val="00726E72"/>
    <w:rsid w:val="0073758C"/>
    <w:rsid w:val="0079290A"/>
    <w:rsid w:val="007D641A"/>
    <w:rsid w:val="007F25B9"/>
    <w:rsid w:val="008462E6"/>
    <w:rsid w:val="008559C3"/>
    <w:rsid w:val="009A2B9C"/>
    <w:rsid w:val="00A70CD9"/>
    <w:rsid w:val="00B93F0A"/>
    <w:rsid w:val="00C42A79"/>
    <w:rsid w:val="00D00842"/>
    <w:rsid w:val="00E90524"/>
    <w:rsid w:val="00F06E08"/>
    <w:rsid w:val="00F21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67659"/>
  <w15:docId w15:val="{3D99E813-D612-463F-A73F-BB135D55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93F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0524"/>
    <w:rPr>
      <w:rFonts w:ascii="Times New Roman" w:hAnsi="Times New Roman" w:cs="Times New Roman" w:hint="default"/>
      <w:color w:val="0000FF"/>
      <w:u w:val="single"/>
    </w:rPr>
  </w:style>
  <w:style w:type="paragraph" w:styleId="FootnoteText">
    <w:name w:val="footnote text"/>
    <w:basedOn w:val="Normal"/>
    <w:link w:val="FootnoteTextChar"/>
    <w:uiPriority w:val="99"/>
    <w:semiHidden/>
    <w:unhideWhenUsed/>
    <w:rsid w:val="00E90524"/>
    <w:pPr>
      <w:widowControl w:val="0"/>
      <w:spacing w:before="100" w:after="0" w:line="240" w:lineRule="auto"/>
      <w:jc w:val="both"/>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E90524"/>
    <w:rPr>
      <w:rFonts w:ascii="Arial" w:eastAsia="Times New Roman" w:hAnsi="Arial" w:cs="Times New Roman"/>
      <w:sz w:val="20"/>
      <w:szCs w:val="20"/>
    </w:rPr>
  </w:style>
  <w:style w:type="paragraph" w:styleId="ListParagraph">
    <w:name w:val="List Paragraph"/>
    <w:basedOn w:val="Normal"/>
    <w:uiPriority w:val="34"/>
    <w:qFormat/>
    <w:rsid w:val="00E90524"/>
    <w:pPr>
      <w:spacing w:after="0" w:line="240" w:lineRule="auto"/>
      <w:ind w:left="720"/>
      <w:contextualSpacing/>
    </w:pPr>
    <w:rPr>
      <w:rFonts w:ascii="Bookman Old Style" w:eastAsia="Times New Roman" w:hAnsi="Bookman Old Style" w:cs="Times New Roman"/>
      <w:sz w:val="20"/>
      <w:szCs w:val="20"/>
    </w:rPr>
  </w:style>
  <w:style w:type="paragraph" w:customStyle="1" w:styleId="TableText">
    <w:name w:val="Table Text"/>
    <w:uiPriority w:val="99"/>
    <w:rsid w:val="00E90524"/>
    <w:pPr>
      <w:spacing w:after="0" w:line="240" w:lineRule="auto"/>
    </w:pPr>
    <w:rPr>
      <w:rFonts w:ascii="Arial Narrow" w:eastAsia="Times New Roman" w:hAnsi="Arial Narrow" w:cs="Times New Roman"/>
      <w:color w:val="000000"/>
      <w:sz w:val="24"/>
      <w:szCs w:val="20"/>
    </w:rPr>
  </w:style>
  <w:style w:type="character" w:styleId="FootnoteReference">
    <w:name w:val="footnote reference"/>
    <w:basedOn w:val="DefaultParagraphFont"/>
    <w:uiPriority w:val="99"/>
    <w:semiHidden/>
    <w:unhideWhenUsed/>
    <w:rsid w:val="00E90524"/>
    <w:rPr>
      <w:rFonts w:ascii="Times New Roman" w:hAnsi="Times New Roman" w:cs="Times New Roman" w:hint="default"/>
      <w:vertAlign w:val="superscript"/>
    </w:rPr>
  </w:style>
  <w:style w:type="paragraph" w:styleId="Title">
    <w:name w:val="Title"/>
    <w:basedOn w:val="Normal"/>
    <w:next w:val="Normal"/>
    <w:link w:val="TitleChar"/>
    <w:uiPriority w:val="10"/>
    <w:qFormat/>
    <w:rsid w:val="008559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59C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93F0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93F0A"/>
    <w:pPr>
      <w:outlineLvl w:val="9"/>
    </w:pPr>
    <w:rPr>
      <w:lang w:eastAsia="ja-JP"/>
    </w:rPr>
  </w:style>
  <w:style w:type="paragraph" w:styleId="TOC1">
    <w:name w:val="toc 1"/>
    <w:basedOn w:val="Normal"/>
    <w:next w:val="Normal"/>
    <w:autoRedefine/>
    <w:uiPriority w:val="39"/>
    <w:unhideWhenUsed/>
    <w:rsid w:val="00B93F0A"/>
    <w:pPr>
      <w:spacing w:after="100"/>
    </w:pPr>
  </w:style>
  <w:style w:type="paragraph" w:styleId="Header">
    <w:name w:val="header"/>
    <w:basedOn w:val="Normal"/>
    <w:link w:val="HeaderChar"/>
    <w:uiPriority w:val="99"/>
    <w:unhideWhenUsed/>
    <w:rsid w:val="00B93F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F0A"/>
  </w:style>
  <w:style w:type="paragraph" w:styleId="Footer">
    <w:name w:val="footer"/>
    <w:basedOn w:val="Normal"/>
    <w:link w:val="FooterChar"/>
    <w:uiPriority w:val="99"/>
    <w:unhideWhenUsed/>
    <w:rsid w:val="00B93F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282359">
      <w:bodyDiv w:val="1"/>
      <w:marLeft w:val="0"/>
      <w:marRight w:val="0"/>
      <w:marTop w:val="0"/>
      <w:marBottom w:val="0"/>
      <w:divBdr>
        <w:top w:val="none" w:sz="0" w:space="0" w:color="auto"/>
        <w:left w:val="none" w:sz="0" w:space="0" w:color="auto"/>
        <w:bottom w:val="none" w:sz="0" w:space="0" w:color="auto"/>
        <w:right w:val="none" w:sz="0" w:space="0" w:color="auto"/>
      </w:divBdr>
    </w:div>
    <w:div w:id="926578934">
      <w:bodyDiv w:val="1"/>
      <w:marLeft w:val="0"/>
      <w:marRight w:val="0"/>
      <w:marTop w:val="0"/>
      <w:marBottom w:val="0"/>
      <w:divBdr>
        <w:top w:val="none" w:sz="0" w:space="0" w:color="auto"/>
        <w:left w:val="none" w:sz="0" w:space="0" w:color="auto"/>
        <w:bottom w:val="none" w:sz="0" w:space="0" w:color="auto"/>
        <w:right w:val="none" w:sz="0" w:space="0" w:color="auto"/>
      </w:divBdr>
    </w:div>
    <w:div w:id="123365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sb.org/doc_view4.asp?doc=ferc041107.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aesb.org/pdf3/ferc062308_order890b.doc" TargetMode="External"/><Relationship Id="rId4" Type="http://schemas.openxmlformats.org/officeDocument/2006/relationships/settings" Target="settings.xml"/><Relationship Id="rId9" Type="http://schemas.openxmlformats.org/officeDocument/2006/relationships/hyperlink" Target="http://www.naesb.org/doc_view2.asp?doc=ferc122807.pdf" TargetMode="External"/><Relationship Id="rId14"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www.naesb.org/doc_view4.asp?doc=ferc021607.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D175F-B200-46F6-949D-21ACF6FDB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NAESB 2018 WEQ API 2ai1 – FERC Order Review</vt:lpstr>
    </vt:vector>
  </TitlesOfParts>
  <Company>Duke Energy</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NAESB 2018 WEQ API 2ai1 – FERC Order Review</dc:title>
  <dc:creator>Pritchard, Alan C</dc:creator>
  <cp:lastModifiedBy>Wood, James T.</cp:lastModifiedBy>
  <cp:revision>2</cp:revision>
  <dcterms:created xsi:type="dcterms:W3CDTF">2018-02-13T22:20:00Z</dcterms:created>
  <dcterms:modified xsi:type="dcterms:W3CDTF">2018-02-13T22:20:00Z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236526155</vt:i4>
  </property>
  <property fmtid="{D5CDD505-2E9C-101B-9397-08002B2CF9AE}" pid="3" name="_NewReviewCycle">
    <vt:lpwstr/>
  </property>
  <property fmtid="{D5CDD505-2E9C-101B-9397-08002B2CF9AE}" pid="4" name="_EmailSubject">
    <vt:lpwstr>OASIS/BPS Subcommittees Redline Files</vt:lpwstr>
  </property>
  <property fmtid="{D5CDD505-2E9C-101B-9397-08002B2CF9AE}" pid="5" name="_AuthorEmail">
    <vt:lpwstr>JTWOOD@southernco.com</vt:lpwstr>
  </property>
  <property fmtid="{D5CDD505-2E9C-101B-9397-08002B2CF9AE}" pid="6" name="_AuthorEmailDisplayName">
    <vt:lpwstr>Wood, James T.</vt:lpwstr>
  </property>
</Properties>
</file>