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 Subcommittee 201</w:t>
      </w:r>
      <w:r w:rsidR="00971213">
        <w:rPr>
          <w:b/>
          <w:sz w:val="28"/>
          <w:szCs w:val="28"/>
        </w:rPr>
        <w:t>8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312"/>
        <w:gridCol w:w="1603"/>
        <w:gridCol w:w="1579"/>
        <w:gridCol w:w="1681"/>
        <w:gridCol w:w="1265"/>
      </w:tblGrid>
      <w:tr w:rsidR="00A911DD" w:rsidRPr="00320FE7" w:rsidTr="00C17B9F">
        <w:tc>
          <w:tcPr>
            <w:tcW w:w="1190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Type</w:t>
            </w:r>
          </w:p>
        </w:tc>
        <w:tc>
          <w:tcPr>
            <w:tcW w:w="1603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</w:p>
        </w:tc>
        <w:tc>
          <w:tcPr>
            <w:tcW w:w="1579" w:type="dxa"/>
          </w:tcPr>
          <w:p w:rsidR="00320FE7" w:rsidRPr="00320FE7" w:rsidRDefault="00E91B11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="00320FE7"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</w:p>
        </w:tc>
        <w:tc>
          <w:tcPr>
            <w:tcW w:w="1265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Default="00E91B11" w:rsidP="003979A3">
            <w:pPr>
              <w:rPr>
                <w:u w:val="single"/>
              </w:rPr>
            </w:pPr>
            <w:r>
              <w:rPr>
                <w:u w:val="single"/>
              </w:rPr>
              <w:t>1/23-2</w:t>
            </w:r>
            <w:r w:rsidR="002637BA">
              <w:rPr>
                <w:u w:val="single"/>
              </w:rPr>
              <w:t>4</w:t>
            </w:r>
            <w:r w:rsidR="00320FE7" w:rsidRPr="00320FE7">
              <w:rPr>
                <w:u w:val="single"/>
              </w:rPr>
              <w:t xml:space="preserve"> </w:t>
            </w:r>
          </w:p>
          <w:p w:rsidR="002637BA" w:rsidRPr="00320FE7" w:rsidRDefault="002637BA" w:rsidP="003979A3">
            <w:pPr>
              <w:rPr>
                <w:u w:val="single"/>
              </w:rPr>
            </w:pPr>
            <w:r>
              <w:rPr>
                <w:u w:val="single"/>
              </w:rPr>
              <w:t>1/24-1/25</w:t>
            </w:r>
          </w:p>
        </w:tc>
        <w:tc>
          <w:tcPr>
            <w:tcW w:w="1312" w:type="dxa"/>
          </w:tcPr>
          <w:p w:rsid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2637BA" w:rsidRPr="00320FE7" w:rsidRDefault="002637BA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  <w:r w:rsidR="002637BA">
              <w:rPr>
                <w:u w:val="single"/>
              </w:rPr>
              <w:t>/BPS</w:t>
            </w:r>
          </w:p>
          <w:p w:rsidR="002637BA" w:rsidRPr="00320FE7" w:rsidRDefault="002637B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17B9F" w:rsidRDefault="00FA60E6" w:rsidP="00161530">
            <w:pPr>
              <w:rPr>
                <w:u w:val="single"/>
              </w:rPr>
            </w:pPr>
            <w:r>
              <w:rPr>
                <w:u w:val="single"/>
              </w:rPr>
              <w:t>St Petersburg FL</w:t>
            </w:r>
          </w:p>
          <w:p w:rsidR="00320FE7" w:rsidRPr="00320FE7" w:rsidRDefault="00FA60E6" w:rsidP="00161530">
            <w:pPr>
              <w:rPr>
                <w:u w:val="single"/>
              </w:rPr>
            </w:pPr>
            <w:r>
              <w:rPr>
                <w:u w:val="single"/>
              </w:rPr>
              <w:t>(DUKE)</w:t>
            </w:r>
          </w:p>
        </w:tc>
        <w:tc>
          <w:tcPr>
            <w:tcW w:w="1681" w:type="dxa"/>
          </w:tcPr>
          <w:p w:rsidR="002637BA" w:rsidRDefault="00C629DC" w:rsidP="00E62B6F">
            <w:pPr>
              <w:rPr>
                <w:u w:val="single"/>
              </w:rPr>
            </w:pPr>
            <w:r>
              <w:rPr>
                <w:u w:val="single"/>
              </w:rPr>
              <w:t>10-5 10-</w:t>
            </w:r>
            <w:r w:rsidR="002637BA">
              <w:rPr>
                <w:u w:val="single"/>
              </w:rPr>
              <w:t>1</w:t>
            </w:r>
          </w:p>
          <w:p w:rsidR="00320FE7" w:rsidRPr="00320FE7" w:rsidRDefault="002637BA" w:rsidP="00E62B6F">
            <w:pPr>
              <w:rPr>
                <w:u w:val="single"/>
              </w:rPr>
            </w:pPr>
            <w:r>
              <w:rPr>
                <w:u w:val="single"/>
              </w:rPr>
              <w:t>2-5</w:t>
            </w:r>
            <w:r w:rsidR="00C629DC">
              <w:rPr>
                <w:u w:val="single"/>
              </w:rPr>
              <w:t xml:space="preserve"> 10-1 eastern</w:t>
            </w:r>
          </w:p>
        </w:tc>
        <w:tc>
          <w:tcPr>
            <w:tcW w:w="1265" w:type="dxa"/>
          </w:tcPr>
          <w:p w:rsidR="00320FE7" w:rsidRPr="00320FE7" w:rsidRDefault="00F83E3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2C2E6E" w:rsidRPr="00320FE7" w:rsidTr="00C17B9F">
        <w:tc>
          <w:tcPr>
            <w:tcW w:w="1190" w:type="dxa"/>
          </w:tcPr>
          <w:p w:rsidR="002C2E6E" w:rsidRDefault="002C2E6E" w:rsidP="003979A3">
            <w:pPr>
              <w:rPr>
                <w:u w:val="single"/>
              </w:rPr>
            </w:pPr>
            <w:r>
              <w:rPr>
                <w:u w:val="single"/>
              </w:rPr>
              <w:t>2/13</w:t>
            </w:r>
          </w:p>
        </w:tc>
        <w:tc>
          <w:tcPr>
            <w:tcW w:w="1312" w:type="dxa"/>
          </w:tcPr>
          <w:p w:rsidR="002C2E6E" w:rsidRDefault="002C2E6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603" w:type="dxa"/>
          </w:tcPr>
          <w:p w:rsidR="002C2E6E" w:rsidRDefault="002C2E6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1579" w:type="dxa"/>
          </w:tcPr>
          <w:p w:rsidR="002C2E6E" w:rsidRDefault="002C2E6E" w:rsidP="0016153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681" w:type="dxa"/>
          </w:tcPr>
          <w:p w:rsidR="002C2E6E" w:rsidRDefault="002C2E6E" w:rsidP="00E62B6F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1265" w:type="dxa"/>
          </w:tcPr>
          <w:p w:rsidR="002C2E6E" w:rsidRDefault="002C2E6E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43966" w:rsidRPr="00667BDF" w:rsidRDefault="00101894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</w:t>
            </w:r>
            <w:r w:rsidR="00320FE7" w:rsidRPr="00667BDF">
              <w:rPr>
                <w:highlight w:val="yellow"/>
                <w:u w:val="single"/>
              </w:rPr>
              <w:t>/</w:t>
            </w:r>
            <w:r w:rsidR="00E91B11" w:rsidRPr="00667BDF">
              <w:rPr>
                <w:highlight w:val="yellow"/>
                <w:u w:val="single"/>
              </w:rPr>
              <w:t>20</w:t>
            </w:r>
          </w:p>
          <w:p w:rsidR="002C2E6E" w:rsidRDefault="002C2E6E" w:rsidP="00343966">
            <w:pPr>
              <w:rPr>
                <w:highlight w:val="yellow"/>
                <w:u w:val="single"/>
              </w:rPr>
            </w:pPr>
          </w:p>
          <w:p w:rsidR="00320FE7" w:rsidRPr="00667BDF" w:rsidRDefault="00343966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2/</w:t>
            </w:r>
            <w:r w:rsidR="00101894" w:rsidRPr="00667BDF">
              <w:rPr>
                <w:highlight w:val="yellow"/>
                <w:u w:val="single"/>
              </w:rPr>
              <w:t>2</w:t>
            </w:r>
            <w:r w:rsidR="00DE4EA6">
              <w:rPr>
                <w:highlight w:val="yellow"/>
                <w:u w:val="single"/>
              </w:rPr>
              <w:t>0</w:t>
            </w:r>
            <w:r w:rsidR="005F1027" w:rsidRPr="00667BDF">
              <w:rPr>
                <w:highlight w:val="yellow"/>
                <w:u w:val="single"/>
              </w:rPr>
              <w:t>-2</w:t>
            </w:r>
            <w:r w:rsidR="00E91B11" w:rsidRPr="00667BDF">
              <w:rPr>
                <w:highlight w:val="yellow"/>
                <w:u w:val="single"/>
              </w:rPr>
              <w:t>2</w:t>
            </w:r>
          </w:p>
        </w:tc>
        <w:tc>
          <w:tcPr>
            <w:tcW w:w="1312" w:type="dxa"/>
          </w:tcPr>
          <w:p w:rsidR="002C2E6E" w:rsidRDefault="002C2E6E" w:rsidP="008E2099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CC</w:t>
            </w:r>
          </w:p>
          <w:p w:rsidR="002C2E6E" w:rsidRDefault="002C2E6E" w:rsidP="008E2099">
            <w:pPr>
              <w:rPr>
                <w:highlight w:val="yellow"/>
                <w:u w:val="single"/>
              </w:rPr>
            </w:pPr>
          </w:p>
          <w:p w:rsidR="00320FE7" w:rsidRPr="00667BDF" w:rsidRDefault="005F102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5F102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2C2E6E" w:rsidRDefault="002C2E6E" w:rsidP="008E2099">
            <w:pPr>
              <w:rPr>
                <w:color w:val="FF0000"/>
                <w:highlight w:val="yellow"/>
                <w:u w:val="single"/>
              </w:rPr>
            </w:pPr>
          </w:p>
          <w:p w:rsidR="00320FE7" w:rsidRPr="00667BDF" w:rsidRDefault="008E2099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2C2E6E" w:rsidRDefault="002C2E6E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CC</w:t>
            </w:r>
          </w:p>
          <w:p w:rsidR="002C2E6E" w:rsidRDefault="002C2E6E" w:rsidP="00161530">
            <w:pPr>
              <w:rPr>
                <w:highlight w:val="yellow"/>
                <w:u w:val="single"/>
              </w:rPr>
            </w:pPr>
          </w:p>
          <w:p w:rsidR="00320FE7" w:rsidRPr="00667BDF" w:rsidRDefault="00161530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 xml:space="preserve">Phoenix </w:t>
            </w:r>
            <w:r w:rsidR="007525CB" w:rsidRPr="00667BDF">
              <w:rPr>
                <w:highlight w:val="yellow"/>
                <w:u w:val="single"/>
              </w:rPr>
              <w:t>AZ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(SRP)</w:t>
            </w:r>
          </w:p>
        </w:tc>
        <w:tc>
          <w:tcPr>
            <w:tcW w:w="1681" w:type="dxa"/>
          </w:tcPr>
          <w:p w:rsidR="00807B12" w:rsidRDefault="00D56C7A" w:rsidP="00DA643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230-430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  <w:r w:rsidR="00DE4EA6">
              <w:rPr>
                <w:highlight w:val="yellow"/>
                <w:u w:val="single"/>
              </w:rPr>
              <w:t>central</w:t>
            </w:r>
          </w:p>
          <w:p w:rsidR="00320FE7" w:rsidRPr="00667BDF" w:rsidRDefault="00D56C7A" w:rsidP="00DA643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8-12</w:t>
            </w:r>
            <w:r w:rsidR="00DE4EA6">
              <w:rPr>
                <w:highlight w:val="yellow"/>
                <w:u w:val="single"/>
              </w:rPr>
              <w:t>30</w:t>
            </w:r>
            <w:r>
              <w:rPr>
                <w:highlight w:val="yellow"/>
                <w:u w:val="single"/>
              </w:rPr>
              <w:t xml:space="preserve"> </w:t>
            </w:r>
            <w:r w:rsidR="00807B12">
              <w:rPr>
                <w:highlight w:val="yellow"/>
                <w:u w:val="single"/>
              </w:rPr>
              <w:t>8-3 8-12 mountain</w:t>
            </w:r>
          </w:p>
        </w:tc>
        <w:tc>
          <w:tcPr>
            <w:tcW w:w="1265" w:type="dxa"/>
          </w:tcPr>
          <w:p w:rsidR="00320FE7" w:rsidRPr="00320FE7" w:rsidRDefault="00807B12" w:rsidP="0016153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</w:tc>
      </w:tr>
      <w:tr w:rsidR="006A5E61" w:rsidRPr="00320FE7" w:rsidTr="00C17B9F">
        <w:tc>
          <w:tcPr>
            <w:tcW w:w="1190" w:type="dxa"/>
          </w:tcPr>
          <w:p w:rsidR="006A5E61" w:rsidRDefault="006A5E61" w:rsidP="00672744">
            <w:pPr>
              <w:rPr>
                <w:u w:val="single"/>
              </w:rPr>
            </w:pPr>
            <w:ins w:id="0" w:author="Wood, James T." w:date="2018-02-13T15:18:00Z">
              <w:r>
                <w:rPr>
                  <w:u w:val="single"/>
                </w:rPr>
                <w:t>3/6</w:t>
              </w:r>
            </w:ins>
          </w:p>
        </w:tc>
        <w:tc>
          <w:tcPr>
            <w:tcW w:w="1312" w:type="dxa"/>
          </w:tcPr>
          <w:p w:rsidR="006A5E61" w:rsidRDefault="006A5E61" w:rsidP="008E2099">
            <w:pPr>
              <w:rPr>
                <w:u w:val="single"/>
              </w:rPr>
            </w:pPr>
            <w:ins w:id="1" w:author="Wood, James T." w:date="2018-02-13T15:19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603" w:type="dxa"/>
          </w:tcPr>
          <w:p w:rsidR="006A5E61" w:rsidRDefault="006A5E61" w:rsidP="008E2099">
            <w:pPr>
              <w:rPr>
                <w:u w:val="single"/>
              </w:rPr>
            </w:pPr>
            <w:ins w:id="2" w:author="Wood, James T." w:date="2018-02-13T15:19:00Z">
              <w:r>
                <w:rPr>
                  <w:u w:val="single"/>
                </w:rPr>
                <w:t>OASIS/BPS</w:t>
              </w:r>
            </w:ins>
          </w:p>
        </w:tc>
        <w:tc>
          <w:tcPr>
            <w:tcW w:w="1579" w:type="dxa"/>
          </w:tcPr>
          <w:p w:rsidR="006A5E61" w:rsidRDefault="006A5E61" w:rsidP="00161530">
            <w:pPr>
              <w:rPr>
                <w:u w:val="single"/>
              </w:rPr>
            </w:pPr>
            <w:ins w:id="3" w:author="Wood, James T." w:date="2018-02-13T15:19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681" w:type="dxa"/>
          </w:tcPr>
          <w:p w:rsidR="006A5E61" w:rsidRDefault="006A5E61" w:rsidP="00415280">
            <w:pPr>
              <w:rPr>
                <w:u w:val="single"/>
              </w:rPr>
            </w:pPr>
            <w:ins w:id="4" w:author="Wood, James T." w:date="2018-02-13T15:19:00Z">
              <w:r>
                <w:rPr>
                  <w:u w:val="single"/>
                </w:rPr>
                <w:t>9-4 central</w:t>
              </w:r>
            </w:ins>
          </w:p>
        </w:tc>
        <w:tc>
          <w:tcPr>
            <w:tcW w:w="1265" w:type="dxa"/>
          </w:tcPr>
          <w:p w:rsidR="006A5E61" w:rsidRDefault="006A5E61" w:rsidP="00161530">
            <w:pPr>
              <w:rPr>
                <w:u w:val="single"/>
              </w:rPr>
            </w:pPr>
            <w:ins w:id="5" w:author="Wood, James T." w:date="2018-02-13T15:20:00Z">
              <w:r>
                <w:rPr>
                  <w:u w:val="single"/>
                </w:rPr>
                <w:t>Yes</w:t>
              </w:r>
            </w:ins>
            <w:bookmarkStart w:id="6" w:name="_GoBack"/>
            <w:bookmarkEnd w:id="6"/>
          </w:p>
        </w:tc>
      </w:tr>
      <w:tr w:rsidR="00A911DD" w:rsidRPr="00320FE7" w:rsidTr="00C17B9F">
        <w:tc>
          <w:tcPr>
            <w:tcW w:w="1190" w:type="dxa"/>
          </w:tcPr>
          <w:p w:rsidR="00DE3E2C" w:rsidRDefault="00DE3E2C" w:rsidP="00672744">
            <w:pPr>
              <w:rPr>
                <w:u w:val="single"/>
              </w:rPr>
            </w:pPr>
            <w:r>
              <w:rPr>
                <w:u w:val="single"/>
              </w:rPr>
              <w:t>3/</w:t>
            </w:r>
            <w:r w:rsidR="00E91B11">
              <w:rPr>
                <w:u w:val="single"/>
              </w:rPr>
              <w:t>27-29</w:t>
            </w:r>
          </w:p>
        </w:tc>
        <w:tc>
          <w:tcPr>
            <w:tcW w:w="1312" w:type="dxa"/>
          </w:tcPr>
          <w:p w:rsidR="00DE3E2C" w:rsidRPr="00320FE7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DE3E2C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17B9F" w:rsidRDefault="002B07A7" w:rsidP="00161530">
            <w:pPr>
              <w:rPr>
                <w:u w:val="single"/>
              </w:rPr>
            </w:pPr>
            <w:r>
              <w:rPr>
                <w:u w:val="single"/>
              </w:rPr>
              <w:t>Charlotte NC</w:t>
            </w:r>
          </w:p>
          <w:p w:rsidR="00A911DD" w:rsidRPr="00320FE7" w:rsidRDefault="0096212B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2B07A7">
              <w:rPr>
                <w:u w:val="single"/>
              </w:rPr>
              <w:t>DUKE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DE3E2C" w:rsidRPr="00320FE7" w:rsidRDefault="002B07A7" w:rsidP="00415280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DE3E2C" w:rsidRDefault="002B07A7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45120A" w:rsidRPr="00667BDF" w:rsidRDefault="00A5585F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</w:t>
            </w:r>
            <w:r w:rsidR="00E91B11" w:rsidRPr="00667BDF">
              <w:rPr>
                <w:highlight w:val="yellow"/>
                <w:u w:val="single"/>
              </w:rPr>
              <w:t>24</w:t>
            </w:r>
          </w:p>
          <w:p w:rsidR="00DE3E2C" w:rsidRPr="00667BDF" w:rsidRDefault="00E91B11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4/25</w:t>
            </w:r>
            <w:r w:rsidR="00DE3E2C" w:rsidRPr="00667BDF">
              <w:rPr>
                <w:highlight w:val="yellow"/>
                <w:u w:val="single"/>
              </w:rPr>
              <w:t>-2</w:t>
            </w:r>
            <w:r w:rsidRPr="00667BDF">
              <w:rPr>
                <w:highlight w:val="yellow"/>
                <w:u w:val="single"/>
              </w:rPr>
              <w:t>6</w:t>
            </w:r>
          </w:p>
        </w:tc>
        <w:tc>
          <w:tcPr>
            <w:tcW w:w="1312" w:type="dxa"/>
          </w:tcPr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DE3E2C" w:rsidRPr="00667BDF" w:rsidRDefault="00DE3E2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ED0E14" w:rsidRDefault="00ED0E1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Little Rock AR</w:t>
            </w:r>
          </w:p>
          <w:p w:rsidR="00ED0E14" w:rsidRPr="00667BDF" w:rsidRDefault="00ED0E1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(SPP)</w:t>
            </w:r>
          </w:p>
        </w:tc>
        <w:tc>
          <w:tcPr>
            <w:tcW w:w="1681" w:type="dxa"/>
          </w:tcPr>
          <w:p w:rsidR="00ED0E14" w:rsidRPr="00ED0E14" w:rsidRDefault="00ED0E14" w:rsidP="00280C70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 xml:space="preserve">10-4 </w:t>
            </w:r>
          </w:p>
          <w:p w:rsidR="00ED0E14" w:rsidRPr="00667BDF" w:rsidRDefault="00ED0E14" w:rsidP="00280C70">
            <w:pPr>
              <w:rPr>
                <w:highlight w:val="yellow"/>
                <w:u w:val="single"/>
              </w:rPr>
            </w:pPr>
            <w:r w:rsidRPr="00ED0E14">
              <w:rPr>
                <w:highlight w:val="yellow"/>
                <w:u w:val="single"/>
              </w:rPr>
              <w:t>9-4 9-12 central</w:t>
            </w:r>
          </w:p>
        </w:tc>
        <w:tc>
          <w:tcPr>
            <w:tcW w:w="1265" w:type="dxa"/>
          </w:tcPr>
          <w:p w:rsidR="00DE406F" w:rsidRDefault="00ED0E14" w:rsidP="00E62B6F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CE2CBA" w:rsidRDefault="00320FE7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91B11">
              <w:rPr>
                <w:u w:val="single"/>
              </w:rPr>
              <w:t>22</w:t>
            </w:r>
            <w:r w:rsidRPr="00CE2CBA">
              <w:rPr>
                <w:u w:val="single"/>
              </w:rPr>
              <w:t>-</w:t>
            </w:r>
            <w:r w:rsidR="00B278F1">
              <w:rPr>
                <w:u w:val="single"/>
              </w:rPr>
              <w:t>2</w:t>
            </w:r>
            <w:r w:rsidR="00E91B11">
              <w:rPr>
                <w:u w:val="single"/>
              </w:rPr>
              <w:t>4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629DC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Langley BC</w:t>
            </w:r>
          </w:p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FA60E6">
              <w:rPr>
                <w:u w:val="single"/>
              </w:rPr>
              <w:t>BCHydro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280C70">
            <w:pPr>
              <w:rPr>
                <w:u w:val="single"/>
              </w:rPr>
            </w:pPr>
            <w:r>
              <w:rPr>
                <w:u w:val="single"/>
              </w:rPr>
              <w:t>8-3 8-3 8-12 pacific</w:t>
            </w:r>
          </w:p>
        </w:tc>
        <w:tc>
          <w:tcPr>
            <w:tcW w:w="1265" w:type="dxa"/>
          </w:tcPr>
          <w:p w:rsidR="00320FE7" w:rsidRPr="00320FE7" w:rsidRDefault="00812754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320FE7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667BDF">
              <w:rPr>
                <w:u w:val="single"/>
              </w:rPr>
              <w:t>19-21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Portland OR (</w:t>
            </w:r>
            <w:r w:rsidR="00FA60E6">
              <w:rPr>
                <w:u w:val="single"/>
              </w:rPr>
              <w:t>BPA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1C6293">
            <w:pPr>
              <w:rPr>
                <w:u w:val="single"/>
              </w:rPr>
            </w:pPr>
            <w:r>
              <w:rPr>
                <w:u w:val="single"/>
              </w:rPr>
              <w:t>8-3 8-3 8-12 pacific</w:t>
            </w:r>
          </w:p>
        </w:tc>
        <w:tc>
          <w:tcPr>
            <w:tcW w:w="1265" w:type="dxa"/>
          </w:tcPr>
          <w:p w:rsidR="00320FE7" w:rsidRPr="00320FE7" w:rsidRDefault="00812754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320FE7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667BDF">
              <w:rPr>
                <w:u w:val="single"/>
              </w:rPr>
              <w:t>17-19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Carmel IN (</w:t>
            </w:r>
            <w:r w:rsidR="00FA60E6">
              <w:rPr>
                <w:u w:val="single"/>
              </w:rPr>
              <w:t>MISO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977703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812754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E86A7E" w:rsidTr="00C17B9F">
        <w:tc>
          <w:tcPr>
            <w:tcW w:w="1190" w:type="dxa"/>
          </w:tcPr>
          <w:p w:rsidR="00343966" w:rsidRPr="00667BDF" w:rsidRDefault="00DD1C0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 w:rsidR="001C7538">
              <w:rPr>
                <w:highlight w:val="yellow"/>
                <w:u w:val="single"/>
              </w:rPr>
              <w:t>21</w:t>
            </w:r>
          </w:p>
          <w:p w:rsidR="00DD1C03" w:rsidRPr="00667BDF" w:rsidRDefault="00320FE7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 w:rsidR="001C7538">
              <w:rPr>
                <w:highlight w:val="yellow"/>
                <w:u w:val="single"/>
              </w:rPr>
              <w:t>22-23</w:t>
            </w:r>
          </w:p>
        </w:tc>
        <w:tc>
          <w:tcPr>
            <w:tcW w:w="1312" w:type="dxa"/>
          </w:tcPr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87618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320FE7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Dallas TX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(Oncor)</w:t>
            </w:r>
          </w:p>
        </w:tc>
        <w:tc>
          <w:tcPr>
            <w:tcW w:w="1681" w:type="dxa"/>
          </w:tcPr>
          <w:p w:rsidR="00807B12" w:rsidRDefault="00807B12" w:rsidP="0052796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E91B11" w:rsidP="0052796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9-4 9-12 central</w:t>
            </w:r>
          </w:p>
        </w:tc>
        <w:tc>
          <w:tcPr>
            <w:tcW w:w="1265" w:type="dxa"/>
          </w:tcPr>
          <w:p w:rsidR="00320FE7" w:rsidRPr="00E86A7E" w:rsidRDefault="00ED0E14" w:rsidP="00161530">
            <w:pPr>
              <w:rPr>
                <w:u w:val="single"/>
              </w:rPr>
            </w:pPr>
            <w:r w:rsidRPr="00ED0E14">
              <w:rPr>
                <w:highlight w:val="yellow"/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807B12" w:rsidP="005C3CAC">
            <w:pPr>
              <w:rPr>
                <w:u w:val="single"/>
              </w:rPr>
            </w:pPr>
            <w:r>
              <w:rPr>
                <w:u w:val="single"/>
              </w:rPr>
              <w:t>9/18-20</w:t>
            </w:r>
          </w:p>
        </w:tc>
        <w:tc>
          <w:tcPr>
            <w:tcW w:w="1312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629DC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Chattanooga TN </w:t>
            </w:r>
          </w:p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96212B">
              <w:rPr>
                <w:u w:val="single"/>
              </w:rPr>
              <w:t>TVA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BF7413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4B41D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43966" w:rsidRPr="00667BDF" w:rsidRDefault="00807B1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10/9</w:t>
            </w:r>
          </w:p>
          <w:p w:rsidR="00320FE7" w:rsidRPr="00667BDF" w:rsidRDefault="00807B12" w:rsidP="00767FD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10/10-11</w:t>
            </w:r>
          </w:p>
        </w:tc>
        <w:tc>
          <w:tcPr>
            <w:tcW w:w="1312" w:type="dxa"/>
          </w:tcPr>
          <w:p w:rsidR="00320FE7" w:rsidRPr="00667BDF" w:rsidRDefault="00320FE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320FE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Richmond VA</w:t>
            </w:r>
          </w:p>
          <w:p w:rsidR="00320FE7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(Dominion)</w:t>
            </w:r>
            <w:r w:rsidR="00161530" w:rsidRPr="00667BDF">
              <w:rPr>
                <w:highlight w:val="yellow"/>
                <w:u w:val="single"/>
              </w:rPr>
              <w:t xml:space="preserve"> </w:t>
            </w:r>
          </w:p>
        </w:tc>
        <w:tc>
          <w:tcPr>
            <w:tcW w:w="1681" w:type="dxa"/>
          </w:tcPr>
          <w:p w:rsidR="00807B12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10-5 10-1 eastern</w:t>
            </w:r>
          </w:p>
        </w:tc>
        <w:tc>
          <w:tcPr>
            <w:tcW w:w="1265" w:type="dxa"/>
          </w:tcPr>
          <w:p w:rsidR="00320FE7" w:rsidRPr="00320FE7" w:rsidRDefault="00807B12" w:rsidP="00E62B6F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  <w:r w:rsidR="00812754">
              <w:rPr>
                <w:u w:val="single"/>
              </w:rPr>
              <w:t xml:space="preserve"> overlaps OATI meeting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7C4008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DD1C03">
              <w:rPr>
                <w:u w:val="single"/>
              </w:rPr>
              <w:t>27</w:t>
            </w:r>
            <w:r w:rsidR="00672744">
              <w:rPr>
                <w:u w:val="single"/>
              </w:rPr>
              <w:t>-</w:t>
            </w:r>
            <w:r w:rsidR="00DD1C03">
              <w:rPr>
                <w:u w:val="single"/>
              </w:rPr>
              <w:t>29</w:t>
            </w:r>
          </w:p>
        </w:tc>
        <w:tc>
          <w:tcPr>
            <w:tcW w:w="1312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Default="00812754" w:rsidP="005C773A">
            <w:pPr>
              <w:rPr>
                <w:u w:val="single"/>
              </w:rPr>
            </w:pPr>
            <w:r>
              <w:rPr>
                <w:u w:val="single"/>
              </w:rPr>
              <w:t>Birmingham AL</w:t>
            </w:r>
          </w:p>
          <w:p w:rsidR="00812754" w:rsidRPr="00320FE7" w:rsidRDefault="00812754" w:rsidP="005C773A">
            <w:pPr>
              <w:rPr>
                <w:u w:val="single"/>
              </w:rPr>
            </w:pPr>
            <w:r>
              <w:rPr>
                <w:u w:val="single"/>
              </w:rPr>
              <w:t>(Southern)</w:t>
            </w:r>
          </w:p>
        </w:tc>
        <w:tc>
          <w:tcPr>
            <w:tcW w:w="1681" w:type="dxa"/>
          </w:tcPr>
          <w:p w:rsidR="00320FE7" w:rsidRPr="00320FE7" w:rsidRDefault="00E91B11" w:rsidP="00527960">
            <w:pPr>
              <w:rPr>
                <w:u w:val="single"/>
              </w:rPr>
            </w:pPr>
            <w:r>
              <w:rPr>
                <w:u w:val="single"/>
              </w:rPr>
              <w:t>9-4 9-4 9-12 central</w:t>
            </w:r>
          </w:p>
        </w:tc>
        <w:tc>
          <w:tcPr>
            <w:tcW w:w="1265" w:type="dxa"/>
          </w:tcPr>
          <w:p w:rsidR="00320FE7" w:rsidRPr="00320FE7" w:rsidRDefault="0060254F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</w:tbl>
    <w:p w:rsidR="009235C5" w:rsidRDefault="00775DCD" w:rsidP="00775DCD">
      <w:pPr>
        <w:tabs>
          <w:tab w:val="left" w:pos="2160"/>
          <w:tab w:val="left" w:pos="5220"/>
        </w:tabs>
        <w:outlineLvl w:val="0"/>
      </w:pPr>
      <w:r>
        <w:tab/>
        <w:t>FTF face-to-face w/o EC</w:t>
      </w:r>
      <w:r>
        <w:tab/>
        <w:t>FTF face-to-face</w:t>
      </w:r>
      <w:r w:rsidDel="00D37842">
        <w:t xml:space="preserve"> </w:t>
      </w:r>
      <w:r>
        <w:t>with EC meeting</w:t>
      </w:r>
    </w:p>
    <w:p w:rsidR="00D37842" w:rsidRDefault="00775DCD" w:rsidP="00775DCD">
      <w:pPr>
        <w:tabs>
          <w:tab w:val="left" w:pos="2160"/>
          <w:tab w:val="left" w:pos="5220"/>
        </w:tabs>
        <w:outlineLvl w:val="0"/>
      </w:pPr>
      <w:r>
        <w:tab/>
      </w:r>
      <w:r w:rsidR="0044289B">
        <w:t>Eastern 10-5 10-5 10-</w:t>
      </w:r>
      <w:r w:rsidR="00527960">
        <w:t>1</w:t>
      </w:r>
      <w:r>
        <w:tab/>
        <w:t>Eastern 10-5 10-</w:t>
      </w:r>
      <w:r w:rsidR="00527960">
        <w:t>1</w:t>
      </w:r>
    </w:p>
    <w:p w:rsidR="00775DCD" w:rsidRDefault="00775DCD" w:rsidP="00775DCD">
      <w:pPr>
        <w:tabs>
          <w:tab w:val="left" w:pos="2160"/>
          <w:tab w:val="left" w:pos="5220"/>
        </w:tabs>
        <w:outlineLvl w:val="0"/>
      </w:pPr>
      <w:r>
        <w:tab/>
        <w:t>Central 9-4 9-4 9-</w:t>
      </w:r>
      <w:r w:rsidR="00527960">
        <w:t>12</w:t>
      </w:r>
      <w:r>
        <w:tab/>
        <w:t>Central 9-4 9-</w:t>
      </w:r>
      <w:r w:rsidR="00527960">
        <w:t>12</w:t>
      </w:r>
    </w:p>
    <w:p w:rsidR="005075E9" w:rsidRDefault="00775DCD" w:rsidP="00775DCD">
      <w:pPr>
        <w:tabs>
          <w:tab w:val="left" w:pos="2160"/>
          <w:tab w:val="left" w:pos="5220"/>
        </w:tabs>
        <w:outlineLvl w:val="0"/>
      </w:pPr>
      <w:r>
        <w:tab/>
        <w:t xml:space="preserve">Mountain/Pacific </w:t>
      </w:r>
      <w:r w:rsidR="005A5D7D">
        <w:t>8</w:t>
      </w:r>
      <w:r>
        <w:t xml:space="preserve">-3 </w:t>
      </w:r>
      <w:r w:rsidR="005A5D7D">
        <w:t>8</w:t>
      </w:r>
      <w:r>
        <w:t xml:space="preserve">-3 </w:t>
      </w:r>
      <w:r w:rsidR="005A5D7D">
        <w:t>8</w:t>
      </w:r>
      <w:r>
        <w:t>-</w:t>
      </w:r>
      <w:r w:rsidR="00527960">
        <w:t>12</w:t>
      </w:r>
      <w:r>
        <w:tab/>
        <w:t>Mountain/Pacific 8-3 8-</w:t>
      </w:r>
      <w:r w:rsidR="00527960">
        <w:t>12</w:t>
      </w:r>
    </w:p>
    <w:sectPr w:rsidR="005075E9" w:rsidSect="002669C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70" w:rsidRDefault="00280C70" w:rsidP="002669C0">
      <w:r>
        <w:separator/>
      </w:r>
    </w:p>
  </w:endnote>
  <w:endnote w:type="continuationSeparator" w:id="0">
    <w:p w:rsidR="00280C70" w:rsidRDefault="00280C70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70" w:rsidRDefault="00280C70" w:rsidP="004452FB">
    <w:pPr>
      <w:pStyle w:val="Footer"/>
    </w:pPr>
    <w:r>
      <w:t xml:space="preserve">Revised </w:t>
    </w:r>
    <w:r w:rsidR="00F83E36">
      <w:t>11/28/17-11/30/17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70" w:rsidRDefault="00280C70" w:rsidP="002669C0">
      <w:r>
        <w:separator/>
      </w:r>
    </w:p>
  </w:footnote>
  <w:footnote w:type="continuationSeparator" w:id="0">
    <w:p w:rsidR="00280C70" w:rsidRDefault="00280C70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280C70" w:rsidRDefault="006A5E6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5"/>
    <w:rsid w:val="00013174"/>
    <w:rsid w:val="0002061F"/>
    <w:rsid w:val="000268A3"/>
    <w:rsid w:val="00036C50"/>
    <w:rsid w:val="00037182"/>
    <w:rsid w:val="00043735"/>
    <w:rsid w:val="00085F27"/>
    <w:rsid w:val="00086ECA"/>
    <w:rsid w:val="00087333"/>
    <w:rsid w:val="00090F63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457D"/>
    <w:rsid w:val="0011074D"/>
    <w:rsid w:val="00112075"/>
    <w:rsid w:val="0011588C"/>
    <w:rsid w:val="00116267"/>
    <w:rsid w:val="001247E8"/>
    <w:rsid w:val="001343E8"/>
    <w:rsid w:val="00143FEB"/>
    <w:rsid w:val="00161530"/>
    <w:rsid w:val="00161A62"/>
    <w:rsid w:val="00162810"/>
    <w:rsid w:val="00165793"/>
    <w:rsid w:val="001702BC"/>
    <w:rsid w:val="00183941"/>
    <w:rsid w:val="00185882"/>
    <w:rsid w:val="00187637"/>
    <w:rsid w:val="00197AD4"/>
    <w:rsid w:val="001A118D"/>
    <w:rsid w:val="001A62F8"/>
    <w:rsid w:val="001B1CC9"/>
    <w:rsid w:val="001B4582"/>
    <w:rsid w:val="001B7675"/>
    <w:rsid w:val="001C6293"/>
    <w:rsid w:val="001C661F"/>
    <w:rsid w:val="001C7538"/>
    <w:rsid w:val="001D1412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30E4A"/>
    <w:rsid w:val="00231B40"/>
    <w:rsid w:val="002355E5"/>
    <w:rsid w:val="00237008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6632"/>
    <w:rsid w:val="002875C4"/>
    <w:rsid w:val="002941B7"/>
    <w:rsid w:val="00296D43"/>
    <w:rsid w:val="002A4BCE"/>
    <w:rsid w:val="002A51F7"/>
    <w:rsid w:val="002A6337"/>
    <w:rsid w:val="002B07A7"/>
    <w:rsid w:val="002B1E7C"/>
    <w:rsid w:val="002B5069"/>
    <w:rsid w:val="002C2E6E"/>
    <w:rsid w:val="002C5BD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7EB6"/>
    <w:rsid w:val="003401CB"/>
    <w:rsid w:val="003408A4"/>
    <w:rsid w:val="00342F7D"/>
    <w:rsid w:val="00343966"/>
    <w:rsid w:val="003541B3"/>
    <w:rsid w:val="0036385B"/>
    <w:rsid w:val="003707D0"/>
    <w:rsid w:val="003769FD"/>
    <w:rsid w:val="00376E1B"/>
    <w:rsid w:val="00383FD1"/>
    <w:rsid w:val="0038518E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2D04"/>
    <w:rsid w:val="00423451"/>
    <w:rsid w:val="00434057"/>
    <w:rsid w:val="00441E37"/>
    <w:rsid w:val="0044289B"/>
    <w:rsid w:val="004452FB"/>
    <w:rsid w:val="00445522"/>
    <w:rsid w:val="0045120A"/>
    <w:rsid w:val="00453DA7"/>
    <w:rsid w:val="00455579"/>
    <w:rsid w:val="0046416A"/>
    <w:rsid w:val="00465D94"/>
    <w:rsid w:val="00493426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D0DE2"/>
    <w:rsid w:val="006F76CC"/>
    <w:rsid w:val="007071DF"/>
    <w:rsid w:val="00707DA7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802C89"/>
    <w:rsid w:val="008043C6"/>
    <w:rsid w:val="00807B12"/>
    <w:rsid w:val="00812754"/>
    <w:rsid w:val="0083547F"/>
    <w:rsid w:val="008356EE"/>
    <w:rsid w:val="00846836"/>
    <w:rsid w:val="00852971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614A"/>
    <w:rsid w:val="00906843"/>
    <w:rsid w:val="00911CAD"/>
    <w:rsid w:val="009235C5"/>
    <w:rsid w:val="00934F0E"/>
    <w:rsid w:val="009376F6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D20"/>
    <w:rsid w:val="00AA03BF"/>
    <w:rsid w:val="00AA04E1"/>
    <w:rsid w:val="00AA1847"/>
    <w:rsid w:val="00AA1AD6"/>
    <w:rsid w:val="00AA75E0"/>
    <w:rsid w:val="00AC1FCB"/>
    <w:rsid w:val="00AC634C"/>
    <w:rsid w:val="00AC72FE"/>
    <w:rsid w:val="00AD0BDE"/>
    <w:rsid w:val="00AE5E65"/>
    <w:rsid w:val="00AF0DAC"/>
    <w:rsid w:val="00AF217E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7B9F"/>
    <w:rsid w:val="00C20608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6C7A"/>
    <w:rsid w:val="00D669B6"/>
    <w:rsid w:val="00D7444D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6654"/>
    <w:rsid w:val="00E50848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B040C"/>
    <w:rsid w:val="00EC4300"/>
    <w:rsid w:val="00ED0E14"/>
    <w:rsid w:val="00EE5A6A"/>
    <w:rsid w:val="00EE7FA9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12BC379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DBE6-4075-4E73-BAB0-13628144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Wood, James T.</cp:lastModifiedBy>
  <cp:revision>2</cp:revision>
  <dcterms:created xsi:type="dcterms:W3CDTF">2018-02-13T21:20:00Z</dcterms:created>
  <dcterms:modified xsi:type="dcterms:W3CDTF">2018-02-13T21:20:00Z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-926652315</vt:i4>
  </property>
  <property fmtid="{D5CDD505-2E9C-101B-9397-08002B2CF9AE}" pid="4" name="_EmailSubject">
    <vt:lpwstr>OASIS/BPS Subcommittees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258680006</vt:i4>
  </property>
</Properties>
</file>