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91" w:rsidRPr="008B5956" w:rsidRDefault="001351B5" w:rsidP="002E3E2C">
      <w:pPr>
        <w:jc w:val="center"/>
        <w:rPr>
          <w:sz w:val="32"/>
          <w:szCs w:val="32"/>
        </w:rPr>
      </w:pPr>
      <w:r w:rsidRPr="008B5956">
        <w:rPr>
          <w:sz w:val="32"/>
          <w:szCs w:val="32"/>
        </w:rPr>
        <w:t>Issues</w:t>
      </w:r>
    </w:p>
    <w:p w:rsidR="002E3E2C" w:rsidRDefault="002E3E2C" w:rsidP="001351B5">
      <w:pPr>
        <w:pStyle w:val="ListParagraph"/>
        <w:numPr>
          <w:ilvl w:val="0"/>
          <w:numId w:val="1"/>
        </w:numPr>
      </w:pPr>
      <w:r>
        <w:t xml:space="preserve">Consistencies </w:t>
      </w:r>
    </w:p>
    <w:p w:rsidR="001351B5" w:rsidRDefault="00DB68C5" w:rsidP="002E3E2C">
      <w:pPr>
        <w:pStyle w:val="ListParagraph"/>
        <w:numPr>
          <w:ilvl w:val="1"/>
          <w:numId w:val="1"/>
        </w:numPr>
      </w:pPr>
      <w:r>
        <w:t>third party</w:t>
      </w:r>
    </w:p>
    <w:p w:rsidR="001351B5" w:rsidRDefault="008B5956" w:rsidP="002E3E2C">
      <w:pPr>
        <w:pStyle w:val="ListParagraph"/>
        <w:numPr>
          <w:ilvl w:val="2"/>
          <w:numId w:val="1"/>
        </w:numPr>
      </w:pPr>
      <w:r>
        <w:t>What s</w:t>
      </w:r>
      <w:r w:rsidR="001351B5">
        <w:t xml:space="preserve">hould it be </w:t>
      </w:r>
    </w:p>
    <w:p w:rsidR="001351B5" w:rsidRDefault="00DB68C5" w:rsidP="002E3E2C">
      <w:pPr>
        <w:pStyle w:val="ListParagraph"/>
        <w:numPr>
          <w:ilvl w:val="3"/>
          <w:numId w:val="1"/>
        </w:numPr>
      </w:pPr>
      <w:r>
        <w:t>third party</w:t>
      </w:r>
      <w:r w:rsidR="002E3E2C">
        <w:t xml:space="preserve"> redispatch provider</w:t>
      </w:r>
    </w:p>
    <w:p w:rsidR="001351B5" w:rsidRDefault="002E3E2C" w:rsidP="002E3E2C">
      <w:pPr>
        <w:pStyle w:val="ListParagraph"/>
        <w:numPr>
          <w:ilvl w:val="3"/>
          <w:numId w:val="1"/>
        </w:numPr>
      </w:pPr>
      <w:r>
        <w:t>third party</w:t>
      </w:r>
    </w:p>
    <w:p w:rsidR="001351B5" w:rsidRDefault="00DB68C5" w:rsidP="002E3E2C">
      <w:pPr>
        <w:pStyle w:val="ListParagraph"/>
        <w:numPr>
          <w:ilvl w:val="3"/>
          <w:numId w:val="1"/>
        </w:numPr>
      </w:pPr>
      <w:r>
        <w:t>third party seller</w:t>
      </w:r>
    </w:p>
    <w:p w:rsidR="00DB5719" w:rsidRDefault="00DB5719" w:rsidP="002E3E2C">
      <w:pPr>
        <w:pStyle w:val="ListParagraph"/>
        <w:numPr>
          <w:ilvl w:val="2"/>
          <w:numId w:val="1"/>
        </w:numPr>
      </w:pPr>
      <w:r>
        <w:t>Decided</w:t>
      </w:r>
    </w:p>
    <w:p w:rsidR="00DB5719" w:rsidRDefault="00231041" w:rsidP="002E3E2C">
      <w:pPr>
        <w:pStyle w:val="ListParagraph"/>
        <w:numPr>
          <w:ilvl w:val="3"/>
          <w:numId w:val="1"/>
        </w:numPr>
      </w:pPr>
      <w:ins w:id="0" w:author="Wood, James T." w:date="2018-01-23T15:57:00Z">
        <w:r>
          <w:t>Look through document and use as appropriate</w:t>
        </w:r>
      </w:ins>
    </w:p>
    <w:p w:rsidR="001351B5" w:rsidRDefault="00DB68C5" w:rsidP="002E3E2C">
      <w:pPr>
        <w:pStyle w:val="ListParagraph"/>
        <w:numPr>
          <w:ilvl w:val="1"/>
          <w:numId w:val="1"/>
        </w:numPr>
      </w:pPr>
      <w:r>
        <w:t>planning redispatch</w:t>
      </w:r>
    </w:p>
    <w:p w:rsidR="001351B5" w:rsidRDefault="008B5956" w:rsidP="002E3E2C">
      <w:pPr>
        <w:pStyle w:val="ListParagraph"/>
        <w:numPr>
          <w:ilvl w:val="2"/>
          <w:numId w:val="1"/>
        </w:numPr>
      </w:pPr>
      <w:r>
        <w:t>What s</w:t>
      </w:r>
      <w:r w:rsidR="001351B5">
        <w:t>hould it be</w:t>
      </w:r>
    </w:p>
    <w:p w:rsidR="001351B5" w:rsidRDefault="00DB68C5" w:rsidP="002E3E2C">
      <w:pPr>
        <w:pStyle w:val="ListParagraph"/>
        <w:numPr>
          <w:ilvl w:val="3"/>
          <w:numId w:val="1"/>
        </w:numPr>
      </w:pPr>
      <w:r>
        <w:t>planning redispatch</w:t>
      </w:r>
      <w:r w:rsidR="002E3E2C">
        <w:t xml:space="preserve"> service</w:t>
      </w:r>
    </w:p>
    <w:p w:rsidR="001351B5" w:rsidRDefault="002E3E2C" w:rsidP="002E3E2C">
      <w:pPr>
        <w:pStyle w:val="ListParagraph"/>
        <w:numPr>
          <w:ilvl w:val="3"/>
          <w:numId w:val="1"/>
        </w:numPr>
      </w:pPr>
      <w:r>
        <w:t>planning redispatch</w:t>
      </w:r>
    </w:p>
    <w:p w:rsidR="001351B5" w:rsidRDefault="00DB5719" w:rsidP="002E3E2C">
      <w:pPr>
        <w:pStyle w:val="ListParagraph"/>
        <w:numPr>
          <w:ilvl w:val="2"/>
          <w:numId w:val="1"/>
        </w:numPr>
      </w:pPr>
      <w:r>
        <w:t xml:space="preserve">Decided </w:t>
      </w:r>
    </w:p>
    <w:p w:rsidR="002E3E2C" w:rsidRDefault="00231041" w:rsidP="00F35FEE">
      <w:pPr>
        <w:pStyle w:val="ListParagraph"/>
        <w:numPr>
          <w:ilvl w:val="3"/>
          <w:numId w:val="1"/>
        </w:numPr>
      </w:pPr>
      <w:ins w:id="1" w:author="Wood, James T." w:date="2018-01-23T15:57:00Z">
        <w:r>
          <w:t>Look through document and use as appropriate</w:t>
        </w:r>
      </w:ins>
    </w:p>
    <w:p w:rsidR="002E3E2C" w:rsidRDefault="002E3E2C" w:rsidP="002E3E2C">
      <w:pPr>
        <w:pStyle w:val="ListParagraph"/>
        <w:numPr>
          <w:ilvl w:val="0"/>
          <w:numId w:val="1"/>
        </w:numPr>
      </w:pPr>
      <w:r>
        <w:t>Discussions: Opening Statement</w:t>
      </w:r>
    </w:p>
    <w:p w:rsidR="002E3E2C" w:rsidRDefault="002E3E2C" w:rsidP="002E3E2C">
      <w:pPr>
        <w:pStyle w:val="ListParagraph"/>
        <w:numPr>
          <w:ilvl w:val="1"/>
          <w:numId w:val="1"/>
        </w:numPr>
      </w:pPr>
      <w:r>
        <w:t>Consistency changes by SOCO only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What to do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Accept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Not Accept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Decided</w:t>
      </w:r>
    </w:p>
    <w:p w:rsidR="002E3E2C" w:rsidRDefault="005C4E07" w:rsidP="002E3E2C">
      <w:pPr>
        <w:pStyle w:val="ListParagraph"/>
        <w:numPr>
          <w:ilvl w:val="3"/>
          <w:numId w:val="1"/>
        </w:numPr>
      </w:pPr>
      <w:ins w:id="2" w:author="Wood, James T." w:date="2018-01-23T15:58:00Z">
        <w:r>
          <w:t>Discussed and made appropriate changes</w:t>
        </w:r>
      </w:ins>
    </w:p>
    <w:p w:rsidR="002E3E2C" w:rsidRDefault="002E3E2C" w:rsidP="002E3E2C">
      <w:pPr>
        <w:pStyle w:val="ListParagraph"/>
        <w:numPr>
          <w:ilvl w:val="1"/>
          <w:numId w:val="1"/>
        </w:numPr>
      </w:pPr>
      <w:r>
        <w:t>Rewording by BPA only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What to do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Accept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Not Accept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 xml:space="preserve">Decided </w:t>
      </w:r>
    </w:p>
    <w:p w:rsidR="002E3E2C" w:rsidRDefault="005C4E07" w:rsidP="002E3E2C">
      <w:pPr>
        <w:pStyle w:val="ListParagraph"/>
        <w:numPr>
          <w:ilvl w:val="3"/>
          <w:numId w:val="1"/>
        </w:numPr>
      </w:pPr>
      <w:ins w:id="3" w:author="Wood, James T." w:date="2018-01-23T15:58:00Z">
        <w:r>
          <w:t>Discussed and made appropriate changes</w:t>
        </w:r>
      </w:ins>
    </w:p>
    <w:p w:rsidR="002E3E2C" w:rsidRDefault="002E3E2C" w:rsidP="002E3E2C">
      <w:pPr>
        <w:pStyle w:val="ListParagraph"/>
        <w:numPr>
          <w:ilvl w:val="1"/>
          <w:numId w:val="1"/>
        </w:numPr>
      </w:pPr>
      <w:r>
        <w:t>Both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What to do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Accept</w:t>
      </w:r>
    </w:p>
    <w:p w:rsidR="002E3E2C" w:rsidRDefault="002E3E2C" w:rsidP="002E3E2C">
      <w:pPr>
        <w:pStyle w:val="ListParagraph"/>
        <w:numPr>
          <w:ilvl w:val="3"/>
          <w:numId w:val="1"/>
        </w:numPr>
      </w:pPr>
      <w:r>
        <w:t>Not Accept</w:t>
      </w:r>
    </w:p>
    <w:p w:rsidR="002E3E2C" w:rsidRDefault="002E3E2C" w:rsidP="002E3E2C">
      <w:pPr>
        <w:pStyle w:val="ListParagraph"/>
        <w:numPr>
          <w:ilvl w:val="2"/>
          <w:numId w:val="1"/>
        </w:numPr>
      </w:pPr>
      <w:r>
        <w:t>Decided</w:t>
      </w:r>
    </w:p>
    <w:p w:rsidR="002E3E2C" w:rsidRDefault="005C4E07" w:rsidP="002E3E2C">
      <w:pPr>
        <w:pStyle w:val="ListParagraph"/>
        <w:numPr>
          <w:ilvl w:val="3"/>
          <w:numId w:val="1"/>
        </w:numPr>
      </w:pPr>
      <w:ins w:id="4" w:author="Wood, James T." w:date="2018-01-23T15:58:00Z">
        <w:r>
          <w:t>Discussed and made appropriate changes</w:t>
        </w:r>
      </w:ins>
      <w:bookmarkStart w:id="5" w:name="_GoBack"/>
      <w:bookmarkEnd w:id="5"/>
    </w:p>
    <w:sectPr w:rsidR="002E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0378"/>
    <w:multiLevelType w:val="hybridMultilevel"/>
    <w:tmpl w:val="981CF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od, James T.">
    <w15:presenceInfo w15:providerId="AD" w15:userId="S-1-5-21-126249482-871834763-32515855-67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B5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51B5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1778"/>
    <w:rsid w:val="002261BD"/>
    <w:rsid w:val="00226415"/>
    <w:rsid w:val="00231041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3E2C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34C3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4E07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4884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165B"/>
    <w:rsid w:val="008B5956"/>
    <w:rsid w:val="008C08B5"/>
    <w:rsid w:val="008C3C69"/>
    <w:rsid w:val="008C4086"/>
    <w:rsid w:val="008C46F5"/>
    <w:rsid w:val="008C72C4"/>
    <w:rsid w:val="008D05C2"/>
    <w:rsid w:val="008D2BE4"/>
    <w:rsid w:val="008D5249"/>
    <w:rsid w:val="008D6E96"/>
    <w:rsid w:val="008D7352"/>
    <w:rsid w:val="008D76FB"/>
    <w:rsid w:val="008D7AB0"/>
    <w:rsid w:val="008D7BD3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4AF4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C20E7"/>
    <w:rsid w:val="009D2129"/>
    <w:rsid w:val="009D3C5F"/>
    <w:rsid w:val="009D6521"/>
    <w:rsid w:val="009D65D4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4135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19"/>
    <w:rsid w:val="00DB5747"/>
    <w:rsid w:val="00DB68C5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459EF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4562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B5AEA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35FEE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D56A"/>
  <w15:chartTrackingRefBased/>
  <w15:docId w15:val="{03AAF4FE-77CB-4CE5-AF52-32C1E8EE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2018-01-23T21:58:00Z</dcterms:created>
  <dcterms:modified xsi:type="dcterms:W3CDTF">2018-01-23T21:58:00Z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679414592</vt:i4>
  </property>
  <property fmtid="{D5CDD505-2E9C-101B-9397-08002B2CF9AE}" pid="3" name="_NewReviewCycle">
    <vt:lpwstr/>
  </property>
  <property fmtid="{D5CDD505-2E9C-101B-9397-08002B2CF9AE}" pid="4" name="_EmailSubject">
    <vt:lpwstr>BPS Subcommittee Redline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