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07"/>
        <w:gridCol w:w="1603"/>
        <w:gridCol w:w="1590"/>
        <w:gridCol w:w="1677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2C2E6E" w:rsidRPr="00320FE7" w:rsidTr="00C17B9F">
        <w:trPr>
          <w:ins w:id="0" w:author="Wood, James T." w:date="2018-01-24T13:31:00Z"/>
        </w:trPr>
        <w:tc>
          <w:tcPr>
            <w:tcW w:w="1190" w:type="dxa"/>
          </w:tcPr>
          <w:p w:rsidR="002C2E6E" w:rsidRDefault="002C2E6E" w:rsidP="003979A3">
            <w:pPr>
              <w:rPr>
                <w:ins w:id="1" w:author="Wood, James T." w:date="2018-01-24T13:31:00Z"/>
                <w:u w:val="single"/>
              </w:rPr>
            </w:pPr>
            <w:ins w:id="2" w:author="Wood, James T." w:date="2018-01-24T13:31:00Z">
              <w:r>
                <w:rPr>
                  <w:u w:val="single"/>
                </w:rPr>
                <w:t>2/13</w:t>
              </w:r>
            </w:ins>
          </w:p>
        </w:tc>
        <w:tc>
          <w:tcPr>
            <w:tcW w:w="1312" w:type="dxa"/>
          </w:tcPr>
          <w:p w:rsidR="002C2E6E" w:rsidRDefault="002C2E6E" w:rsidP="008E2099">
            <w:pPr>
              <w:rPr>
                <w:ins w:id="3" w:author="Wood, James T." w:date="2018-01-24T13:31:00Z"/>
                <w:u w:val="single"/>
              </w:rPr>
            </w:pPr>
            <w:ins w:id="4" w:author="Wood, James T." w:date="2018-01-24T13:31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03" w:type="dxa"/>
          </w:tcPr>
          <w:p w:rsidR="002C2E6E" w:rsidRDefault="002C2E6E" w:rsidP="008E2099">
            <w:pPr>
              <w:rPr>
                <w:ins w:id="5" w:author="Wood, James T." w:date="2018-01-24T13:31:00Z"/>
                <w:u w:val="single"/>
              </w:rPr>
            </w:pPr>
            <w:ins w:id="6" w:author="Wood, James T." w:date="2018-01-24T13:31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1579" w:type="dxa"/>
          </w:tcPr>
          <w:p w:rsidR="002C2E6E" w:rsidRDefault="002C2E6E" w:rsidP="00161530">
            <w:pPr>
              <w:rPr>
                <w:ins w:id="7" w:author="Wood, James T." w:date="2018-01-24T13:31:00Z"/>
                <w:u w:val="single"/>
              </w:rPr>
            </w:pPr>
            <w:ins w:id="8" w:author="Wood, James T." w:date="2018-01-24T13:34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81" w:type="dxa"/>
          </w:tcPr>
          <w:p w:rsidR="002C2E6E" w:rsidRDefault="002C2E6E" w:rsidP="00E62B6F">
            <w:pPr>
              <w:rPr>
                <w:ins w:id="9" w:author="Wood, James T." w:date="2018-01-24T13:31:00Z"/>
                <w:u w:val="single"/>
              </w:rPr>
            </w:pPr>
            <w:ins w:id="10" w:author="Wood, James T." w:date="2018-01-24T13:31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1265" w:type="dxa"/>
          </w:tcPr>
          <w:p w:rsidR="002C2E6E" w:rsidRDefault="002C2E6E" w:rsidP="00E62B6F">
            <w:pPr>
              <w:rPr>
                <w:ins w:id="11" w:author="Wood, James T." w:date="2018-01-24T13:31:00Z"/>
                <w:u w:val="single"/>
              </w:rPr>
            </w:pPr>
            <w:ins w:id="12" w:author="Wood, James T." w:date="2018-01-24T13:31:00Z">
              <w:r>
                <w:rPr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2C2E6E" w:rsidRDefault="002C2E6E" w:rsidP="00343966">
            <w:pPr>
              <w:rPr>
                <w:ins w:id="13" w:author="Wood, James T." w:date="2018-01-24T13:35:00Z"/>
                <w:highlight w:val="yellow"/>
                <w:u w:val="single"/>
              </w:rPr>
            </w:pP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del w:id="14" w:author="Wood, James T." w:date="2018-01-24T13:25:00Z">
              <w:r w:rsidR="00E91B11" w:rsidRPr="00667BDF" w:rsidDel="00DE4EA6">
                <w:rPr>
                  <w:highlight w:val="yellow"/>
                  <w:u w:val="single"/>
                </w:rPr>
                <w:delText>1</w:delText>
              </w:r>
            </w:del>
            <w:ins w:id="15" w:author="Wood, James T." w:date="2018-01-24T13:25:00Z">
              <w:r w:rsidR="00DE4EA6">
                <w:rPr>
                  <w:highlight w:val="yellow"/>
                  <w:u w:val="single"/>
                </w:rPr>
                <w:t>0</w:t>
              </w:r>
            </w:ins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ins w:id="16" w:author="Wood, James T." w:date="2018-01-24T13:33:00Z"/>
                <w:highlight w:val="yellow"/>
                <w:u w:val="single"/>
              </w:rPr>
            </w:pPr>
            <w:ins w:id="17" w:author="Wood, James T." w:date="2018-01-24T13:33:00Z">
              <w:r>
                <w:rPr>
                  <w:highlight w:val="yellow"/>
                  <w:u w:val="single"/>
                </w:rPr>
                <w:t>CC</w:t>
              </w:r>
            </w:ins>
          </w:p>
          <w:p w:rsidR="002C2E6E" w:rsidRDefault="002C2E6E" w:rsidP="008E2099">
            <w:pPr>
              <w:rPr>
                <w:ins w:id="18" w:author="Wood, James T." w:date="2018-01-24T13:35:00Z"/>
                <w:highlight w:val="yellow"/>
                <w:u w:val="single"/>
              </w:rPr>
            </w:pPr>
          </w:p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2C2E6E" w:rsidRDefault="002C2E6E" w:rsidP="008E2099">
            <w:pPr>
              <w:rPr>
                <w:ins w:id="19" w:author="Wood, James T." w:date="2018-01-24T13:35:00Z"/>
                <w:color w:val="FF0000"/>
                <w:highlight w:val="yellow"/>
                <w:u w:val="single"/>
              </w:rPr>
            </w:pP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ins w:id="20" w:author="Wood, James T." w:date="2018-01-24T13:33:00Z"/>
                <w:highlight w:val="yellow"/>
                <w:u w:val="single"/>
              </w:rPr>
            </w:pPr>
            <w:ins w:id="21" w:author="Wood, James T." w:date="2018-01-24T13:34:00Z">
              <w:r>
                <w:rPr>
                  <w:highlight w:val="yellow"/>
                  <w:u w:val="single"/>
                </w:rPr>
                <w:t>CC</w:t>
              </w:r>
            </w:ins>
          </w:p>
          <w:p w:rsidR="002C2E6E" w:rsidRDefault="002C2E6E" w:rsidP="00161530">
            <w:pPr>
              <w:rPr>
                <w:ins w:id="22" w:author="Wood, James T." w:date="2018-01-24T13:35:00Z"/>
                <w:highlight w:val="yellow"/>
                <w:u w:val="single"/>
              </w:rPr>
            </w:pPr>
          </w:p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807B12" w:rsidP="00DA6437">
            <w:pPr>
              <w:rPr>
                <w:highlight w:val="yellow"/>
                <w:u w:val="single"/>
              </w:rPr>
            </w:pPr>
            <w:del w:id="23" w:author="Wood, James T." w:date="2018-01-19T09:36:00Z">
              <w:r w:rsidDel="00D56C7A">
                <w:rPr>
                  <w:highlight w:val="yellow"/>
                  <w:u w:val="single"/>
                </w:rPr>
                <w:delText>10-4</w:delText>
              </w:r>
            </w:del>
            <w:ins w:id="24" w:author="Wood, James T." w:date="2018-01-19T09:36:00Z">
              <w:r w:rsidR="00D56C7A">
                <w:rPr>
                  <w:highlight w:val="yellow"/>
                  <w:u w:val="single"/>
                </w:rPr>
                <w:t>230-430</w:t>
              </w:r>
            </w:ins>
            <w:r w:rsidR="00E91B11" w:rsidRPr="00667BDF">
              <w:rPr>
                <w:highlight w:val="yellow"/>
                <w:u w:val="single"/>
              </w:rPr>
              <w:t xml:space="preserve"> </w:t>
            </w:r>
            <w:ins w:id="25" w:author="Wood, James T." w:date="2018-01-24T13:24:00Z">
              <w:r w:rsidR="00DE4EA6">
                <w:rPr>
                  <w:highlight w:val="yellow"/>
                  <w:u w:val="single"/>
                </w:rPr>
                <w:t>central</w:t>
              </w:r>
            </w:ins>
          </w:p>
          <w:p w:rsidR="00320FE7" w:rsidRPr="00667BDF" w:rsidRDefault="00D56C7A" w:rsidP="00DA6437">
            <w:pPr>
              <w:rPr>
                <w:highlight w:val="yellow"/>
                <w:u w:val="single"/>
              </w:rPr>
            </w:pPr>
            <w:ins w:id="26" w:author="Wood, James T." w:date="2018-01-19T09:36:00Z">
              <w:r>
                <w:rPr>
                  <w:highlight w:val="yellow"/>
                  <w:u w:val="single"/>
                </w:rPr>
                <w:t>8-12</w:t>
              </w:r>
            </w:ins>
            <w:ins w:id="27" w:author="Wood, James T." w:date="2018-01-24T13:23:00Z">
              <w:r w:rsidR="00DE4EA6">
                <w:rPr>
                  <w:highlight w:val="yellow"/>
                  <w:u w:val="single"/>
                </w:rPr>
                <w:t>30</w:t>
              </w:r>
            </w:ins>
            <w:ins w:id="28" w:author="Wood, James T." w:date="2018-01-19T09:36:00Z">
              <w:r>
                <w:rPr>
                  <w:highlight w:val="yellow"/>
                  <w:u w:val="single"/>
                </w:rPr>
                <w:t xml:space="preserve"> </w:t>
              </w:r>
            </w:ins>
            <w:r w:rsidR="00807B12"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96212B" w:rsidP="00161530">
            <w:pPr>
              <w:rPr>
                <w:u w:val="single"/>
              </w:rPr>
            </w:pPr>
            <w:del w:id="29" w:author="Wood, James T." w:date="2018-01-25T12:11:00Z">
              <w:r w:rsidDel="006719B7">
                <w:rPr>
                  <w:u w:val="single"/>
                </w:rPr>
                <w:delText>TBD</w:delText>
              </w:r>
            </w:del>
            <w:ins w:id="30" w:author="Wood, James T." w:date="2018-01-25T12:11:00Z">
              <w:r w:rsidR="006719B7">
                <w:rPr>
                  <w:u w:val="single"/>
                </w:rPr>
                <w:t>Charlotte NC</w:t>
              </w:r>
            </w:ins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del w:id="31" w:author="Wood, James T." w:date="2018-01-25T12:12:00Z">
              <w:r w:rsidDel="006719B7">
                <w:rPr>
                  <w:u w:val="single"/>
                </w:rPr>
                <w:delText>SPP</w:delText>
              </w:r>
            </w:del>
            <w:ins w:id="32" w:author="Wood, James T." w:date="2018-01-25T12:12:00Z">
              <w:r w:rsidR="006719B7">
                <w:rPr>
                  <w:u w:val="single"/>
                </w:rPr>
                <w:t>DUKE</w:t>
              </w:r>
            </w:ins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DE3E2C" w:rsidRPr="00320FE7" w:rsidRDefault="0060254F" w:rsidP="00415280">
            <w:pPr>
              <w:rPr>
                <w:u w:val="single"/>
              </w:rPr>
            </w:pPr>
            <w:del w:id="33" w:author="Wood, James T." w:date="2018-01-25T12:12:00Z">
              <w:r w:rsidDel="006719B7">
                <w:rPr>
                  <w:u w:val="single"/>
                </w:rPr>
                <w:delText>9-4 9-4 9-12 central</w:delText>
              </w:r>
            </w:del>
            <w:ins w:id="34" w:author="Wood, James T." w:date="2018-01-25T12:12:00Z">
              <w:r w:rsidR="006719B7">
                <w:rPr>
                  <w:u w:val="single"/>
                </w:rPr>
                <w:t>10-5 10-5 10-1 eastern</w:t>
              </w:r>
            </w:ins>
          </w:p>
        </w:tc>
        <w:tc>
          <w:tcPr>
            <w:tcW w:w="1265" w:type="dxa"/>
          </w:tcPr>
          <w:p w:rsidR="00DE3E2C" w:rsidRDefault="00E91B11" w:rsidP="00161530">
            <w:pPr>
              <w:rPr>
                <w:u w:val="single"/>
              </w:rPr>
            </w:pPr>
            <w:del w:id="35" w:author="Wood, James T." w:date="2018-01-25T12:13:00Z">
              <w:r w:rsidDel="006719B7">
                <w:rPr>
                  <w:u w:val="single"/>
                </w:rPr>
                <w:delText>No</w:delText>
              </w:r>
            </w:del>
            <w:ins w:id="36" w:author="Wood, James T." w:date="2018-01-25T12:13:00Z">
              <w:r w:rsidR="006719B7">
                <w:rPr>
                  <w:u w:val="single"/>
                </w:rPr>
                <w:t>Yes</w:t>
              </w:r>
            </w:ins>
            <w:bookmarkStart w:id="37" w:name="_GoBack"/>
            <w:bookmarkEnd w:id="37"/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DE3E2C" w:rsidRPr="00667BDF" w:rsidDel="00ED0E14" w:rsidRDefault="00161530" w:rsidP="00ED0E14">
            <w:pPr>
              <w:rPr>
                <w:del w:id="38" w:author="Wood, James T." w:date="2017-12-14T11:35:00Z"/>
                <w:highlight w:val="yellow"/>
                <w:u w:val="single"/>
              </w:rPr>
            </w:pPr>
            <w:del w:id="39" w:author="Wood, James T." w:date="2017-12-14T11:35:00Z">
              <w:r w:rsidRPr="00667BDF" w:rsidDel="00ED0E14">
                <w:rPr>
                  <w:highlight w:val="yellow"/>
                  <w:u w:val="single"/>
                </w:rPr>
                <w:delText>Carmel IN</w:delText>
              </w:r>
            </w:del>
          </w:p>
          <w:p w:rsidR="00A911DD" w:rsidRDefault="00A911DD" w:rsidP="00161530">
            <w:pPr>
              <w:rPr>
                <w:ins w:id="40" w:author="Wood, James T." w:date="2017-12-14T11:35:00Z"/>
                <w:highlight w:val="yellow"/>
                <w:u w:val="single"/>
              </w:rPr>
            </w:pPr>
            <w:del w:id="41" w:author="Wood, James T." w:date="2017-12-14T11:35:00Z">
              <w:r w:rsidRPr="00667BDF" w:rsidDel="00ED0E14">
                <w:rPr>
                  <w:highlight w:val="yellow"/>
                  <w:u w:val="single"/>
                </w:rPr>
                <w:delText>(ACES)</w:delText>
              </w:r>
            </w:del>
          </w:p>
          <w:p w:rsidR="00ED0E14" w:rsidRDefault="00ED0E14" w:rsidP="00161530">
            <w:pPr>
              <w:rPr>
                <w:ins w:id="42" w:author="Wood, James T." w:date="2017-12-14T11:35:00Z"/>
                <w:highlight w:val="yellow"/>
                <w:u w:val="single"/>
              </w:rPr>
            </w:pPr>
            <w:ins w:id="43" w:author="Wood, James T." w:date="2017-12-14T11:35:00Z">
              <w:r>
                <w:rPr>
                  <w:highlight w:val="yellow"/>
                  <w:u w:val="single"/>
                </w:rPr>
                <w:t>Little Rock AR</w:t>
              </w:r>
            </w:ins>
          </w:p>
          <w:p w:rsidR="00ED0E14" w:rsidRPr="00667BDF" w:rsidRDefault="00ED0E14" w:rsidP="00161530">
            <w:pPr>
              <w:rPr>
                <w:highlight w:val="yellow"/>
                <w:u w:val="single"/>
              </w:rPr>
            </w:pPr>
            <w:ins w:id="44" w:author="Wood, James T." w:date="2017-12-14T11:35:00Z">
              <w:r>
                <w:rPr>
                  <w:highlight w:val="yellow"/>
                  <w:u w:val="single"/>
                </w:rPr>
                <w:t>(SPP)</w:t>
              </w:r>
            </w:ins>
          </w:p>
        </w:tc>
        <w:tc>
          <w:tcPr>
            <w:tcW w:w="1681" w:type="dxa"/>
          </w:tcPr>
          <w:p w:rsidR="00807B12" w:rsidDel="00ED0E14" w:rsidRDefault="00807B12" w:rsidP="00ED0E14">
            <w:pPr>
              <w:rPr>
                <w:del w:id="45" w:author="Wood, James T." w:date="2017-12-14T11:36:00Z"/>
                <w:highlight w:val="yellow"/>
                <w:u w:val="single"/>
              </w:rPr>
            </w:pPr>
            <w:del w:id="46" w:author="Wood, James T." w:date="2017-12-14T11:36:00Z">
              <w:r w:rsidDel="00ED0E14">
                <w:rPr>
                  <w:highlight w:val="yellow"/>
                  <w:u w:val="single"/>
                </w:rPr>
                <w:delText>10-4</w:delText>
              </w:r>
              <w:r w:rsidR="00E91B11" w:rsidRPr="00667BDF" w:rsidDel="00ED0E14">
                <w:rPr>
                  <w:highlight w:val="yellow"/>
                  <w:u w:val="single"/>
                </w:rPr>
                <w:delText xml:space="preserve"> </w:delText>
              </w:r>
            </w:del>
          </w:p>
          <w:p w:rsidR="0045120A" w:rsidRDefault="00807B12" w:rsidP="00280C70">
            <w:pPr>
              <w:rPr>
                <w:ins w:id="47" w:author="Wood, James T." w:date="2017-12-14T11:36:00Z"/>
                <w:highlight w:val="yellow"/>
                <w:u w:val="single"/>
              </w:rPr>
            </w:pPr>
            <w:del w:id="48" w:author="Wood, James T." w:date="2017-12-14T11:36:00Z">
              <w:r w:rsidDel="00ED0E14">
                <w:rPr>
                  <w:highlight w:val="yellow"/>
                  <w:u w:val="single"/>
                </w:rPr>
                <w:delText>10-5 10-1 eastern</w:delText>
              </w:r>
            </w:del>
          </w:p>
          <w:p w:rsidR="00ED0E14" w:rsidRPr="00ED0E14" w:rsidRDefault="00ED0E14" w:rsidP="00280C70">
            <w:pPr>
              <w:rPr>
                <w:ins w:id="49" w:author="Wood, James T." w:date="2017-12-14T11:37:00Z"/>
                <w:highlight w:val="yellow"/>
                <w:u w:val="single"/>
              </w:rPr>
            </w:pPr>
            <w:ins w:id="50" w:author="Wood, James T." w:date="2017-12-14T11:36:00Z">
              <w:r w:rsidRPr="00ED0E14">
                <w:rPr>
                  <w:highlight w:val="yellow"/>
                  <w:u w:val="single"/>
                </w:rPr>
                <w:t xml:space="preserve">10-4 </w:t>
              </w:r>
            </w:ins>
          </w:p>
          <w:p w:rsidR="00ED0E14" w:rsidRPr="00667BDF" w:rsidRDefault="00ED0E14" w:rsidP="00280C70">
            <w:pPr>
              <w:rPr>
                <w:highlight w:val="yellow"/>
                <w:u w:val="single"/>
              </w:rPr>
            </w:pPr>
            <w:ins w:id="51" w:author="Wood, James T." w:date="2017-12-14T11:36:00Z">
              <w:r w:rsidRPr="00ED0E14">
                <w:rPr>
                  <w:highlight w:val="yellow"/>
                  <w:u w:val="single"/>
                </w:rPr>
                <w:t>9-4 9-12 central</w:t>
              </w:r>
            </w:ins>
          </w:p>
        </w:tc>
        <w:tc>
          <w:tcPr>
            <w:tcW w:w="1265" w:type="dxa"/>
          </w:tcPr>
          <w:p w:rsidR="00DE406F" w:rsidRDefault="00F83E36" w:rsidP="00E62B6F">
            <w:pPr>
              <w:rPr>
                <w:u w:val="single"/>
              </w:rPr>
            </w:pPr>
            <w:del w:id="52" w:author="Wood, James T." w:date="2017-12-14T11:36:00Z">
              <w:r w:rsidDel="00ED0E14">
                <w:rPr>
                  <w:highlight w:val="yellow"/>
                  <w:u w:val="single"/>
                </w:rPr>
                <w:delText>No</w:delText>
              </w:r>
            </w:del>
            <w:ins w:id="53" w:author="Wood, James T." w:date="2017-12-14T11:36:00Z">
              <w:r w:rsidR="00ED0E14" w:rsidRPr="00ED0E14">
                <w:rPr>
                  <w:highlight w:val="yellow"/>
                  <w:u w:val="single"/>
                </w:rPr>
                <w:t>Yes</w:t>
              </w:r>
            </w:ins>
            <w:del w:id="54" w:author="Wood, James T." w:date="2017-12-14T11:36:00Z">
              <w:r w:rsidR="0060254F" w:rsidDel="00ED0E14">
                <w:rPr>
                  <w:u w:val="single"/>
                </w:rPr>
                <w:delText xml:space="preserve"> </w:delText>
              </w:r>
            </w:del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FA60E6">
              <w:rPr>
                <w:u w:val="single"/>
              </w:rPr>
              <w:t>BCHydro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F83E36" w:rsidP="00161530">
            <w:pPr>
              <w:rPr>
                <w:u w:val="single"/>
              </w:rPr>
            </w:pPr>
            <w:del w:id="55" w:author="Wood, James T." w:date="2017-12-14T11:38:00Z">
              <w:r w:rsidDel="00ED0E14">
                <w:rPr>
                  <w:highlight w:val="yellow"/>
                  <w:u w:val="single"/>
                </w:rPr>
                <w:delText>No</w:delText>
              </w:r>
            </w:del>
            <w:ins w:id="56" w:author="Wood, James T." w:date="2017-12-14T11:38:00Z">
              <w:r w:rsidR="00ED0E14" w:rsidRPr="00ED0E14">
                <w:rPr>
                  <w:highlight w:val="yellow"/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del w:id="57" w:author="Wood, James T." w:date="2018-01-25T10:40:00Z">
              <w:r w:rsidDel="00CF29ED">
                <w:rPr>
                  <w:u w:val="single"/>
                </w:rPr>
                <w:delText>No</w:delText>
              </w:r>
            </w:del>
            <w:ins w:id="58" w:author="Wood, James T." w:date="2018-01-25T10:40:00Z">
              <w:r w:rsidR="00CF29ED">
                <w:rPr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6719B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6902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19B7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CF29ED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D0E14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697F5BF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92D0-B8C8-4EC8-91F1-E9B07C6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7</cp:revision>
  <dcterms:created xsi:type="dcterms:W3CDTF">2017-12-14T17:40:00Z</dcterms:created>
  <dcterms:modified xsi:type="dcterms:W3CDTF">2018-01-25T18:13:00Z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-303459475</vt:i4>
  </property>
  <property fmtid="{D5CDD505-2E9C-101B-9397-08002B2CF9AE}" pid="4" name="_EmailSubject">
    <vt:lpwstr>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258680006</vt:i4>
  </property>
</Properties>
</file>