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34" w:rsidRDefault="00504D34" w:rsidP="00EC39CB">
      <w:pPr>
        <w:tabs>
          <w:tab w:val="num" w:pos="720"/>
          <w:tab w:val="left" w:pos="1440"/>
          <w:tab w:val="num" w:pos="1620"/>
        </w:tabs>
        <w:spacing w:before="120"/>
        <w:ind w:left="720"/>
        <w:jc w:val="both"/>
        <w:rPr>
          <w:b/>
          <w:sz w:val="28"/>
          <w:szCs w:val="28"/>
        </w:rPr>
      </w:pPr>
      <w:r>
        <w:rPr>
          <w:b/>
          <w:sz w:val="28"/>
          <w:szCs w:val="28"/>
        </w:rPr>
        <w:t>DRAFT BPS RESPONASE AP Item 3.</w:t>
      </w:r>
      <w:ins w:id="0" w:author="Wood, James T." w:date="2017-11-06T13:34:00Z">
        <w:r w:rsidR="00B55510">
          <w:rPr>
            <w:b/>
            <w:sz w:val="28"/>
            <w:szCs w:val="28"/>
          </w:rPr>
          <w:t>b</w:t>
        </w:r>
      </w:ins>
      <w:del w:id="1" w:author="Wood, James T." w:date="2017-11-06T13:34:00Z">
        <w:r w:rsidDel="00B55510">
          <w:rPr>
            <w:b/>
            <w:sz w:val="28"/>
            <w:szCs w:val="28"/>
          </w:rPr>
          <w:delText>a.i.3</w:delText>
        </w:r>
      </w:del>
      <w:bookmarkStart w:id="2" w:name="_GoBack"/>
      <w:bookmarkEnd w:id="2"/>
      <w:r w:rsidR="00400020">
        <w:rPr>
          <w:b/>
          <w:sz w:val="28"/>
          <w:szCs w:val="28"/>
        </w:rPr>
        <w:t xml:space="preserve"> </w:t>
      </w:r>
    </w:p>
    <w:p w:rsidR="00504D34" w:rsidRDefault="00504D34" w:rsidP="00EC39CB">
      <w:pPr>
        <w:tabs>
          <w:tab w:val="num" w:pos="720"/>
          <w:tab w:val="left" w:pos="1440"/>
          <w:tab w:val="num" w:pos="1620"/>
        </w:tabs>
        <w:spacing w:before="120"/>
        <w:ind w:left="720"/>
        <w:jc w:val="both"/>
        <w:rPr>
          <w:b/>
          <w:sz w:val="28"/>
          <w:szCs w:val="28"/>
        </w:rPr>
      </w:pPr>
    </w:p>
    <w:p w:rsidR="00EC39CB" w:rsidRDefault="00EC39CB" w:rsidP="00EC39CB">
      <w:pPr>
        <w:tabs>
          <w:tab w:val="num" w:pos="720"/>
          <w:tab w:val="left" w:pos="1440"/>
          <w:tab w:val="num" w:pos="1620"/>
        </w:tabs>
        <w:spacing w:before="120"/>
        <w:ind w:left="720"/>
        <w:jc w:val="both"/>
        <w:rPr>
          <w:b/>
          <w:sz w:val="28"/>
          <w:szCs w:val="28"/>
        </w:rPr>
      </w:pPr>
      <w:del w:id="3" w:author="Wood, James T." w:date="2017-11-06T13:30:00Z">
        <w:r w:rsidRPr="00EC39CB" w:rsidDel="009B5FC0">
          <w:rPr>
            <w:b/>
            <w:sz w:val="28"/>
            <w:szCs w:val="28"/>
          </w:rPr>
          <w:delText>2015 WEQ Annual Plan Item 3.a.i.3</w:delText>
        </w:r>
      </w:del>
      <w:ins w:id="4" w:author="Wood, James T." w:date="2017-11-06T13:28:00Z">
        <w:r w:rsidR="009B5FC0">
          <w:rPr>
            <w:b/>
            <w:sz w:val="28"/>
            <w:szCs w:val="28"/>
          </w:rPr>
          <w:t xml:space="preserve">(now 2018 </w:t>
        </w:r>
      </w:ins>
      <w:ins w:id="5" w:author="Wood, James T." w:date="2017-11-06T13:29:00Z">
        <w:r w:rsidR="009B5FC0">
          <w:rPr>
            <w:b/>
            <w:sz w:val="28"/>
            <w:szCs w:val="28"/>
          </w:rPr>
          <w:t>WEQ API 3.b)</w:t>
        </w:r>
      </w:ins>
      <w:r w:rsidRPr="00EC39CB">
        <w:rPr>
          <w:b/>
          <w:sz w:val="28"/>
          <w:szCs w:val="28"/>
        </w:rPr>
        <w:t xml:space="preserve"> – Enhance the TSR result postings to allow showing of (</w:t>
      </w:r>
      <w:proofErr w:type="spellStart"/>
      <w:r w:rsidRPr="00EC39CB">
        <w:rPr>
          <w:b/>
          <w:sz w:val="28"/>
          <w:szCs w:val="28"/>
        </w:rPr>
        <w:t>i</w:t>
      </w:r>
      <w:proofErr w:type="spellEnd"/>
      <w:r w:rsidRPr="00EC39CB">
        <w:rPr>
          <w:b/>
          <w:sz w:val="28"/>
          <w:szCs w:val="28"/>
        </w:rPr>
        <w:t>) limiting transmission elements and (ii) available generation dispatch options that would allow acceptance of reservation request</w:t>
      </w:r>
    </w:p>
    <w:p w:rsidR="00504D34" w:rsidRDefault="00504D34" w:rsidP="00EC39CB">
      <w:pPr>
        <w:tabs>
          <w:tab w:val="num" w:pos="720"/>
          <w:tab w:val="left" w:pos="1440"/>
          <w:tab w:val="num" w:pos="1620"/>
        </w:tabs>
        <w:spacing w:before="120"/>
        <w:ind w:left="720"/>
        <w:jc w:val="both"/>
        <w:rPr>
          <w:b/>
          <w:sz w:val="28"/>
          <w:szCs w:val="28"/>
        </w:rPr>
      </w:pPr>
    </w:p>
    <w:p w:rsidR="00EC39CB" w:rsidRDefault="00EC39CB">
      <w:pPr>
        <w:rPr>
          <w:sz w:val="24"/>
          <w:szCs w:val="24"/>
        </w:rPr>
      </w:pPr>
    </w:p>
    <w:p w:rsidR="00EC39CB" w:rsidRDefault="00EC39CB">
      <w:pPr>
        <w:rPr>
          <w:sz w:val="28"/>
          <w:szCs w:val="28"/>
        </w:rPr>
      </w:pPr>
      <w:r w:rsidRPr="00EC39CB">
        <w:rPr>
          <w:sz w:val="28"/>
          <w:szCs w:val="28"/>
        </w:rPr>
        <w:t xml:space="preserve">Transmission Service Requests </w:t>
      </w:r>
      <w:r>
        <w:rPr>
          <w:sz w:val="28"/>
          <w:szCs w:val="28"/>
        </w:rPr>
        <w:t>for Long Term Service are evaluated using System Impact Studies process.  Section 19.1 and 19.3 of proforma tariff includes option for the Transmission customers to requ</w:t>
      </w:r>
      <w:r w:rsidR="009C50DF">
        <w:rPr>
          <w:sz w:val="28"/>
          <w:szCs w:val="28"/>
        </w:rPr>
        <w:t>est System Impact Studies to ev</w:t>
      </w:r>
      <w:r>
        <w:rPr>
          <w:sz w:val="28"/>
          <w:szCs w:val="28"/>
        </w:rPr>
        <w:t>aluate generation redispatch options.  Currently there are no requirements for posting the limiting transmission elements and available generation redispatch options on OASIS.</w:t>
      </w:r>
      <w:r w:rsidRPr="00EC39CB">
        <w:rPr>
          <w:sz w:val="28"/>
          <w:szCs w:val="28"/>
        </w:rPr>
        <w:t xml:space="preserve"> </w:t>
      </w:r>
      <w:r>
        <w:rPr>
          <w:sz w:val="28"/>
          <w:szCs w:val="28"/>
        </w:rPr>
        <w:t xml:space="preserve">In case the service is denied, the system impact study should identify any limiting elements that resulted in denial of service.  Also, in case the generation redispatch options were requested to be evaluated, results of such evaluation should also be </w:t>
      </w:r>
      <w:r w:rsidR="009C50DF">
        <w:rPr>
          <w:sz w:val="28"/>
          <w:szCs w:val="28"/>
        </w:rPr>
        <w:t>available</w:t>
      </w:r>
      <w:r>
        <w:rPr>
          <w:sz w:val="28"/>
          <w:szCs w:val="28"/>
        </w:rPr>
        <w:t>.</w:t>
      </w:r>
    </w:p>
    <w:p w:rsidR="00EC39CB" w:rsidRDefault="00EC39CB">
      <w:pPr>
        <w:rPr>
          <w:sz w:val="28"/>
          <w:szCs w:val="28"/>
        </w:rPr>
      </w:pPr>
    </w:p>
    <w:p w:rsidR="00EC39CB" w:rsidRPr="00EC39CB" w:rsidRDefault="00EC39CB">
      <w:pPr>
        <w:rPr>
          <w:sz w:val="28"/>
          <w:szCs w:val="28"/>
        </w:rPr>
      </w:pPr>
      <w:r>
        <w:rPr>
          <w:sz w:val="28"/>
          <w:szCs w:val="28"/>
        </w:rPr>
        <w:t xml:space="preserve">BPS recommends that the information contained in the System Impact Studies regarding any limiting facilities and available generation redispatch options should be posted on OASIS.  In case Transmission Customer did not request to evaluate generation redispatch options, Transmission Provider need not study redispatch options </w:t>
      </w:r>
      <w:r w:rsidR="00504D34">
        <w:rPr>
          <w:sz w:val="28"/>
          <w:szCs w:val="28"/>
        </w:rPr>
        <w:t>that would have allowed acceptance of the reservation request.</w:t>
      </w:r>
      <w:r>
        <w:rPr>
          <w:sz w:val="28"/>
          <w:szCs w:val="28"/>
        </w:rPr>
        <w:t xml:space="preserve"> </w:t>
      </w:r>
    </w:p>
    <w:sectPr w:rsidR="00EC39CB" w:rsidRPr="00EC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CB"/>
    <w:rsid w:val="00142F55"/>
    <w:rsid w:val="00400020"/>
    <w:rsid w:val="00476045"/>
    <w:rsid w:val="00504D34"/>
    <w:rsid w:val="00827A32"/>
    <w:rsid w:val="008C3532"/>
    <w:rsid w:val="009B5FC0"/>
    <w:rsid w:val="009C50DF"/>
    <w:rsid w:val="00A0719D"/>
    <w:rsid w:val="00B55510"/>
    <w:rsid w:val="00EC2C29"/>
    <w:rsid w:val="00EC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E00A"/>
  <w15:docId w15:val="{45E9926B-B132-4A7A-A9D7-B3960D8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SAINI, NARINDER K</dc:creator>
  <cp:lastModifiedBy>Wood, James T.</cp:lastModifiedBy>
  <cp:revision>3</cp:revision>
  <cp:lastPrinted>2016-01-04T20:35:00Z</cp:lastPrinted>
  <dcterms:created xsi:type="dcterms:W3CDTF">2017-11-06T19:30:00Z</dcterms:created>
  <dcterms:modified xsi:type="dcterms:W3CDTF">2017-11-06T19:34:00Z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-845689944</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