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3.a/R05026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available </w:t>
      </w:r>
      <w:r w:rsidRPr="00CC54A8">
        <w:rPr>
          <w:rFonts w:ascii="Arial" w:hAnsi="Arial" w:cs="Arial"/>
          <w:sz w:val="20"/>
        </w:rPr>
        <w:t>generation dispatch options that would allow acceptance of reservation request.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</w:rPr>
        <w:t>2017 WEQ Annual Plan Item 3.a</w:t>
      </w:r>
      <w:r>
        <w:rPr>
          <w:rFonts w:ascii="Arial" w:hAnsi="Arial" w:cs="Arial"/>
        </w:rPr>
        <w:t>/R05026</w:t>
      </w:r>
      <w:r w:rsidRPr="00CC54A8">
        <w:rPr>
          <w:rFonts w:ascii="Arial" w:hAnsi="Arial" w:cs="Arial"/>
        </w:rPr>
        <w:t xml:space="preserve"> –</w:t>
      </w:r>
      <w:r w:rsidRPr="00CC54A8">
        <w:rPr>
          <w:rFonts w:ascii="Arial" w:hAnsi="Arial" w:cs="Arial"/>
          <w:b/>
        </w:rPr>
        <w:t xml:space="preserve"> </w:t>
      </w:r>
      <w:r w:rsidRPr="00CC54A8">
        <w:rPr>
          <w:rFonts w:ascii="Arial" w:hAnsi="Arial" w:cs="Arial"/>
        </w:rPr>
        <w:t>Enhance the TSR result postings to allow showing of available generation dispatch options that would allow acceptance of reservation request.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ins w:id="0" w:author="Wood, James T." w:date="2017-10-26T03:50:00Z">
        <w:r w:rsidR="00997585">
          <w:rPr>
            <w:rFonts w:ascii="Arial" w:hAnsi="Arial" w:cs="Arial"/>
            <w:sz w:val="20"/>
          </w:rPr>
          <w:t>Paragraph 16 of FERC Order No. 717</w:t>
        </w:r>
      </w:ins>
      <w:del w:id="1" w:author="Wood, James T." w:date="2017-10-26T03:43:00Z">
        <w:r w:rsidRPr="00CC54A8" w:rsidDel="00997585">
          <w:rPr>
            <w:rFonts w:ascii="Arial" w:hAnsi="Arial" w:cs="Arial"/>
            <w:sz w:val="20"/>
          </w:rPr>
          <w:delText>WEQ 001-13</w:delText>
        </w:r>
      </w:del>
      <w:r w:rsidRPr="00CC54A8">
        <w:rPr>
          <w:rFonts w:ascii="Arial" w:hAnsi="Arial" w:cs="Arial"/>
          <w:sz w:val="20"/>
        </w:rPr>
        <w:t xml:space="preserve">.  It was </w:t>
      </w:r>
      <w:ins w:id="2" w:author="Wood, James T." w:date="2017-10-26T03:54:00Z">
        <w:r w:rsidR="00517808">
          <w:rPr>
            <w:rFonts w:ascii="Arial" w:hAnsi="Arial" w:cs="Arial"/>
            <w:sz w:val="20"/>
          </w:rPr>
          <w:t xml:space="preserve">also </w:t>
        </w:r>
      </w:ins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ins w:id="3" w:author="Wood, James T." w:date="2017-10-26T03:47:00Z">
        <w:r w:rsidR="00997585">
          <w:rPr>
            <w:rFonts w:ascii="Arial" w:hAnsi="Arial" w:cs="Arial"/>
            <w:sz w:val="20"/>
          </w:rPr>
          <w:t xml:space="preserve"> and determined that the FERC Order</w:t>
        </w:r>
      </w:ins>
      <w:ins w:id="4" w:author="Wood, James T." w:date="2017-10-26T03:51:00Z">
        <w:r w:rsidR="00517808">
          <w:rPr>
            <w:rFonts w:ascii="Arial" w:hAnsi="Arial" w:cs="Arial"/>
            <w:sz w:val="20"/>
          </w:rPr>
          <w:t>s and CFR</w:t>
        </w:r>
      </w:ins>
      <w:ins w:id="5" w:author="Wood, James T." w:date="2017-10-26T03:47:00Z">
        <w:r w:rsidR="00997585">
          <w:rPr>
            <w:rFonts w:ascii="Arial" w:hAnsi="Arial" w:cs="Arial"/>
            <w:sz w:val="20"/>
          </w:rPr>
          <w:t xml:space="preserve"> covered the requirements of this Annual Plan Item</w:t>
        </w:r>
      </w:ins>
      <w:r w:rsidRPr="00CC54A8">
        <w:rPr>
          <w:rFonts w:ascii="Arial" w:hAnsi="Arial" w:cs="Arial"/>
          <w:sz w:val="20"/>
        </w:rPr>
        <w:t xml:space="preserve">.  The subcommittee determined that </w:t>
      </w:r>
      <w:del w:id="6" w:author="Wood, James T." w:date="2017-10-26T03:43:00Z">
        <w:r w:rsidRPr="00CC54A8" w:rsidDel="00997585">
          <w:rPr>
            <w:rFonts w:ascii="Arial" w:hAnsi="Arial" w:cs="Arial"/>
            <w:sz w:val="20"/>
          </w:rPr>
          <w:delText xml:space="preserve">WEQ 001-13 and the </w:delText>
        </w:r>
      </w:del>
      <w:r w:rsidRPr="00CC54A8">
        <w:rPr>
          <w:rFonts w:ascii="Arial" w:hAnsi="Arial" w:cs="Arial"/>
          <w:sz w:val="20"/>
        </w:rPr>
        <w:t>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>
        <w:rPr>
          <w:rFonts w:ascii="Arial" w:hAnsi="Arial" w:cs="Arial"/>
          <w:sz w:val="20"/>
        </w:rPr>
        <w:t>nnual Plan Item 3.a/R05026</w:t>
      </w:r>
      <w:r w:rsidR="008B1436">
        <w:rPr>
          <w:rFonts w:ascii="Arial" w:hAnsi="Arial" w:cs="Arial"/>
          <w:sz w:val="20"/>
        </w:rPr>
        <w:t xml:space="preserve"> and </w:t>
      </w:r>
      <w:ins w:id="7" w:author="Wood, James T." w:date="2017-10-26T04:00:00Z">
        <w:r w:rsidR="00517808" w:rsidRPr="00517808">
          <w:rPr>
            <w:rFonts w:ascii="Arial" w:hAnsi="Arial" w:cs="Arial"/>
            <w:sz w:val="20"/>
          </w:rPr>
          <w:t>determined that no action needed to be taken at this time</w:t>
        </w:r>
      </w:ins>
      <w:bookmarkStart w:id="8" w:name="_GoBack"/>
      <w:bookmarkEnd w:id="8"/>
      <w:del w:id="9" w:author="Wood, James T." w:date="2017-10-26T04:00:00Z">
        <w:r w:rsidR="008B1436" w:rsidDel="00517808">
          <w:rPr>
            <w:rFonts w:ascii="Arial" w:hAnsi="Arial" w:cs="Arial"/>
            <w:sz w:val="20"/>
          </w:rPr>
          <w:delText>developed a</w:delText>
        </w:r>
        <w:r w:rsidRPr="00CC54A8" w:rsidDel="00517808">
          <w:rPr>
            <w:rFonts w:ascii="Arial" w:hAnsi="Arial" w:cs="Arial"/>
            <w:sz w:val="20"/>
          </w:rPr>
          <w:delText xml:space="preserve"> no action recommendation</w:delText>
        </w:r>
      </w:del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Pr="009E07F2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sectPr w:rsidR="00CC54A8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5" w:rsidRDefault="00D90A35">
      <w:r>
        <w:separator/>
      </w:r>
    </w:p>
  </w:endnote>
  <w:endnote w:type="continuationSeparator" w:id="0">
    <w:p w:rsidR="00D90A35" w:rsidRDefault="00D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517808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5" w:rsidRDefault="00D90A35">
      <w:r>
        <w:separator/>
      </w:r>
    </w:p>
  </w:footnote>
  <w:footnote w:type="continuationSeparator" w:id="0">
    <w:p w:rsidR="00D90A35" w:rsidRDefault="00D9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Default="00517808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0495729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2017 WEQ Annual Plan Item 3.a/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0" w:name="_Hlk496703553"/>
    <w:r w:rsidR="00CC54A8" w:rsidRPr="00CC54A8">
      <w:rPr>
        <w:rFonts w:ascii="Arial" w:hAnsi="Arial" w:cs="Arial"/>
        <w:sz w:val="22"/>
      </w:rPr>
      <w:t>Enhance the TSR result postings to allow showing of available generation dispatch options that would allow acceptance of reservation request.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F"/>
    <w:rsid w:val="000904F5"/>
    <w:rsid w:val="00193F4D"/>
    <w:rsid w:val="001A01E8"/>
    <w:rsid w:val="001F55B3"/>
    <w:rsid w:val="002F592E"/>
    <w:rsid w:val="00382C52"/>
    <w:rsid w:val="00440523"/>
    <w:rsid w:val="00481507"/>
    <w:rsid w:val="00517808"/>
    <w:rsid w:val="00602F43"/>
    <w:rsid w:val="006B3298"/>
    <w:rsid w:val="006D7EDB"/>
    <w:rsid w:val="008B1436"/>
    <w:rsid w:val="00997585"/>
    <w:rsid w:val="009E07F2"/>
    <w:rsid w:val="00A506CF"/>
    <w:rsid w:val="00BB61DF"/>
    <w:rsid w:val="00BF38FC"/>
    <w:rsid w:val="00C849B1"/>
    <w:rsid w:val="00CC54A8"/>
    <w:rsid w:val="00D07C20"/>
    <w:rsid w:val="00D90A35"/>
    <w:rsid w:val="00DB2561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360447"/>
  <w15:docId w15:val="{9D0B2754-0DA4-4785-9CDC-B81DCD7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2017-10-26T09:02:00Z</dcterms:created>
  <dcterms:modified xsi:type="dcterms:W3CDTF">2017-10-26T09:02:00Z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-502620963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