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FE2" w:rsidRPr="003006DD" w:rsidRDefault="008A6FE2" w:rsidP="008A6FE2">
      <w:pPr>
        <w:tabs>
          <w:tab w:val="num" w:pos="720"/>
          <w:tab w:val="left" w:pos="1440"/>
          <w:tab w:val="num" w:pos="1620"/>
        </w:tabs>
        <w:spacing w:before="120"/>
        <w:ind w:left="720"/>
        <w:jc w:val="both"/>
        <w:rPr>
          <w:b/>
          <w:sz w:val="28"/>
          <w:szCs w:val="24"/>
        </w:rPr>
      </w:pPr>
      <w:del w:id="0" w:author="Wood, James T." w:date="2017-11-06T13:41:00Z">
        <w:r w:rsidRPr="003006DD" w:rsidDel="00202063">
          <w:rPr>
            <w:b/>
            <w:sz w:val="28"/>
            <w:szCs w:val="24"/>
          </w:rPr>
          <w:delText>20</w:delText>
        </w:r>
        <w:r w:rsidDel="00202063">
          <w:rPr>
            <w:b/>
            <w:sz w:val="28"/>
            <w:szCs w:val="24"/>
          </w:rPr>
          <w:delText>15 WEQ Annual Plan Item 2.a.ii.1</w:delText>
        </w:r>
      </w:del>
      <w:bookmarkStart w:id="1" w:name="_GoBack"/>
      <w:bookmarkEnd w:id="1"/>
      <w:ins w:id="2" w:author="Wood, James T." w:date="2017-11-06T13:41:00Z">
        <w:r w:rsidR="00202063">
          <w:rPr>
            <w:b/>
            <w:sz w:val="28"/>
            <w:szCs w:val="24"/>
          </w:rPr>
          <w:t>(now 2018 WEQ API 2.a.i.1)</w:t>
        </w:r>
      </w:ins>
      <w:r w:rsidRPr="003006DD">
        <w:rPr>
          <w:b/>
          <w:sz w:val="28"/>
          <w:szCs w:val="24"/>
        </w:rPr>
        <w:t xml:space="preserve"> – </w:t>
      </w:r>
      <w:r>
        <w:rPr>
          <w:b/>
          <w:sz w:val="28"/>
          <w:szCs w:val="24"/>
        </w:rPr>
        <w:t>Posting of additional information on OASIS regarding firm transmission curtailments.</w:t>
      </w:r>
    </w:p>
    <w:p w:rsidR="008A6FE2" w:rsidRDefault="008A6FE2" w:rsidP="008A6FE2">
      <w:pPr>
        <w:rPr>
          <w:sz w:val="24"/>
          <w:szCs w:val="24"/>
        </w:rPr>
      </w:pPr>
    </w:p>
    <w:p w:rsidR="008A6FE2" w:rsidRDefault="008A6FE2" w:rsidP="008A6FE2">
      <w:pPr>
        <w:rPr>
          <w:sz w:val="24"/>
          <w:szCs w:val="24"/>
        </w:rPr>
      </w:pPr>
      <w:r>
        <w:rPr>
          <w:sz w:val="24"/>
          <w:szCs w:val="24"/>
        </w:rPr>
        <w:t>This Annual Plan Item was created to address FERC directive in FERC Order 890 paragraph 1627 for Transmission Providers to post additional information on their OASIS regarding Firm Transmission curtailments.  This paragraph is reproduced below with highlighted text referring to this requirement:</w:t>
      </w:r>
    </w:p>
    <w:p w:rsidR="00265E12" w:rsidRDefault="00265E12"/>
    <w:p w:rsidR="008A6FE2" w:rsidRDefault="008A6FE2"/>
    <w:p w:rsidR="008A6FE2" w:rsidRDefault="008A6FE2" w:rsidP="008A6FE2">
      <w:pPr>
        <w:autoSpaceDE w:val="0"/>
        <w:autoSpaceDN w:val="0"/>
        <w:adjustRightInd w:val="0"/>
        <w:rPr>
          <w:rFonts w:ascii="TimesNewRomanPSMT" w:eastAsiaTheme="minorHAnsi" w:hAnsi="TimesNewRomanPSMT" w:cs="TimesNewRomanPSMT"/>
          <w:sz w:val="26"/>
          <w:szCs w:val="26"/>
        </w:rPr>
      </w:pPr>
      <w:r>
        <w:rPr>
          <w:rFonts w:ascii="TimesNewRomanPSMT" w:eastAsiaTheme="minorHAnsi" w:hAnsi="TimesNewRomanPSMT" w:cs="TimesNewRomanPSMT"/>
          <w:sz w:val="26"/>
          <w:szCs w:val="26"/>
        </w:rPr>
        <w:t>1627. We agree with suggestions for the posting of additional curtailment information on</w:t>
      </w:r>
    </w:p>
    <w:p w:rsidR="008A6FE2" w:rsidRDefault="008A6FE2" w:rsidP="008A6FE2">
      <w:pPr>
        <w:autoSpaceDE w:val="0"/>
        <w:autoSpaceDN w:val="0"/>
        <w:adjustRightInd w:val="0"/>
        <w:rPr>
          <w:rFonts w:ascii="TimesNewRomanPSMT" w:eastAsiaTheme="minorHAnsi" w:hAnsi="TimesNewRomanPSMT" w:cs="TimesNewRomanPSMT"/>
          <w:sz w:val="26"/>
          <w:szCs w:val="26"/>
        </w:rPr>
      </w:pPr>
      <w:r>
        <w:rPr>
          <w:rFonts w:ascii="TimesNewRomanPSMT" w:eastAsiaTheme="minorHAnsi" w:hAnsi="TimesNewRomanPSMT" w:cs="TimesNewRomanPSMT"/>
          <w:sz w:val="26"/>
          <w:szCs w:val="26"/>
        </w:rPr>
        <w:t xml:space="preserve">OASIS and, therefore, require transmission providers, working through NAESB, to </w:t>
      </w:r>
      <w:r w:rsidRPr="000E31BF">
        <w:rPr>
          <w:rFonts w:ascii="TimesNewRomanPSMT" w:eastAsiaTheme="minorHAnsi" w:hAnsi="TimesNewRomanPSMT" w:cs="TimesNewRomanPSMT"/>
          <w:b/>
          <w:sz w:val="26"/>
          <w:szCs w:val="26"/>
        </w:rPr>
        <w:t>develop a detailed template for the posting of additional information on OASIS regarding firm transmission curtailments.</w:t>
      </w:r>
      <w:r w:rsidRPr="001E547D">
        <w:rPr>
          <w:rFonts w:ascii="TimesNewRomanPSMT" w:eastAsiaTheme="minorHAnsi" w:hAnsi="TimesNewRomanPSMT" w:cs="TimesNewRomanPSMT"/>
          <w:color w:val="FF0000"/>
          <w:sz w:val="26"/>
          <w:szCs w:val="26"/>
        </w:rPr>
        <w:t xml:space="preserve"> </w:t>
      </w:r>
      <w:r>
        <w:rPr>
          <w:rFonts w:ascii="TimesNewRomanPSMT" w:eastAsiaTheme="minorHAnsi" w:hAnsi="TimesNewRomanPSMT" w:cs="TimesNewRomanPSMT"/>
          <w:sz w:val="26"/>
          <w:szCs w:val="26"/>
        </w:rPr>
        <w:t xml:space="preserve">Transmission providers need not implement this new OASIS functionality and any related business practices until NAESB develops appropriate standards. These postings must include </w:t>
      </w:r>
      <w:r w:rsidRPr="00BA69CA">
        <w:rPr>
          <w:rFonts w:ascii="TimesNewRomanPSMT" w:eastAsiaTheme="minorHAnsi" w:hAnsi="TimesNewRomanPSMT" w:cs="TimesNewRomanPSMT"/>
          <w:b/>
          <w:sz w:val="26"/>
          <w:szCs w:val="26"/>
        </w:rPr>
        <w:t>all circumstances and events</w:t>
      </w:r>
      <w:r>
        <w:rPr>
          <w:rFonts w:ascii="TimesNewRomanPSMT" w:eastAsiaTheme="minorHAnsi" w:hAnsi="TimesNewRomanPSMT" w:cs="TimesNewRomanPSMT"/>
          <w:b/>
          <w:sz w:val="26"/>
          <w:szCs w:val="26"/>
        </w:rPr>
        <w:t xml:space="preserve"> </w:t>
      </w:r>
      <w:r w:rsidRPr="00BA69CA">
        <w:rPr>
          <w:rFonts w:ascii="TimesNewRomanPSMT" w:eastAsiaTheme="minorHAnsi" w:hAnsi="TimesNewRomanPSMT" w:cs="TimesNewRomanPSMT"/>
          <w:b/>
          <w:sz w:val="26"/>
          <w:szCs w:val="26"/>
        </w:rPr>
        <w:t>contributing to the need for a firm service curtailment, specific services and customers</w:t>
      </w:r>
      <w:r>
        <w:rPr>
          <w:rFonts w:ascii="TimesNewRomanPSMT" w:eastAsiaTheme="minorHAnsi" w:hAnsi="TimesNewRomanPSMT" w:cs="TimesNewRomanPSMT"/>
          <w:b/>
          <w:sz w:val="26"/>
          <w:szCs w:val="26"/>
        </w:rPr>
        <w:t xml:space="preserve"> </w:t>
      </w:r>
      <w:r w:rsidRPr="00BA69CA">
        <w:rPr>
          <w:rFonts w:ascii="TimesNewRomanPSMT" w:eastAsiaTheme="minorHAnsi" w:hAnsi="TimesNewRomanPSMT" w:cs="TimesNewRomanPSMT"/>
          <w:b/>
          <w:sz w:val="26"/>
          <w:szCs w:val="26"/>
        </w:rPr>
        <w:t>curtailed (including the transmission provider’s own retail loads), and the duration of the</w:t>
      </w:r>
      <w:r>
        <w:rPr>
          <w:rFonts w:ascii="TimesNewRomanPSMT" w:eastAsiaTheme="minorHAnsi" w:hAnsi="TimesNewRomanPSMT" w:cs="TimesNewRomanPSMT"/>
          <w:b/>
          <w:sz w:val="26"/>
          <w:szCs w:val="26"/>
        </w:rPr>
        <w:t xml:space="preserve"> </w:t>
      </w:r>
      <w:r w:rsidRPr="00BA69CA">
        <w:rPr>
          <w:rFonts w:ascii="TimesNewRomanPSMT" w:eastAsiaTheme="minorHAnsi" w:hAnsi="TimesNewRomanPSMT" w:cs="TimesNewRomanPSMT"/>
          <w:b/>
          <w:sz w:val="26"/>
          <w:szCs w:val="26"/>
        </w:rPr>
        <w:t>curtailment.</w:t>
      </w:r>
      <w:r>
        <w:rPr>
          <w:rFonts w:ascii="TimesNewRomanPSMT" w:eastAsiaTheme="minorHAnsi" w:hAnsi="TimesNewRomanPSMT" w:cs="TimesNewRomanPSMT"/>
          <w:sz w:val="26"/>
          <w:szCs w:val="26"/>
        </w:rPr>
        <w:t xml:space="preserve"> This information is in addition to the Commission’s existing requirements:</w:t>
      </w:r>
    </w:p>
    <w:p w:rsidR="008A6FE2" w:rsidRPr="008A6FE2" w:rsidRDefault="008A6FE2" w:rsidP="008A6FE2">
      <w:pPr>
        <w:autoSpaceDE w:val="0"/>
        <w:autoSpaceDN w:val="0"/>
        <w:adjustRightInd w:val="0"/>
        <w:rPr>
          <w:rFonts w:ascii="TimesNewRomanPSMT" w:eastAsiaTheme="minorHAnsi" w:hAnsi="TimesNewRomanPSMT" w:cs="TimesNewRomanPSMT"/>
          <w:sz w:val="26"/>
          <w:szCs w:val="26"/>
        </w:rPr>
      </w:pPr>
      <w:r w:rsidRPr="008A6FE2">
        <w:rPr>
          <w:rFonts w:ascii="TimesNewRomanPSMT" w:eastAsiaTheme="minorHAnsi" w:hAnsi="TimesNewRomanPSMT" w:cs="TimesNewRomanPSMT"/>
          <w:sz w:val="26"/>
          <w:szCs w:val="26"/>
        </w:rPr>
        <w:t xml:space="preserve">(1) when any transmission is curtailed or interrupted, the transmission provider must post notice of the curtailment or interruption on OASIS, and the transmission provider must state on OASIS the reason why the transaction could not be continued or completed; </w:t>
      </w:r>
    </w:p>
    <w:p w:rsidR="008A6FE2" w:rsidRPr="008A6FE2" w:rsidRDefault="008A6FE2" w:rsidP="008A6FE2">
      <w:pPr>
        <w:autoSpaceDE w:val="0"/>
        <w:autoSpaceDN w:val="0"/>
        <w:adjustRightInd w:val="0"/>
        <w:rPr>
          <w:rFonts w:ascii="TimesNewRomanPSMT" w:eastAsiaTheme="minorHAnsi" w:hAnsi="TimesNewRomanPSMT" w:cs="TimesNewRomanPSMT"/>
          <w:sz w:val="26"/>
          <w:szCs w:val="26"/>
        </w:rPr>
      </w:pPr>
      <w:r w:rsidRPr="008A6FE2">
        <w:rPr>
          <w:rFonts w:ascii="TimesNewRomanPSMT" w:eastAsiaTheme="minorHAnsi" w:hAnsi="TimesNewRomanPSMT" w:cs="TimesNewRomanPSMT"/>
          <w:sz w:val="26"/>
          <w:szCs w:val="26"/>
        </w:rPr>
        <w:t>(2) information to support any such curtailment or interruption, including the operating status of facilities involved in the constraint or interruption, must be maintained for three years and made available upon request to the curtailed or interrupted customer, the Commission’s Staff, and any other person who requests it; and,</w:t>
      </w:r>
    </w:p>
    <w:p w:rsidR="008A6FE2" w:rsidRPr="008A6FE2" w:rsidRDefault="008A6FE2" w:rsidP="008A6FE2">
      <w:pPr>
        <w:autoSpaceDE w:val="0"/>
        <w:autoSpaceDN w:val="0"/>
        <w:adjustRightInd w:val="0"/>
        <w:rPr>
          <w:rFonts w:ascii="TimesNewRomanPSMT" w:eastAsiaTheme="minorHAnsi" w:hAnsi="TimesNewRomanPSMT" w:cs="TimesNewRomanPSMT"/>
          <w:sz w:val="26"/>
          <w:szCs w:val="26"/>
        </w:rPr>
      </w:pPr>
      <w:r w:rsidRPr="008A6FE2">
        <w:rPr>
          <w:rFonts w:ascii="TimesNewRomanPSMT" w:eastAsiaTheme="minorHAnsi" w:hAnsi="TimesNewRomanPSMT" w:cs="TimesNewRomanPSMT"/>
          <w:sz w:val="26"/>
          <w:szCs w:val="26"/>
        </w:rPr>
        <w:t>(3) any offer to adjust the operation of the transmission provider’s system to restore a curtailed or interrupted transaction must be posted and made available to all curtailed and interrupted transmission customers at the same time.</w:t>
      </w:r>
    </w:p>
    <w:p w:rsidR="008A6FE2" w:rsidRDefault="008A6FE2"/>
    <w:p w:rsidR="008A6FE2" w:rsidRDefault="008A6FE2"/>
    <w:p w:rsidR="008A6FE2" w:rsidRDefault="008A6FE2" w:rsidP="008A6FE2">
      <w:pPr>
        <w:rPr>
          <w:sz w:val="24"/>
          <w:szCs w:val="24"/>
        </w:rPr>
      </w:pPr>
      <w:r w:rsidRPr="00AC4F77">
        <w:rPr>
          <w:sz w:val="24"/>
          <w:szCs w:val="24"/>
        </w:rPr>
        <w:t xml:space="preserve">NAESB Business Practices Subcommittee (BPS) has been assigned to work on determining what information related </w:t>
      </w:r>
      <w:r w:rsidR="00C90AA3" w:rsidRPr="00AC4F77">
        <w:rPr>
          <w:sz w:val="24"/>
          <w:szCs w:val="24"/>
        </w:rPr>
        <w:t xml:space="preserve">to the circumstances and events that lead </w:t>
      </w:r>
      <w:r w:rsidRPr="00AC4F77">
        <w:rPr>
          <w:sz w:val="24"/>
          <w:szCs w:val="24"/>
        </w:rPr>
        <w:t xml:space="preserve">to </w:t>
      </w:r>
      <w:r w:rsidR="00C90AA3" w:rsidRPr="00AC4F77">
        <w:rPr>
          <w:sz w:val="24"/>
          <w:szCs w:val="24"/>
        </w:rPr>
        <w:t xml:space="preserve">the need of </w:t>
      </w:r>
      <w:r w:rsidRPr="00AC4F77">
        <w:rPr>
          <w:sz w:val="24"/>
          <w:szCs w:val="24"/>
        </w:rPr>
        <w:t xml:space="preserve">curtailments of Firm Transmission Service is available for the posting of </w:t>
      </w:r>
      <w:r w:rsidR="000E31BF">
        <w:rPr>
          <w:sz w:val="24"/>
          <w:szCs w:val="24"/>
        </w:rPr>
        <w:t xml:space="preserve">the </w:t>
      </w:r>
      <w:r w:rsidRPr="00AC4F77">
        <w:rPr>
          <w:sz w:val="24"/>
          <w:szCs w:val="24"/>
        </w:rPr>
        <w:t xml:space="preserve">additional </w:t>
      </w:r>
      <w:r w:rsidR="000E31BF">
        <w:rPr>
          <w:sz w:val="24"/>
          <w:szCs w:val="24"/>
        </w:rPr>
        <w:t xml:space="preserve">required </w:t>
      </w:r>
      <w:r w:rsidRPr="00AC4F77">
        <w:rPr>
          <w:sz w:val="24"/>
          <w:szCs w:val="24"/>
        </w:rPr>
        <w:t xml:space="preserve">information OASIS.  BPS discussed </w:t>
      </w:r>
      <w:r w:rsidR="00413A41" w:rsidRPr="00AC4F77">
        <w:rPr>
          <w:sz w:val="24"/>
          <w:szCs w:val="24"/>
        </w:rPr>
        <w:t xml:space="preserve">the posting of </w:t>
      </w:r>
      <w:r w:rsidR="00C90AA3" w:rsidRPr="00AC4F77">
        <w:rPr>
          <w:sz w:val="24"/>
          <w:szCs w:val="24"/>
        </w:rPr>
        <w:t xml:space="preserve">this </w:t>
      </w:r>
      <w:r w:rsidR="00413A41" w:rsidRPr="00AC4F77">
        <w:rPr>
          <w:sz w:val="24"/>
          <w:szCs w:val="24"/>
        </w:rPr>
        <w:t xml:space="preserve">additional information regarding Firm Transmission curtailments </w:t>
      </w:r>
      <w:r w:rsidRPr="00AC4F77">
        <w:rPr>
          <w:sz w:val="24"/>
          <w:szCs w:val="24"/>
        </w:rPr>
        <w:t xml:space="preserve">issue </w:t>
      </w:r>
      <w:r w:rsidR="00413A41" w:rsidRPr="00AC4F77">
        <w:rPr>
          <w:sz w:val="24"/>
          <w:szCs w:val="24"/>
        </w:rPr>
        <w:t>on</w:t>
      </w:r>
      <w:r w:rsidRPr="00AC4F77">
        <w:rPr>
          <w:sz w:val="24"/>
          <w:szCs w:val="24"/>
        </w:rPr>
        <w:t xml:space="preserve"> its October 6</w:t>
      </w:r>
      <w:r w:rsidRPr="00AC4F77">
        <w:rPr>
          <w:sz w:val="24"/>
          <w:szCs w:val="24"/>
          <w:vertAlign w:val="superscript"/>
        </w:rPr>
        <w:t>th</w:t>
      </w:r>
      <w:r w:rsidRPr="00AC4F77">
        <w:rPr>
          <w:sz w:val="24"/>
          <w:szCs w:val="24"/>
        </w:rPr>
        <w:t xml:space="preserve"> meeting but due to lack of participation by those who may be familiar with </w:t>
      </w:r>
      <w:r w:rsidR="00413A41" w:rsidRPr="00AC4F77">
        <w:rPr>
          <w:sz w:val="24"/>
          <w:szCs w:val="24"/>
        </w:rPr>
        <w:t>curtailments of Firm Transmission</w:t>
      </w:r>
      <w:r w:rsidRPr="00AC4F77">
        <w:rPr>
          <w:sz w:val="24"/>
          <w:szCs w:val="24"/>
        </w:rPr>
        <w:t xml:space="preserve">, it could not </w:t>
      </w:r>
      <w:r w:rsidR="00413A41" w:rsidRPr="00AC4F77">
        <w:rPr>
          <w:sz w:val="24"/>
          <w:szCs w:val="24"/>
        </w:rPr>
        <w:t xml:space="preserve">be </w:t>
      </w:r>
      <w:r w:rsidRPr="00AC4F77">
        <w:rPr>
          <w:sz w:val="24"/>
          <w:szCs w:val="24"/>
        </w:rPr>
        <w:t>determine</w:t>
      </w:r>
      <w:r w:rsidR="00413A41" w:rsidRPr="00AC4F77">
        <w:rPr>
          <w:sz w:val="24"/>
          <w:szCs w:val="24"/>
        </w:rPr>
        <w:t>d</w:t>
      </w:r>
      <w:r w:rsidRPr="00AC4F77">
        <w:rPr>
          <w:sz w:val="24"/>
          <w:szCs w:val="24"/>
        </w:rPr>
        <w:t xml:space="preserve"> what information </w:t>
      </w:r>
      <w:r w:rsidR="00413A41" w:rsidRPr="00AC4F77">
        <w:rPr>
          <w:sz w:val="24"/>
          <w:szCs w:val="24"/>
        </w:rPr>
        <w:t>is needed or available t</w:t>
      </w:r>
      <w:r w:rsidRPr="00AC4F77">
        <w:rPr>
          <w:sz w:val="24"/>
          <w:szCs w:val="24"/>
        </w:rPr>
        <w:t xml:space="preserve">o </w:t>
      </w:r>
      <w:r w:rsidR="0029159D">
        <w:rPr>
          <w:sz w:val="24"/>
          <w:szCs w:val="24"/>
        </w:rPr>
        <w:t>be utilized for a</w:t>
      </w:r>
      <w:r w:rsidRPr="00AC4F77">
        <w:rPr>
          <w:sz w:val="24"/>
          <w:szCs w:val="24"/>
        </w:rPr>
        <w:t xml:space="preserve"> posted on OASIS.  </w:t>
      </w:r>
    </w:p>
    <w:p w:rsidR="008A6FE2" w:rsidRDefault="008A6FE2" w:rsidP="008A6FE2">
      <w:pPr>
        <w:rPr>
          <w:sz w:val="24"/>
          <w:szCs w:val="24"/>
        </w:rPr>
      </w:pPr>
    </w:p>
    <w:p w:rsidR="00AC4F77" w:rsidRDefault="00AC4F77" w:rsidP="008A6FE2">
      <w:pPr>
        <w:rPr>
          <w:sz w:val="24"/>
          <w:szCs w:val="24"/>
        </w:rPr>
      </w:pPr>
    </w:p>
    <w:p w:rsidR="00AC4F77" w:rsidRDefault="00AC4F77" w:rsidP="008A6FE2">
      <w:pPr>
        <w:rPr>
          <w:sz w:val="24"/>
          <w:szCs w:val="24"/>
        </w:rPr>
      </w:pPr>
    </w:p>
    <w:p w:rsidR="00AC4F77" w:rsidRDefault="00AC4F77" w:rsidP="008A6FE2">
      <w:pPr>
        <w:rPr>
          <w:sz w:val="24"/>
          <w:szCs w:val="24"/>
        </w:rPr>
      </w:pPr>
    </w:p>
    <w:p w:rsidR="00AC4F77" w:rsidRDefault="00AC4F77" w:rsidP="008A6FE2">
      <w:pPr>
        <w:rPr>
          <w:sz w:val="24"/>
          <w:szCs w:val="24"/>
        </w:rPr>
      </w:pPr>
    </w:p>
    <w:p w:rsidR="00AC4F77" w:rsidRDefault="00AC4F77" w:rsidP="008A6FE2">
      <w:pPr>
        <w:rPr>
          <w:sz w:val="24"/>
          <w:szCs w:val="24"/>
        </w:rPr>
      </w:pPr>
    </w:p>
    <w:p w:rsidR="008A6FE2" w:rsidRDefault="008A6FE2" w:rsidP="008A6FE2">
      <w:pPr>
        <w:rPr>
          <w:sz w:val="24"/>
          <w:szCs w:val="24"/>
        </w:rPr>
      </w:pPr>
      <w:r>
        <w:rPr>
          <w:sz w:val="24"/>
          <w:szCs w:val="24"/>
        </w:rPr>
        <w:lastRenderedPageBreak/>
        <w:t xml:space="preserve">In order to determine details of the </w:t>
      </w:r>
      <w:r w:rsidR="00AC4F77">
        <w:rPr>
          <w:sz w:val="24"/>
          <w:szCs w:val="24"/>
        </w:rPr>
        <w:t xml:space="preserve">additional </w:t>
      </w:r>
      <w:r>
        <w:rPr>
          <w:sz w:val="24"/>
          <w:szCs w:val="24"/>
        </w:rPr>
        <w:t>information to be posted on OASIS, BPS is seeking industry feedback on the following issues/questions:</w:t>
      </w:r>
    </w:p>
    <w:p w:rsidR="008A6FE2" w:rsidRDefault="008A6FE2"/>
    <w:p w:rsidR="0060666B" w:rsidRPr="007B5BF7" w:rsidRDefault="00413A41" w:rsidP="007B5BF7">
      <w:pPr>
        <w:pStyle w:val="ListParagraph"/>
        <w:numPr>
          <w:ilvl w:val="0"/>
          <w:numId w:val="1"/>
        </w:numPr>
        <w:rPr>
          <w:sz w:val="24"/>
          <w:szCs w:val="24"/>
        </w:rPr>
      </w:pPr>
      <w:r w:rsidRPr="00842207">
        <w:rPr>
          <w:sz w:val="24"/>
          <w:szCs w:val="24"/>
        </w:rPr>
        <w:t xml:space="preserve">What information is </w:t>
      </w:r>
      <w:r w:rsidR="00AC4F77">
        <w:rPr>
          <w:sz w:val="24"/>
          <w:szCs w:val="24"/>
        </w:rPr>
        <w:t xml:space="preserve">currently </w:t>
      </w:r>
      <w:r w:rsidRPr="00842207">
        <w:rPr>
          <w:sz w:val="24"/>
          <w:szCs w:val="24"/>
        </w:rPr>
        <w:t xml:space="preserve">available </w:t>
      </w:r>
      <w:r w:rsidR="00AC4F77">
        <w:rPr>
          <w:sz w:val="24"/>
          <w:szCs w:val="24"/>
        </w:rPr>
        <w:t xml:space="preserve">to the Transmission Provider </w:t>
      </w:r>
      <w:r w:rsidRPr="00842207">
        <w:rPr>
          <w:sz w:val="24"/>
          <w:szCs w:val="24"/>
        </w:rPr>
        <w:t>on the events and circumstances around the curtailment of firm service</w:t>
      </w:r>
      <w:r w:rsidR="004509C1">
        <w:rPr>
          <w:sz w:val="24"/>
          <w:szCs w:val="24"/>
        </w:rPr>
        <w:t>,</w:t>
      </w:r>
      <w:r w:rsidRPr="00842207">
        <w:rPr>
          <w:sz w:val="24"/>
          <w:szCs w:val="24"/>
        </w:rPr>
        <w:t xml:space="preserve"> </w:t>
      </w:r>
      <w:r w:rsidR="004509C1">
        <w:rPr>
          <w:sz w:val="24"/>
          <w:szCs w:val="24"/>
        </w:rPr>
        <w:t>the specific services and</w:t>
      </w:r>
      <w:r w:rsidRPr="00842207">
        <w:rPr>
          <w:sz w:val="24"/>
          <w:szCs w:val="24"/>
        </w:rPr>
        <w:t xml:space="preserve"> customers being curtailed, and the duration of the curtailment</w:t>
      </w:r>
      <w:r w:rsidR="00842207" w:rsidRPr="00842207">
        <w:rPr>
          <w:sz w:val="24"/>
          <w:szCs w:val="24"/>
        </w:rPr>
        <w:t>?</w:t>
      </w:r>
    </w:p>
    <w:p w:rsidR="00F6288E" w:rsidRPr="00F6288E" w:rsidRDefault="00F6288E" w:rsidP="00F6288E">
      <w:pPr>
        <w:pStyle w:val="ListParagraph"/>
        <w:numPr>
          <w:ilvl w:val="0"/>
          <w:numId w:val="1"/>
        </w:numPr>
        <w:rPr>
          <w:sz w:val="24"/>
          <w:szCs w:val="24"/>
        </w:rPr>
      </w:pPr>
      <w:r>
        <w:rPr>
          <w:sz w:val="24"/>
          <w:szCs w:val="24"/>
        </w:rPr>
        <w:t>What circumstances and events would lead to the need to curtail firm service?</w:t>
      </w:r>
    </w:p>
    <w:p w:rsidR="00842207" w:rsidRDefault="00AC4F77" w:rsidP="00413A41">
      <w:pPr>
        <w:pStyle w:val="ListParagraph"/>
        <w:numPr>
          <w:ilvl w:val="0"/>
          <w:numId w:val="1"/>
        </w:numPr>
        <w:rPr>
          <w:sz w:val="24"/>
          <w:szCs w:val="24"/>
        </w:rPr>
      </w:pPr>
      <w:r>
        <w:rPr>
          <w:sz w:val="24"/>
          <w:szCs w:val="24"/>
        </w:rPr>
        <w:t>Is there any</w:t>
      </w:r>
      <w:r w:rsidR="00842207" w:rsidRPr="00842207">
        <w:rPr>
          <w:sz w:val="24"/>
          <w:szCs w:val="24"/>
        </w:rPr>
        <w:t xml:space="preserve"> information </w:t>
      </w:r>
      <w:r>
        <w:rPr>
          <w:sz w:val="24"/>
          <w:szCs w:val="24"/>
        </w:rPr>
        <w:t>made</w:t>
      </w:r>
      <w:r w:rsidR="00842207" w:rsidRPr="00842207">
        <w:rPr>
          <w:sz w:val="24"/>
          <w:szCs w:val="24"/>
        </w:rPr>
        <w:t xml:space="preserve"> publically available on curtailments of firm service and the duration</w:t>
      </w:r>
      <w:r>
        <w:rPr>
          <w:sz w:val="24"/>
          <w:szCs w:val="24"/>
        </w:rPr>
        <w:t xml:space="preserve"> from the </w:t>
      </w:r>
      <w:r w:rsidR="006478CC">
        <w:rPr>
          <w:sz w:val="24"/>
          <w:szCs w:val="24"/>
        </w:rPr>
        <w:t>unscheduled flow tool</w:t>
      </w:r>
      <w:r w:rsidR="000E31BF">
        <w:rPr>
          <w:sz w:val="24"/>
          <w:szCs w:val="24"/>
        </w:rPr>
        <w:t xml:space="preserve"> utilized by </w:t>
      </w:r>
      <w:r w:rsidR="006478CC">
        <w:rPr>
          <w:sz w:val="24"/>
          <w:szCs w:val="24"/>
        </w:rPr>
        <w:t>the Western Interconnection</w:t>
      </w:r>
      <w:r>
        <w:rPr>
          <w:sz w:val="24"/>
          <w:szCs w:val="24"/>
        </w:rPr>
        <w:t xml:space="preserve"> </w:t>
      </w:r>
      <w:r w:rsidR="000E31BF">
        <w:rPr>
          <w:sz w:val="24"/>
          <w:szCs w:val="24"/>
        </w:rPr>
        <w:t xml:space="preserve">for </w:t>
      </w:r>
      <w:r>
        <w:rPr>
          <w:sz w:val="24"/>
          <w:szCs w:val="24"/>
        </w:rPr>
        <w:t xml:space="preserve">congestion management? Does this include any information around the events or circumstances that lead to the curtailment of the firm service?  </w:t>
      </w:r>
    </w:p>
    <w:p w:rsidR="000E31BF" w:rsidRPr="000E31BF" w:rsidRDefault="00AC4F77" w:rsidP="000E31BF">
      <w:pPr>
        <w:pStyle w:val="ListParagraph"/>
        <w:numPr>
          <w:ilvl w:val="0"/>
          <w:numId w:val="1"/>
        </w:numPr>
        <w:rPr>
          <w:sz w:val="24"/>
          <w:szCs w:val="24"/>
        </w:rPr>
      </w:pPr>
      <w:r w:rsidRPr="00842207">
        <w:rPr>
          <w:sz w:val="24"/>
          <w:szCs w:val="24"/>
        </w:rPr>
        <w:t>How will the Transmission Provider be notified of a curtailment of firm service</w:t>
      </w:r>
      <w:r w:rsidR="004509C1">
        <w:rPr>
          <w:sz w:val="24"/>
          <w:szCs w:val="24"/>
        </w:rPr>
        <w:t xml:space="preserve"> for which they did not initiate</w:t>
      </w:r>
      <w:r w:rsidR="000E31BF">
        <w:rPr>
          <w:sz w:val="24"/>
          <w:szCs w:val="24"/>
        </w:rPr>
        <w:t>,</w:t>
      </w:r>
      <w:r w:rsidR="004509C1">
        <w:rPr>
          <w:sz w:val="24"/>
          <w:szCs w:val="24"/>
        </w:rPr>
        <w:t xml:space="preserve"> on the specific services and</w:t>
      </w:r>
      <w:r w:rsidR="000E31BF">
        <w:rPr>
          <w:sz w:val="24"/>
          <w:szCs w:val="24"/>
        </w:rPr>
        <w:t xml:space="preserve"> which customers where curtailed, </w:t>
      </w:r>
      <w:r w:rsidRPr="00842207">
        <w:rPr>
          <w:sz w:val="24"/>
          <w:szCs w:val="24"/>
        </w:rPr>
        <w:t>and the duration?</w:t>
      </w:r>
      <w:r>
        <w:rPr>
          <w:sz w:val="24"/>
          <w:szCs w:val="24"/>
        </w:rPr>
        <w:t xml:space="preserve"> As the Transmission Provider is not the only entity that has the authority to curtail firm service.</w:t>
      </w:r>
    </w:p>
    <w:p w:rsidR="00842207" w:rsidRDefault="000E31BF" w:rsidP="00413A41">
      <w:pPr>
        <w:pStyle w:val="ListParagraph"/>
        <w:numPr>
          <w:ilvl w:val="0"/>
          <w:numId w:val="1"/>
        </w:numPr>
        <w:rPr>
          <w:sz w:val="24"/>
          <w:szCs w:val="24"/>
        </w:rPr>
      </w:pPr>
      <w:r>
        <w:rPr>
          <w:sz w:val="24"/>
          <w:szCs w:val="24"/>
        </w:rPr>
        <w:t>Is there a need to keep any of this additional information masked for a certain period of time?</w:t>
      </w:r>
      <w:r w:rsidR="00842207" w:rsidRPr="00842207">
        <w:rPr>
          <w:sz w:val="24"/>
          <w:szCs w:val="24"/>
        </w:rPr>
        <w:t xml:space="preserve"> </w:t>
      </w:r>
    </w:p>
    <w:p w:rsidR="007B5BF7" w:rsidRDefault="007B5BF7" w:rsidP="00413A41">
      <w:pPr>
        <w:pStyle w:val="ListParagraph"/>
        <w:numPr>
          <w:ilvl w:val="0"/>
          <w:numId w:val="1"/>
        </w:numPr>
        <w:rPr>
          <w:sz w:val="24"/>
          <w:szCs w:val="24"/>
        </w:rPr>
      </w:pPr>
      <w:r>
        <w:rPr>
          <w:sz w:val="24"/>
          <w:szCs w:val="24"/>
        </w:rPr>
        <w:t>Is a Transmission Provider only responsible for posting the additional information for their customers?</w:t>
      </w:r>
    </w:p>
    <w:p w:rsidR="006478CC" w:rsidRDefault="006478CC" w:rsidP="00413A41">
      <w:pPr>
        <w:pStyle w:val="ListParagraph"/>
        <w:numPr>
          <w:ilvl w:val="0"/>
          <w:numId w:val="1"/>
        </w:numPr>
        <w:rPr>
          <w:sz w:val="24"/>
          <w:szCs w:val="24"/>
        </w:rPr>
      </w:pPr>
      <w:r>
        <w:rPr>
          <w:sz w:val="24"/>
          <w:szCs w:val="24"/>
        </w:rPr>
        <w:t>How much time is needed from the entity initiating the action to determine the circumstances and events that led up to the need to curtail firm service?</w:t>
      </w:r>
    </w:p>
    <w:p w:rsidR="00AB441E" w:rsidRDefault="00AB441E" w:rsidP="00413A41">
      <w:pPr>
        <w:pStyle w:val="ListParagraph"/>
        <w:numPr>
          <w:ilvl w:val="0"/>
          <w:numId w:val="1"/>
        </w:numPr>
        <w:rPr>
          <w:sz w:val="24"/>
          <w:szCs w:val="24"/>
        </w:rPr>
      </w:pPr>
      <w:r>
        <w:rPr>
          <w:sz w:val="24"/>
          <w:szCs w:val="24"/>
        </w:rPr>
        <w:t xml:space="preserve"> For the curtailment of firm transmission service, should this cover both intra and inter service?</w:t>
      </w:r>
    </w:p>
    <w:p w:rsidR="000E31BF" w:rsidRDefault="000E31BF" w:rsidP="00BF41D6">
      <w:pPr>
        <w:pStyle w:val="ListParagraph"/>
        <w:rPr>
          <w:sz w:val="24"/>
          <w:szCs w:val="24"/>
        </w:rPr>
      </w:pPr>
    </w:p>
    <w:p w:rsidR="007B5BF7" w:rsidRPr="007B5BF7" w:rsidRDefault="007B5BF7" w:rsidP="007B5BF7">
      <w:pPr>
        <w:rPr>
          <w:sz w:val="24"/>
          <w:szCs w:val="24"/>
        </w:rPr>
      </w:pPr>
    </w:p>
    <w:p w:rsidR="007B5BF7" w:rsidRPr="00396BE4" w:rsidRDefault="007B5BF7" w:rsidP="00396BE4">
      <w:pPr>
        <w:pStyle w:val="ListParagraph"/>
        <w:numPr>
          <w:ilvl w:val="0"/>
          <w:numId w:val="2"/>
        </w:numPr>
        <w:rPr>
          <w:sz w:val="24"/>
          <w:szCs w:val="24"/>
        </w:rPr>
      </w:pPr>
      <w:r w:rsidRPr="00396BE4">
        <w:rPr>
          <w:sz w:val="24"/>
          <w:szCs w:val="24"/>
        </w:rPr>
        <w:t>BPS believes that specific services is referring to the type of firm transmission service</w:t>
      </w:r>
      <w:r w:rsidR="00396BE4">
        <w:rPr>
          <w:sz w:val="24"/>
          <w:szCs w:val="24"/>
        </w:rPr>
        <w:t xml:space="preserve"> (firm point-to-point or DNR/firm network service)</w:t>
      </w:r>
      <w:r w:rsidRPr="00396BE4">
        <w:rPr>
          <w:sz w:val="24"/>
          <w:szCs w:val="24"/>
        </w:rPr>
        <w:t xml:space="preserve"> For the Eastern Interconnect for firm service that is curtailed by the IDC</w:t>
      </w:r>
    </w:p>
    <w:p w:rsidR="007B5BF7" w:rsidRDefault="007B5BF7" w:rsidP="007B5BF7">
      <w:pPr>
        <w:pStyle w:val="ListParagraph"/>
        <w:numPr>
          <w:ilvl w:val="1"/>
          <w:numId w:val="2"/>
        </w:numPr>
        <w:rPr>
          <w:sz w:val="24"/>
          <w:szCs w:val="24"/>
        </w:rPr>
      </w:pPr>
      <w:r>
        <w:rPr>
          <w:sz w:val="24"/>
          <w:szCs w:val="24"/>
        </w:rPr>
        <w:t>Transmission Providers can get the Flowgate #</w:t>
      </w:r>
      <w:r w:rsidR="00E30A17">
        <w:rPr>
          <w:sz w:val="24"/>
          <w:szCs w:val="24"/>
        </w:rPr>
        <w:t>,</w:t>
      </w:r>
      <w:r>
        <w:rPr>
          <w:sz w:val="24"/>
          <w:szCs w:val="24"/>
        </w:rPr>
        <w:t xml:space="preserve"> duration</w:t>
      </w:r>
      <w:r w:rsidR="00E30A17">
        <w:rPr>
          <w:sz w:val="24"/>
          <w:szCs w:val="24"/>
        </w:rPr>
        <w:t>,</w:t>
      </w:r>
      <w:r>
        <w:rPr>
          <w:sz w:val="24"/>
          <w:szCs w:val="24"/>
        </w:rPr>
        <w:t xml:space="preserve"> and MW curtailed from the e-tag</w:t>
      </w:r>
    </w:p>
    <w:p w:rsidR="007B5BF7" w:rsidRDefault="007B5BF7" w:rsidP="007B5BF7">
      <w:pPr>
        <w:pStyle w:val="ListParagraph"/>
        <w:numPr>
          <w:ilvl w:val="1"/>
          <w:numId w:val="2"/>
        </w:numPr>
        <w:rPr>
          <w:sz w:val="24"/>
          <w:szCs w:val="24"/>
        </w:rPr>
      </w:pPr>
      <w:r>
        <w:rPr>
          <w:sz w:val="24"/>
          <w:szCs w:val="24"/>
        </w:rPr>
        <w:t>From the e-tag the Transmission Provider can get the OASIS # to look up the customer</w:t>
      </w:r>
    </w:p>
    <w:p w:rsidR="007B5BF7" w:rsidRDefault="007B5BF7" w:rsidP="007B5BF7">
      <w:pPr>
        <w:pStyle w:val="ListParagraph"/>
        <w:numPr>
          <w:ilvl w:val="1"/>
          <w:numId w:val="2"/>
        </w:numPr>
        <w:rPr>
          <w:sz w:val="24"/>
          <w:szCs w:val="24"/>
        </w:rPr>
      </w:pPr>
      <w:r>
        <w:rPr>
          <w:sz w:val="24"/>
          <w:szCs w:val="24"/>
        </w:rPr>
        <w:t>From the NERC TLR log, the Transmission Provider can get additional information about the TLR event (not sure how frequently these are posted)</w:t>
      </w:r>
    </w:p>
    <w:p w:rsidR="007B5BF7" w:rsidRDefault="007B5BF7" w:rsidP="007B5BF7">
      <w:pPr>
        <w:pStyle w:val="ListParagraph"/>
        <w:numPr>
          <w:ilvl w:val="1"/>
          <w:numId w:val="2"/>
        </w:numPr>
        <w:rPr>
          <w:sz w:val="24"/>
          <w:szCs w:val="24"/>
        </w:rPr>
      </w:pPr>
      <w:r>
        <w:rPr>
          <w:sz w:val="24"/>
          <w:szCs w:val="24"/>
        </w:rPr>
        <w:t>Does a Transmission Provider have access to the necessary info</w:t>
      </w:r>
      <w:r w:rsidR="0023434B">
        <w:rPr>
          <w:sz w:val="24"/>
          <w:szCs w:val="24"/>
        </w:rPr>
        <w:t>rmation about the event for TLR</w:t>
      </w:r>
      <w:r>
        <w:rPr>
          <w:sz w:val="24"/>
          <w:szCs w:val="24"/>
        </w:rPr>
        <w:t>?</w:t>
      </w:r>
      <w:r w:rsidR="00E30A17">
        <w:rPr>
          <w:sz w:val="24"/>
          <w:szCs w:val="24"/>
        </w:rPr>
        <w:t xml:space="preserve"> How would the</w:t>
      </w:r>
      <w:r w:rsidR="0023434B">
        <w:rPr>
          <w:sz w:val="24"/>
          <w:szCs w:val="24"/>
        </w:rPr>
        <w:t xml:space="preserve"> Transmission Provider get the information about </w:t>
      </w:r>
      <w:r w:rsidR="00E30A17">
        <w:rPr>
          <w:sz w:val="24"/>
          <w:szCs w:val="24"/>
        </w:rPr>
        <w:t>the circumstances and events that let up to the curtailment</w:t>
      </w:r>
      <w:r w:rsidR="0023434B">
        <w:rPr>
          <w:sz w:val="24"/>
          <w:szCs w:val="24"/>
        </w:rPr>
        <w:t xml:space="preserve"> from the RC</w:t>
      </w:r>
      <w:r w:rsidR="00E30A17">
        <w:rPr>
          <w:sz w:val="24"/>
          <w:szCs w:val="24"/>
        </w:rPr>
        <w:t>?</w:t>
      </w:r>
      <w:r w:rsidR="0023434B">
        <w:rPr>
          <w:sz w:val="24"/>
          <w:szCs w:val="24"/>
        </w:rPr>
        <w:t xml:space="preserve"> </w:t>
      </w:r>
    </w:p>
    <w:p w:rsidR="0023434B" w:rsidRDefault="0023434B" w:rsidP="007B5BF7">
      <w:pPr>
        <w:pStyle w:val="ListParagraph"/>
        <w:numPr>
          <w:ilvl w:val="1"/>
          <w:numId w:val="2"/>
        </w:numPr>
        <w:rPr>
          <w:sz w:val="24"/>
          <w:szCs w:val="24"/>
        </w:rPr>
      </w:pPr>
      <w:r>
        <w:rPr>
          <w:sz w:val="24"/>
          <w:szCs w:val="24"/>
        </w:rPr>
        <w:t>The RC would have the information of the ci</w:t>
      </w:r>
      <w:r w:rsidR="00A55D68">
        <w:rPr>
          <w:sz w:val="24"/>
          <w:szCs w:val="24"/>
        </w:rPr>
        <w:t>rcumstances and events that led</w:t>
      </w:r>
      <w:r>
        <w:rPr>
          <w:sz w:val="24"/>
          <w:szCs w:val="24"/>
        </w:rPr>
        <w:t xml:space="preserve"> to the need for the curtailments</w:t>
      </w:r>
    </w:p>
    <w:p w:rsidR="0023434B" w:rsidRDefault="0023434B" w:rsidP="0023434B">
      <w:pPr>
        <w:pStyle w:val="ListParagraph"/>
        <w:numPr>
          <w:ilvl w:val="0"/>
          <w:numId w:val="2"/>
        </w:numPr>
        <w:rPr>
          <w:sz w:val="24"/>
          <w:szCs w:val="24"/>
        </w:rPr>
      </w:pPr>
      <w:r>
        <w:rPr>
          <w:sz w:val="24"/>
          <w:szCs w:val="24"/>
        </w:rPr>
        <w:t>BA manually initiated curtailment that impacts firm service</w:t>
      </w:r>
    </w:p>
    <w:p w:rsidR="00B17E6E" w:rsidRDefault="0023434B" w:rsidP="00B17E6E">
      <w:pPr>
        <w:pStyle w:val="ListParagraph"/>
        <w:numPr>
          <w:ilvl w:val="1"/>
          <w:numId w:val="2"/>
        </w:numPr>
        <w:rPr>
          <w:sz w:val="24"/>
          <w:szCs w:val="24"/>
        </w:rPr>
      </w:pPr>
      <w:r>
        <w:rPr>
          <w:sz w:val="24"/>
          <w:szCs w:val="24"/>
        </w:rPr>
        <w:t>From the e-tag the Transmission Provider can get the OASIS # to look up the customer</w:t>
      </w:r>
      <w:r w:rsidR="00B17E6E" w:rsidRPr="00B17E6E">
        <w:rPr>
          <w:sz w:val="24"/>
          <w:szCs w:val="24"/>
        </w:rPr>
        <w:t xml:space="preserve"> </w:t>
      </w:r>
    </w:p>
    <w:p w:rsidR="00B17E6E" w:rsidRDefault="00B17E6E" w:rsidP="00B17E6E">
      <w:pPr>
        <w:pStyle w:val="ListParagraph"/>
        <w:numPr>
          <w:ilvl w:val="1"/>
          <w:numId w:val="2"/>
        </w:numPr>
        <w:rPr>
          <w:sz w:val="24"/>
          <w:szCs w:val="24"/>
        </w:rPr>
      </w:pPr>
      <w:r>
        <w:rPr>
          <w:sz w:val="24"/>
          <w:szCs w:val="24"/>
        </w:rPr>
        <w:t xml:space="preserve">Does a Transmission Provider have access to the necessary information about the event for the manual curtailment? How would the Transmission Provider get the information about the circumstances and events that let up to the curtailment from the BA? </w:t>
      </w:r>
    </w:p>
    <w:p w:rsidR="0023434B" w:rsidRDefault="00B17E6E" w:rsidP="00B17E6E">
      <w:pPr>
        <w:pStyle w:val="ListParagraph"/>
        <w:numPr>
          <w:ilvl w:val="1"/>
          <w:numId w:val="2"/>
        </w:numPr>
        <w:rPr>
          <w:sz w:val="24"/>
          <w:szCs w:val="24"/>
        </w:rPr>
      </w:pPr>
      <w:r>
        <w:rPr>
          <w:sz w:val="24"/>
          <w:szCs w:val="24"/>
        </w:rPr>
        <w:lastRenderedPageBreak/>
        <w:t>The BA would have the information of the circumstances and events that lead to the need for the curtailments</w:t>
      </w:r>
    </w:p>
    <w:p w:rsidR="00B17E6E" w:rsidRDefault="00B17E6E" w:rsidP="00B17E6E">
      <w:pPr>
        <w:pStyle w:val="ListParagraph"/>
        <w:numPr>
          <w:ilvl w:val="0"/>
          <w:numId w:val="2"/>
        </w:numPr>
        <w:rPr>
          <w:sz w:val="24"/>
          <w:szCs w:val="24"/>
        </w:rPr>
      </w:pPr>
      <w:r>
        <w:rPr>
          <w:sz w:val="24"/>
          <w:szCs w:val="24"/>
        </w:rPr>
        <w:t>Transmission Provider manually initiated curtailment that impacts firm service</w:t>
      </w:r>
    </w:p>
    <w:p w:rsidR="00B17E6E" w:rsidRDefault="00B17E6E" w:rsidP="00B17E6E">
      <w:pPr>
        <w:pStyle w:val="ListParagraph"/>
        <w:numPr>
          <w:ilvl w:val="1"/>
          <w:numId w:val="2"/>
        </w:numPr>
        <w:rPr>
          <w:sz w:val="24"/>
          <w:szCs w:val="24"/>
        </w:rPr>
      </w:pPr>
      <w:r>
        <w:rPr>
          <w:sz w:val="24"/>
          <w:szCs w:val="24"/>
        </w:rPr>
        <w:t>From the e-tag the Transmission Provider can get the OASIS # to look up the customer</w:t>
      </w:r>
      <w:r w:rsidRPr="00B17E6E">
        <w:rPr>
          <w:sz w:val="24"/>
          <w:szCs w:val="24"/>
        </w:rPr>
        <w:t xml:space="preserve"> </w:t>
      </w:r>
    </w:p>
    <w:p w:rsidR="00B17E6E" w:rsidRDefault="00B17E6E" w:rsidP="00B17E6E">
      <w:pPr>
        <w:pStyle w:val="ListParagraph"/>
        <w:numPr>
          <w:ilvl w:val="1"/>
          <w:numId w:val="2"/>
        </w:numPr>
        <w:rPr>
          <w:sz w:val="24"/>
          <w:szCs w:val="24"/>
        </w:rPr>
      </w:pPr>
      <w:r>
        <w:rPr>
          <w:sz w:val="24"/>
          <w:szCs w:val="24"/>
        </w:rPr>
        <w:t>The Transmission Provider would have the information of the circumstances and events that lead to the need for the curtailments</w:t>
      </w:r>
    </w:p>
    <w:p w:rsidR="00A55D68" w:rsidRDefault="00A55D68" w:rsidP="00A55D68">
      <w:pPr>
        <w:pStyle w:val="ListParagraph"/>
        <w:numPr>
          <w:ilvl w:val="0"/>
          <w:numId w:val="2"/>
        </w:numPr>
        <w:rPr>
          <w:sz w:val="24"/>
          <w:szCs w:val="24"/>
        </w:rPr>
      </w:pPr>
      <w:r w:rsidRPr="00A55D68">
        <w:rPr>
          <w:sz w:val="24"/>
          <w:szCs w:val="24"/>
        </w:rPr>
        <w:t>Untagged Firm Transmission</w:t>
      </w:r>
      <w:r>
        <w:rPr>
          <w:sz w:val="24"/>
          <w:szCs w:val="24"/>
        </w:rPr>
        <w:t xml:space="preserve"> (Load Shed)</w:t>
      </w:r>
    </w:p>
    <w:p w:rsidR="00A55D68" w:rsidRDefault="007032FF" w:rsidP="00A55D68">
      <w:pPr>
        <w:pStyle w:val="ListParagraph"/>
        <w:numPr>
          <w:ilvl w:val="1"/>
          <w:numId w:val="2"/>
        </w:numPr>
        <w:rPr>
          <w:sz w:val="24"/>
          <w:szCs w:val="24"/>
        </w:rPr>
      </w:pPr>
      <w:r>
        <w:rPr>
          <w:sz w:val="24"/>
          <w:szCs w:val="24"/>
        </w:rPr>
        <w:t>No action taken for load shed (load loss during storm, etc.), the Transmission Operator would have the necessary information in regards to the circumstances, event, duration, customers impacted. How will the Transmission Provider obtain this information from the Transmission Operator?</w:t>
      </w:r>
    </w:p>
    <w:p w:rsidR="007032FF" w:rsidRDefault="007032FF" w:rsidP="00A55D68">
      <w:pPr>
        <w:pStyle w:val="ListParagraph"/>
        <w:numPr>
          <w:ilvl w:val="1"/>
          <w:numId w:val="2"/>
        </w:numPr>
        <w:rPr>
          <w:sz w:val="24"/>
          <w:szCs w:val="24"/>
        </w:rPr>
      </w:pPr>
      <w:r>
        <w:rPr>
          <w:sz w:val="24"/>
          <w:szCs w:val="24"/>
        </w:rPr>
        <w:t>Manual load shed</w:t>
      </w:r>
    </w:p>
    <w:p w:rsidR="007032FF" w:rsidRDefault="007032FF" w:rsidP="007032FF">
      <w:pPr>
        <w:pStyle w:val="ListParagraph"/>
        <w:numPr>
          <w:ilvl w:val="2"/>
          <w:numId w:val="2"/>
        </w:numPr>
        <w:rPr>
          <w:sz w:val="24"/>
          <w:szCs w:val="24"/>
        </w:rPr>
      </w:pPr>
      <w:r>
        <w:rPr>
          <w:sz w:val="24"/>
          <w:szCs w:val="24"/>
        </w:rPr>
        <w:t>RC or BA directing load shed, that entity would have the circumstances and events</w:t>
      </w:r>
      <w:r w:rsidR="00B52566">
        <w:rPr>
          <w:sz w:val="24"/>
          <w:szCs w:val="24"/>
        </w:rPr>
        <w:t xml:space="preserve"> that lead to it. The Transmission Operator would know the customers impacted and the duration. How will the Transmission Provider obtain this information?</w:t>
      </w:r>
    </w:p>
    <w:p w:rsidR="00B52566" w:rsidRDefault="00B52566" w:rsidP="00B52566">
      <w:pPr>
        <w:pStyle w:val="ListParagraph"/>
        <w:numPr>
          <w:ilvl w:val="2"/>
          <w:numId w:val="2"/>
        </w:numPr>
        <w:rPr>
          <w:sz w:val="24"/>
          <w:szCs w:val="24"/>
        </w:rPr>
      </w:pPr>
      <w:r>
        <w:rPr>
          <w:sz w:val="24"/>
          <w:szCs w:val="24"/>
        </w:rPr>
        <w:t>Transmission Operator directing load shed, that entity would have all the information regarding the circumstances and events, the customers impacted, and the duration. How will the Transmission Provider obtain this information from the Transmission Operator?</w:t>
      </w:r>
    </w:p>
    <w:p w:rsidR="00D6091B" w:rsidRDefault="00D6091B" w:rsidP="00D6091B">
      <w:pPr>
        <w:pStyle w:val="ListParagraph"/>
        <w:numPr>
          <w:ilvl w:val="0"/>
          <w:numId w:val="2"/>
        </w:numPr>
        <w:rPr>
          <w:sz w:val="24"/>
          <w:szCs w:val="24"/>
        </w:rPr>
      </w:pPr>
      <w:r>
        <w:rPr>
          <w:sz w:val="24"/>
          <w:szCs w:val="24"/>
        </w:rPr>
        <w:t>RC manually initiated curtailment that impacts firm service</w:t>
      </w:r>
    </w:p>
    <w:p w:rsidR="00D6091B" w:rsidRDefault="00D6091B" w:rsidP="00D6091B">
      <w:pPr>
        <w:pStyle w:val="ListParagraph"/>
        <w:numPr>
          <w:ilvl w:val="1"/>
          <w:numId w:val="2"/>
        </w:numPr>
        <w:rPr>
          <w:sz w:val="24"/>
          <w:szCs w:val="24"/>
        </w:rPr>
      </w:pPr>
      <w:r>
        <w:rPr>
          <w:sz w:val="24"/>
          <w:szCs w:val="24"/>
        </w:rPr>
        <w:t>RC directed curtailment of firm service</w:t>
      </w:r>
    </w:p>
    <w:p w:rsidR="00D6091B" w:rsidRDefault="00D6091B" w:rsidP="00D6091B">
      <w:pPr>
        <w:pStyle w:val="ListParagraph"/>
        <w:numPr>
          <w:ilvl w:val="1"/>
          <w:numId w:val="2"/>
        </w:numPr>
        <w:rPr>
          <w:sz w:val="24"/>
          <w:szCs w:val="24"/>
        </w:rPr>
      </w:pPr>
      <w:r>
        <w:rPr>
          <w:sz w:val="24"/>
          <w:szCs w:val="24"/>
        </w:rPr>
        <w:t xml:space="preserve">Does a Transmission Provider have access to the necessary information about the event for the manual curtailment? How would the Transmission Provider get the information about the circumstances and events that let up to the curtailment from the RC? </w:t>
      </w:r>
    </w:p>
    <w:p w:rsidR="00D6091B" w:rsidRDefault="00D6091B" w:rsidP="00D6091B">
      <w:pPr>
        <w:pStyle w:val="ListParagraph"/>
        <w:numPr>
          <w:ilvl w:val="1"/>
          <w:numId w:val="2"/>
        </w:numPr>
        <w:rPr>
          <w:sz w:val="24"/>
          <w:szCs w:val="24"/>
        </w:rPr>
      </w:pPr>
      <w:r>
        <w:rPr>
          <w:sz w:val="24"/>
          <w:szCs w:val="24"/>
        </w:rPr>
        <w:t>The RC would have the information of the circumstances and events that lead to the need for the curtailments</w:t>
      </w:r>
    </w:p>
    <w:p w:rsidR="00710BA2" w:rsidRDefault="00710BA2" w:rsidP="00710BA2">
      <w:pPr>
        <w:pStyle w:val="ListParagraph"/>
        <w:numPr>
          <w:ilvl w:val="0"/>
          <w:numId w:val="2"/>
        </w:numPr>
        <w:rPr>
          <w:sz w:val="24"/>
          <w:szCs w:val="24"/>
        </w:rPr>
      </w:pPr>
      <w:r>
        <w:rPr>
          <w:sz w:val="24"/>
          <w:szCs w:val="24"/>
        </w:rPr>
        <w:t>Transmission Operator manually initiated curtailment that impacts firm service</w:t>
      </w:r>
    </w:p>
    <w:p w:rsidR="00710BA2" w:rsidRDefault="00710BA2" w:rsidP="00710BA2">
      <w:pPr>
        <w:pStyle w:val="ListParagraph"/>
        <w:numPr>
          <w:ilvl w:val="1"/>
          <w:numId w:val="2"/>
        </w:numPr>
        <w:rPr>
          <w:sz w:val="24"/>
          <w:szCs w:val="24"/>
        </w:rPr>
      </w:pPr>
      <w:r>
        <w:rPr>
          <w:sz w:val="24"/>
          <w:szCs w:val="24"/>
        </w:rPr>
        <w:t>Transmission Operator directed curtailment of firm service</w:t>
      </w:r>
    </w:p>
    <w:p w:rsidR="00710BA2" w:rsidRDefault="00710BA2" w:rsidP="00710BA2">
      <w:pPr>
        <w:pStyle w:val="ListParagraph"/>
        <w:numPr>
          <w:ilvl w:val="1"/>
          <w:numId w:val="2"/>
        </w:numPr>
        <w:rPr>
          <w:sz w:val="24"/>
          <w:szCs w:val="24"/>
        </w:rPr>
      </w:pPr>
      <w:r>
        <w:rPr>
          <w:sz w:val="24"/>
          <w:szCs w:val="24"/>
        </w:rPr>
        <w:t xml:space="preserve">Does a Transmission Provider have access to the necessary information about the event for the manual curtailment? How would the Transmission Provider get the information about the circumstances and events that let up to the curtailment from the Transmission Operator? </w:t>
      </w:r>
    </w:p>
    <w:p w:rsidR="00710BA2" w:rsidRDefault="00710BA2" w:rsidP="00710BA2">
      <w:pPr>
        <w:pStyle w:val="ListParagraph"/>
        <w:numPr>
          <w:ilvl w:val="1"/>
          <w:numId w:val="2"/>
        </w:numPr>
        <w:rPr>
          <w:sz w:val="24"/>
          <w:szCs w:val="24"/>
        </w:rPr>
      </w:pPr>
      <w:r>
        <w:rPr>
          <w:sz w:val="24"/>
          <w:szCs w:val="24"/>
        </w:rPr>
        <w:t>The Transmission Operator would have the information of the circumstances and events that lead to the need for the curtailments</w:t>
      </w:r>
    </w:p>
    <w:p w:rsidR="00710BA2" w:rsidRPr="00710BA2" w:rsidRDefault="00710BA2" w:rsidP="00710BA2">
      <w:pPr>
        <w:rPr>
          <w:sz w:val="24"/>
          <w:szCs w:val="24"/>
        </w:rPr>
      </w:pPr>
    </w:p>
    <w:p w:rsidR="00D6091B" w:rsidRPr="00D6091B" w:rsidRDefault="00D6091B" w:rsidP="00D6091B">
      <w:pPr>
        <w:rPr>
          <w:sz w:val="24"/>
          <w:szCs w:val="24"/>
        </w:rPr>
      </w:pPr>
    </w:p>
    <w:p w:rsidR="00AC2058" w:rsidRDefault="00AC2058" w:rsidP="00AC2058">
      <w:pPr>
        <w:pStyle w:val="ListParagraph"/>
        <w:numPr>
          <w:ilvl w:val="0"/>
          <w:numId w:val="2"/>
        </w:numPr>
        <w:rPr>
          <w:sz w:val="24"/>
          <w:szCs w:val="24"/>
        </w:rPr>
      </w:pPr>
      <w:r>
        <w:rPr>
          <w:sz w:val="24"/>
          <w:szCs w:val="24"/>
        </w:rPr>
        <w:t xml:space="preserve">For the Western Interconnect for firm service that is curtailed by the tool which implements the Unscheduled Flow Mitigation Plan (UFMP), </w:t>
      </w:r>
      <w:proofErr w:type="spellStart"/>
      <w:r>
        <w:rPr>
          <w:sz w:val="24"/>
          <w:szCs w:val="24"/>
        </w:rPr>
        <w:t>webSAS</w:t>
      </w:r>
      <w:proofErr w:type="spellEnd"/>
      <w:r>
        <w:rPr>
          <w:sz w:val="24"/>
          <w:szCs w:val="24"/>
        </w:rPr>
        <w:t>.</w:t>
      </w:r>
    </w:p>
    <w:p w:rsidR="00AC2058" w:rsidRDefault="00AC2058" w:rsidP="00AC2058">
      <w:pPr>
        <w:pStyle w:val="ListParagraph"/>
        <w:numPr>
          <w:ilvl w:val="1"/>
          <w:numId w:val="2"/>
        </w:numPr>
        <w:rPr>
          <w:sz w:val="24"/>
          <w:szCs w:val="24"/>
        </w:rPr>
      </w:pPr>
      <w:r>
        <w:rPr>
          <w:sz w:val="24"/>
          <w:szCs w:val="24"/>
        </w:rPr>
        <w:t>The UFMP only applies to Qualified Transfer Paths which meet certain criteria for inclusion.</w:t>
      </w:r>
    </w:p>
    <w:p w:rsidR="00AC2058" w:rsidRDefault="00AC2058" w:rsidP="00AC2058">
      <w:pPr>
        <w:pStyle w:val="ListParagraph"/>
        <w:numPr>
          <w:ilvl w:val="1"/>
          <w:numId w:val="2"/>
        </w:numPr>
        <w:rPr>
          <w:sz w:val="24"/>
          <w:szCs w:val="24"/>
        </w:rPr>
      </w:pPr>
      <w:r>
        <w:rPr>
          <w:sz w:val="24"/>
          <w:szCs w:val="24"/>
        </w:rPr>
        <w:t>Transmission Providers receive a generic message on the e-Tag concerning curtailment due to unscheduled flow.</w:t>
      </w:r>
    </w:p>
    <w:p w:rsidR="00AC2058" w:rsidRDefault="00AC2058" w:rsidP="00AC2058">
      <w:pPr>
        <w:pStyle w:val="ListParagraph"/>
        <w:numPr>
          <w:ilvl w:val="1"/>
          <w:numId w:val="2"/>
        </w:numPr>
        <w:rPr>
          <w:sz w:val="24"/>
          <w:szCs w:val="24"/>
        </w:rPr>
      </w:pPr>
      <w:r>
        <w:rPr>
          <w:sz w:val="24"/>
          <w:szCs w:val="24"/>
        </w:rPr>
        <w:lastRenderedPageBreak/>
        <w:t xml:space="preserve">The </w:t>
      </w:r>
      <w:proofErr w:type="spellStart"/>
      <w:r>
        <w:rPr>
          <w:sz w:val="24"/>
          <w:szCs w:val="24"/>
        </w:rPr>
        <w:t>webSAS</w:t>
      </w:r>
      <w:proofErr w:type="spellEnd"/>
      <w:r>
        <w:rPr>
          <w:sz w:val="24"/>
          <w:szCs w:val="24"/>
        </w:rPr>
        <w:t xml:space="preserve"> tool provides reports to Transmission Providers on the tag curtailments which occurred due to unscheduled flow.  Those reports include the amount of unscheduled flow and the amount of relief required on the congested Qualified Path</w:t>
      </w:r>
    </w:p>
    <w:p w:rsidR="00AC2058" w:rsidRDefault="00AC2058" w:rsidP="00AC2058">
      <w:pPr>
        <w:pStyle w:val="ListParagraph"/>
        <w:numPr>
          <w:ilvl w:val="1"/>
          <w:numId w:val="2"/>
        </w:numPr>
        <w:rPr>
          <w:sz w:val="24"/>
          <w:szCs w:val="24"/>
        </w:rPr>
      </w:pPr>
      <w:r>
        <w:rPr>
          <w:sz w:val="24"/>
          <w:szCs w:val="24"/>
        </w:rPr>
        <w:t xml:space="preserve">The Transmission Providers can use the e-Tag information in </w:t>
      </w:r>
      <w:proofErr w:type="spellStart"/>
      <w:r>
        <w:rPr>
          <w:sz w:val="24"/>
          <w:szCs w:val="24"/>
        </w:rPr>
        <w:t>webSAS</w:t>
      </w:r>
      <w:proofErr w:type="spellEnd"/>
      <w:r>
        <w:rPr>
          <w:sz w:val="24"/>
          <w:szCs w:val="24"/>
        </w:rPr>
        <w:t xml:space="preserve"> or in the e-Tagging systems to search for transmission reservations related to e-Tags curtailed due to the UFMP.</w:t>
      </w:r>
    </w:p>
    <w:p w:rsidR="00AC2058" w:rsidRDefault="00AC2058" w:rsidP="00AC2058">
      <w:pPr>
        <w:pStyle w:val="ListParagraph"/>
        <w:numPr>
          <w:ilvl w:val="1"/>
          <w:numId w:val="2"/>
        </w:numPr>
        <w:rPr>
          <w:sz w:val="24"/>
          <w:szCs w:val="24"/>
        </w:rPr>
      </w:pPr>
      <w:r>
        <w:rPr>
          <w:sz w:val="24"/>
          <w:szCs w:val="24"/>
        </w:rPr>
        <w:t>The Reliability Coordinator and the Qualified Path Operator undergoing unscheduled flow mitigation would have information on the circumstances and events which led to curtailments under the UFMP.</w:t>
      </w:r>
    </w:p>
    <w:p w:rsidR="00AC2058" w:rsidRPr="00AC2058" w:rsidRDefault="00AC2058" w:rsidP="00AC2058">
      <w:pPr>
        <w:rPr>
          <w:sz w:val="24"/>
          <w:szCs w:val="24"/>
          <w:highlight w:val="yellow"/>
        </w:rPr>
      </w:pPr>
    </w:p>
    <w:p w:rsidR="00B52566" w:rsidRPr="00A55D68" w:rsidRDefault="00B52566" w:rsidP="000F4294">
      <w:pPr>
        <w:pStyle w:val="ListParagraph"/>
        <w:ind w:left="2160"/>
        <w:rPr>
          <w:sz w:val="24"/>
          <w:szCs w:val="24"/>
        </w:rPr>
      </w:pPr>
    </w:p>
    <w:p w:rsidR="007B5BF7" w:rsidRPr="00842207" w:rsidRDefault="007B5BF7" w:rsidP="00BF41D6">
      <w:pPr>
        <w:pStyle w:val="ListParagraph"/>
        <w:rPr>
          <w:sz w:val="24"/>
          <w:szCs w:val="24"/>
        </w:rPr>
      </w:pPr>
    </w:p>
    <w:sectPr w:rsidR="007B5BF7" w:rsidRPr="00842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73716"/>
    <w:multiLevelType w:val="hybridMultilevel"/>
    <w:tmpl w:val="31B077F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85D27"/>
    <w:multiLevelType w:val="hybridMultilevel"/>
    <w:tmpl w:val="C5F84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ood, James T.">
    <w15:presenceInfo w15:providerId="AD" w15:userId="S-1-5-21-126249482-871834763-32515855-6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FE2"/>
    <w:rsid w:val="00097C4E"/>
    <w:rsid w:val="000E31BF"/>
    <w:rsid w:val="000F4294"/>
    <w:rsid w:val="00132EF8"/>
    <w:rsid w:val="00202063"/>
    <w:rsid w:val="0023434B"/>
    <w:rsid w:val="00265E12"/>
    <w:rsid w:val="0029159D"/>
    <w:rsid w:val="00396BE4"/>
    <w:rsid w:val="00413A41"/>
    <w:rsid w:val="004509C1"/>
    <w:rsid w:val="0060666B"/>
    <w:rsid w:val="006478CC"/>
    <w:rsid w:val="007032FF"/>
    <w:rsid w:val="00710BA2"/>
    <w:rsid w:val="007B5BF7"/>
    <w:rsid w:val="0082596B"/>
    <w:rsid w:val="00842207"/>
    <w:rsid w:val="008A6FE2"/>
    <w:rsid w:val="00971BAD"/>
    <w:rsid w:val="00A55D68"/>
    <w:rsid w:val="00AB441E"/>
    <w:rsid w:val="00AC2058"/>
    <w:rsid w:val="00AC4F77"/>
    <w:rsid w:val="00B17E6E"/>
    <w:rsid w:val="00B52566"/>
    <w:rsid w:val="00BF41D6"/>
    <w:rsid w:val="00C62768"/>
    <w:rsid w:val="00C63414"/>
    <w:rsid w:val="00C805A3"/>
    <w:rsid w:val="00C90AA3"/>
    <w:rsid w:val="00D56C96"/>
    <w:rsid w:val="00D6091B"/>
    <w:rsid w:val="00DD753B"/>
    <w:rsid w:val="00E30A17"/>
    <w:rsid w:val="00F62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A4635"/>
  <w15:docId w15:val="{0EB9A4EE-C89F-4F48-BB36-6A96295F6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FE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A41"/>
    <w:pPr>
      <w:ind w:left="720"/>
      <w:contextualSpacing/>
    </w:pPr>
  </w:style>
  <w:style w:type="paragraph" w:styleId="BalloonText">
    <w:name w:val="Balloon Text"/>
    <w:basedOn w:val="Normal"/>
    <w:link w:val="BalloonTextChar"/>
    <w:uiPriority w:val="99"/>
    <w:semiHidden/>
    <w:unhideWhenUsed/>
    <w:rsid w:val="00396BE4"/>
    <w:rPr>
      <w:rFonts w:ascii="Tahoma" w:hAnsi="Tahoma" w:cs="Tahoma"/>
      <w:sz w:val="16"/>
      <w:szCs w:val="16"/>
    </w:rPr>
  </w:style>
  <w:style w:type="character" w:customStyle="1" w:styleId="BalloonTextChar">
    <w:name w:val="Balloon Text Char"/>
    <w:basedOn w:val="DefaultParagraphFont"/>
    <w:link w:val="BalloonText"/>
    <w:uiPriority w:val="99"/>
    <w:semiHidden/>
    <w:rsid w:val="00396BE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63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SPP</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Davis</dc:creator>
  <cp:lastModifiedBy>Wood, James T.</cp:lastModifiedBy>
  <cp:revision>2</cp:revision>
  <dcterms:created xsi:type="dcterms:W3CDTF">2017-11-06T19:42:00Z</dcterms:created>
  <dcterms:modified xsi:type="dcterms:W3CDTF">2017-11-06T19:42:00Z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335319357</vt:i4>
  </property>
  <property fmtid="{D5CDD505-2E9C-101B-9397-08002B2CF9AE}" pid="3" name="_NewReviewCycle">
    <vt:lpwstr/>
  </property>
  <property fmtid="{D5CDD505-2E9C-101B-9397-08002B2CF9AE}" pid="4" name="_EmailSubject">
    <vt:lpwstr>OASIS Subcommittee Redline Files</vt:lpwstr>
  </property>
  <property fmtid="{D5CDD505-2E9C-101B-9397-08002B2CF9AE}" pid="5" name="_AuthorEmail">
    <vt:lpwstr>JTWOOD@southernco.com</vt:lpwstr>
  </property>
  <property fmtid="{D5CDD505-2E9C-101B-9397-08002B2CF9AE}" pid="6" name="_AuthorEmailDisplayName">
    <vt:lpwstr>Wood, James T.</vt:lpwstr>
  </property>
</Properties>
</file>