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  <w:tblPrChange w:id="0" w:author="Wood, James T." w:date="2017-10-26T12:0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0"/>
        <w:gridCol w:w="1312"/>
        <w:gridCol w:w="1603"/>
        <w:gridCol w:w="1579"/>
        <w:gridCol w:w="1681"/>
        <w:gridCol w:w="1265"/>
        <w:tblGridChange w:id="1">
          <w:tblGrid>
            <w:gridCol w:w="1190"/>
            <w:gridCol w:w="1312"/>
            <w:gridCol w:w="1603"/>
            <w:gridCol w:w="1579"/>
            <w:gridCol w:w="1681"/>
            <w:gridCol w:w="1265"/>
          </w:tblGrid>
        </w:tblGridChange>
      </w:tblGrid>
      <w:tr w:rsidR="00A911DD" w:rsidRPr="00320FE7" w:rsidTr="00975EE5">
        <w:tc>
          <w:tcPr>
            <w:tcW w:w="1190" w:type="dxa"/>
            <w:tcPrChange w:id="2" w:author="Wood, James T." w:date="2017-10-26T12:06:00Z">
              <w:tcPr>
                <w:tcW w:w="1099" w:type="dxa"/>
              </w:tcPr>
            </w:tcPrChange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  <w:tcPrChange w:id="3" w:author="Wood, James T." w:date="2017-10-26T12:06:00Z">
              <w:tcPr>
                <w:tcW w:w="1471" w:type="dxa"/>
              </w:tcPr>
            </w:tcPrChange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  <w:tcPrChange w:id="4" w:author="Wood, James T." w:date="2017-10-26T12:06:00Z">
              <w:tcPr>
                <w:tcW w:w="1603" w:type="dxa"/>
              </w:tcPr>
            </w:tcPrChange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  <w:tcPrChange w:id="5" w:author="Wood, James T." w:date="2017-10-26T12:06:00Z">
              <w:tcPr>
                <w:tcW w:w="1640" w:type="dxa"/>
              </w:tcPr>
            </w:tcPrChange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  <w:tcPrChange w:id="6" w:author="Wood, James T." w:date="2017-10-26T12:06:00Z">
              <w:tcPr>
                <w:tcW w:w="1776" w:type="dxa"/>
              </w:tcPr>
            </w:tcPrChange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  <w:tcPrChange w:id="7" w:author="Wood, James T." w:date="2017-10-26T12:06:00Z">
              <w:tcPr>
                <w:tcW w:w="1267" w:type="dxa"/>
              </w:tcPr>
            </w:tcPrChange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Del="00975EE5" w:rsidTr="00975EE5">
        <w:trPr>
          <w:del w:id="8" w:author="Wood, James T." w:date="2017-10-26T12:06:00Z"/>
        </w:trPr>
        <w:tc>
          <w:tcPr>
            <w:tcW w:w="1190" w:type="dxa"/>
            <w:tcPrChange w:id="9" w:author="Wood, James T." w:date="2017-10-26T12:06:00Z">
              <w:tcPr>
                <w:tcW w:w="1099" w:type="dxa"/>
              </w:tcPr>
            </w:tcPrChange>
          </w:tcPr>
          <w:p w:rsidR="0097640F" w:rsidDel="00975EE5" w:rsidRDefault="000A402C" w:rsidP="003979A3">
            <w:pPr>
              <w:rPr>
                <w:del w:id="10" w:author="Wood, James T." w:date="2017-10-26T12:06:00Z"/>
                <w:u w:val="single"/>
              </w:rPr>
            </w:pPr>
            <w:del w:id="11" w:author="Wood, James T." w:date="2017-10-26T09:47:00Z">
              <w:r w:rsidDel="00FA60E6">
                <w:rPr>
                  <w:u w:val="single"/>
                </w:rPr>
                <w:delText>1/4</w:delText>
              </w:r>
            </w:del>
          </w:p>
        </w:tc>
        <w:tc>
          <w:tcPr>
            <w:tcW w:w="1312" w:type="dxa"/>
            <w:tcPrChange w:id="12" w:author="Wood, James T." w:date="2017-10-26T12:06:00Z">
              <w:tcPr>
                <w:tcW w:w="1471" w:type="dxa"/>
              </w:tcPr>
            </w:tcPrChange>
          </w:tcPr>
          <w:p w:rsidR="0097640F" w:rsidDel="00975EE5" w:rsidRDefault="0097640F" w:rsidP="008E2099">
            <w:pPr>
              <w:rPr>
                <w:del w:id="13" w:author="Wood, James T." w:date="2017-10-26T12:06:00Z"/>
                <w:u w:val="single"/>
              </w:rPr>
            </w:pPr>
            <w:del w:id="14" w:author="Wood, James T." w:date="2017-10-26T09:47:00Z">
              <w:r w:rsidDel="00FA60E6">
                <w:rPr>
                  <w:u w:val="single"/>
                </w:rPr>
                <w:delText>CC</w:delText>
              </w:r>
            </w:del>
          </w:p>
        </w:tc>
        <w:tc>
          <w:tcPr>
            <w:tcW w:w="1603" w:type="dxa"/>
            <w:tcPrChange w:id="15" w:author="Wood, James T." w:date="2017-10-26T12:06:00Z">
              <w:tcPr>
                <w:tcW w:w="1603" w:type="dxa"/>
              </w:tcPr>
            </w:tcPrChange>
          </w:tcPr>
          <w:p w:rsidR="0097640F" w:rsidDel="00975EE5" w:rsidRDefault="0097640F" w:rsidP="008E2099">
            <w:pPr>
              <w:rPr>
                <w:del w:id="16" w:author="Wood, James T." w:date="2017-10-26T12:06:00Z"/>
                <w:u w:val="single"/>
              </w:rPr>
            </w:pPr>
            <w:del w:id="17" w:author="Wood, James T." w:date="2017-10-26T09:47:00Z">
              <w:r w:rsidDel="00FA60E6">
                <w:rPr>
                  <w:u w:val="single"/>
                </w:rPr>
                <w:delText>OASIS</w:delText>
              </w:r>
            </w:del>
          </w:p>
        </w:tc>
        <w:tc>
          <w:tcPr>
            <w:tcW w:w="1579" w:type="dxa"/>
            <w:tcPrChange w:id="18" w:author="Wood, James T." w:date="2017-10-26T12:06:00Z">
              <w:tcPr>
                <w:tcW w:w="1640" w:type="dxa"/>
              </w:tcPr>
            </w:tcPrChange>
          </w:tcPr>
          <w:p w:rsidR="0097640F" w:rsidDel="00975EE5" w:rsidRDefault="0097640F" w:rsidP="008E2099">
            <w:pPr>
              <w:rPr>
                <w:del w:id="19" w:author="Wood, James T." w:date="2017-10-26T12:06:00Z"/>
                <w:u w:val="single"/>
              </w:rPr>
            </w:pPr>
          </w:p>
        </w:tc>
        <w:tc>
          <w:tcPr>
            <w:tcW w:w="1681" w:type="dxa"/>
            <w:tcPrChange w:id="20" w:author="Wood, James T." w:date="2017-10-26T12:06:00Z">
              <w:tcPr>
                <w:tcW w:w="1776" w:type="dxa"/>
              </w:tcPr>
            </w:tcPrChange>
          </w:tcPr>
          <w:p w:rsidR="0097640F" w:rsidDel="00975EE5" w:rsidRDefault="0097640F" w:rsidP="0060254F">
            <w:pPr>
              <w:rPr>
                <w:del w:id="21" w:author="Wood, James T." w:date="2017-10-26T12:06:00Z"/>
                <w:u w:val="single"/>
              </w:rPr>
            </w:pPr>
            <w:del w:id="22" w:author="Wood, James T." w:date="2017-10-26T09:47:00Z">
              <w:r w:rsidDel="00FA60E6">
                <w:rPr>
                  <w:u w:val="single"/>
                </w:rPr>
                <w:delText>9-4 central</w:delText>
              </w:r>
            </w:del>
          </w:p>
        </w:tc>
        <w:tc>
          <w:tcPr>
            <w:tcW w:w="1265" w:type="dxa"/>
            <w:tcPrChange w:id="23" w:author="Wood, James T." w:date="2017-10-26T12:06:00Z">
              <w:tcPr>
                <w:tcW w:w="1267" w:type="dxa"/>
              </w:tcPr>
            </w:tcPrChange>
          </w:tcPr>
          <w:p w:rsidR="0097640F" w:rsidDel="00975EE5" w:rsidRDefault="00E91B11" w:rsidP="00E62B6F">
            <w:pPr>
              <w:rPr>
                <w:del w:id="24" w:author="Wood, James T." w:date="2017-10-26T12:06:00Z"/>
                <w:u w:val="single"/>
              </w:rPr>
            </w:pPr>
            <w:del w:id="25" w:author="Wood, James T." w:date="2017-10-26T09:47:00Z">
              <w:r w:rsidDel="00FA60E6">
                <w:rPr>
                  <w:u w:val="single"/>
                </w:rPr>
                <w:delText>No</w:delText>
              </w:r>
            </w:del>
          </w:p>
        </w:tc>
      </w:tr>
      <w:tr w:rsidR="00A911DD" w:rsidRPr="00320FE7" w:rsidTr="00975EE5">
        <w:tc>
          <w:tcPr>
            <w:tcW w:w="1190" w:type="dxa"/>
            <w:tcPrChange w:id="26" w:author="Wood, James T." w:date="2017-10-26T12:06:00Z">
              <w:tcPr>
                <w:tcW w:w="1099" w:type="dxa"/>
              </w:tcPr>
            </w:tcPrChange>
          </w:tcPr>
          <w:p w:rsidR="00320FE7" w:rsidRP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1/23-25</w:t>
            </w:r>
            <w:r w:rsidR="00320FE7" w:rsidRPr="00320FE7">
              <w:rPr>
                <w:u w:val="single"/>
              </w:rPr>
              <w:t xml:space="preserve"> </w:t>
            </w:r>
          </w:p>
        </w:tc>
        <w:tc>
          <w:tcPr>
            <w:tcW w:w="1312" w:type="dxa"/>
            <w:tcPrChange w:id="27" w:author="Wood, James T." w:date="2017-10-26T12:06:00Z">
              <w:tcPr>
                <w:tcW w:w="1471" w:type="dxa"/>
              </w:tcPr>
            </w:tcPrChange>
          </w:tcPr>
          <w:p w:rsidR="00320FE7" w:rsidRP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  <w:tcPrChange w:id="28" w:author="Wood, James T." w:date="2017-10-26T12:06:00Z">
              <w:tcPr>
                <w:tcW w:w="1603" w:type="dxa"/>
              </w:tcPr>
            </w:tcPrChange>
          </w:tcPr>
          <w:p w:rsidR="00320FE7" w:rsidRP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  <w:tcPrChange w:id="29" w:author="Wood, James T." w:date="2017-10-26T12:06:00Z">
              <w:tcPr>
                <w:tcW w:w="1640" w:type="dxa"/>
              </w:tcPr>
            </w:tcPrChange>
          </w:tcPr>
          <w:p w:rsidR="00320FE7" w:rsidRPr="00320FE7" w:rsidRDefault="00FA60E6" w:rsidP="00161530">
            <w:pPr>
              <w:rPr>
                <w:u w:val="single"/>
              </w:rPr>
            </w:pPr>
            <w:ins w:id="30" w:author="Wood, James T." w:date="2017-10-26T09:48:00Z">
              <w:r>
                <w:rPr>
                  <w:u w:val="single"/>
                </w:rPr>
                <w:t>St Petersb</w:t>
              </w:r>
            </w:ins>
            <w:ins w:id="31" w:author="Wood, James T." w:date="2017-10-26T09:49:00Z">
              <w:r>
                <w:rPr>
                  <w:u w:val="single"/>
                </w:rPr>
                <w:t>u</w:t>
              </w:r>
            </w:ins>
            <w:ins w:id="32" w:author="Wood, James T." w:date="2017-10-26T09:48:00Z">
              <w:r>
                <w:rPr>
                  <w:u w:val="single"/>
                </w:rPr>
                <w:t>rg FL</w:t>
              </w:r>
            </w:ins>
            <w:ins w:id="33" w:author="Wood, James T." w:date="2017-10-26T09:49:00Z">
              <w:r>
                <w:rPr>
                  <w:u w:val="single"/>
                </w:rPr>
                <w:t>(</w:t>
              </w:r>
            </w:ins>
            <w:ins w:id="34" w:author="Wood, James T." w:date="2017-10-26T09:48:00Z">
              <w:r>
                <w:rPr>
                  <w:u w:val="single"/>
                </w:rPr>
                <w:t>DUKE</w:t>
              </w:r>
            </w:ins>
            <w:ins w:id="35" w:author="Wood, James T." w:date="2017-10-26T09:49:00Z">
              <w:r>
                <w:rPr>
                  <w:u w:val="single"/>
                </w:rPr>
                <w:t>)</w:t>
              </w:r>
            </w:ins>
          </w:p>
        </w:tc>
        <w:tc>
          <w:tcPr>
            <w:tcW w:w="1681" w:type="dxa"/>
            <w:tcPrChange w:id="36" w:author="Wood, James T." w:date="2017-10-26T12:06:00Z">
              <w:tcPr>
                <w:tcW w:w="1776" w:type="dxa"/>
              </w:tcPr>
            </w:tcPrChange>
          </w:tcPr>
          <w:p w:rsidR="00320FE7" w:rsidRPr="00320FE7" w:rsidRDefault="00C629DC" w:rsidP="00E62B6F">
            <w:pPr>
              <w:rPr>
                <w:u w:val="single"/>
              </w:rPr>
            </w:pPr>
            <w:ins w:id="37" w:author="Wood, James T." w:date="2017-10-26T12:12:00Z">
              <w:r>
                <w:rPr>
                  <w:u w:val="single"/>
                </w:rPr>
                <w:t>10-5 10-5 10-1 eastern</w:t>
              </w:r>
            </w:ins>
            <w:del w:id="38" w:author="Wood, James T." w:date="2017-10-26T12:12:00Z">
              <w:r w:rsidR="00E91B11" w:rsidDel="00C629DC">
                <w:rPr>
                  <w:u w:val="single"/>
                </w:rPr>
                <w:delText>9-4 9-4 9-12 central</w:delText>
              </w:r>
            </w:del>
          </w:p>
        </w:tc>
        <w:tc>
          <w:tcPr>
            <w:tcW w:w="1265" w:type="dxa"/>
            <w:tcPrChange w:id="39" w:author="Wood, James T." w:date="2017-10-26T12:06:00Z">
              <w:tcPr>
                <w:tcW w:w="1267" w:type="dxa"/>
              </w:tcPr>
            </w:tcPrChange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975EE5">
        <w:tc>
          <w:tcPr>
            <w:tcW w:w="1190" w:type="dxa"/>
            <w:tcPrChange w:id="40" w:author="Wood, James T." w:date="2017-10-26T12:06:00Z">
              <w:tcPr>
                <w:tcW w:w="1099" w:type="dxa"/>
              </w:tcPr>
            </w:tcPrChange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r w:rsidR="00E91B11" w:rsidRPr="00667BDF">
              <w:rPr>
                <w:highlight w:val="yellow"/>
                <w:u w:val="single"/>
              </w:rPr>
              <w:t>1</w:t>
            </w:r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  <w:tcPrChange w:id="41" w:author="Wood, James T." w:date="2017-10-26T12:06:00Z">
              <w:tcPr>
                <w:tcW w:w="1471" w:type="dxa"/>
              </w:tcPr>
            </w:tcPrChange>
          </w:tcPr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  <w:tcPrChange w:id="42" w:author="Wood, James T." w:date="2017-10-26T12:06:00Z">
              <w:tcPr>
                <w:tcW w:w="1603" w:type="dxa"/>
              </w:tcPr>
            </w:tcPrChange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  <w:tcPrChange w:id="43" w:author="Wood, James T." w:date="2017-10-26T12:06:00Z">
              <w:tcPr>
                <w:tcW w:w="1640" w:type="dxa"/>
              </w:tcPr>
            </w:tcPrChange>
          </w:tcPr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  <w:tcPrChange w:id="44" w:author="Wood, James T." w:date="2017-10-26T12:06:00Z">
              <w:tcPr>
                <w:tcW w:w="1776" w:type="dxa"/>
              </w:tcPr>
            </w:tcPrChange>
          </w:tcPr>
          <w:p w:rsidR="00807B12" w:rsidRDefault="00807B12" w:rsidP="00DA6437">
            <w:pPr>
              <w:rPr>
                <w:ins w:id="45" w:author="Wood, James T." w:date="2017-10-26T02:03:00Z"/>
                <w:highlight w:val="yellow"/>
                <w:u w:val="single"/>
              </w:rPr>
            </w:pPr>
            <w:ins w:id="46" w:author="Wood, James T." w:date="2017-10-26T02:02:00Z">
              <w:r>
                <w:rPr>
                  <w:highlight w:val="yellow"/>
                  <w:u w:val="single"/>
                </w:rPr>
                <w:t>10</w:t>
              </w:r>
            </w:ins>
            <w:ins w:id="47" w:author="Wood, James T." w:date="2017-10-26T02:08:00Z">
              <w:r>
                <w:rPr>
                  <w:highlight w:val="yellow"/>
                  <w:u w:val="single"/>
                </w:rPr>
                <w:t>-4</w:t>
              </w:r>
            </w:ins>
            <w:del w:id="48" w:author="Wood, James T." w:date="2017-10-26T02:02:00Z">
              <w:r w:rsidR="00E91B11" w:rsidRPr="00667BDF" w:rsidDel="00807B12">
                <w:rPr>
                  <w:highlight w:val="yellow"/>
                  <w:u w:val="single"/>
                </w:rPr>
                <w:delText>9</w:delText>
              </w:r>
            </w:del>
            <w:del w:id="49" w:author="Wood, James T." w:date="2017-10-26T02:08:00Z">
              <w:r w:rsidR="00E91B11" w:rsidRPr="00667BDF" w:rsidDel="00807B12">
                <w:rPr>
                  <w:highlight w:val="yellow"/>
                  <w:u w:val="single"/>
                </w:rPr>
                <w:delText>-4</w:delText>
              </w:r>
            </w:del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DA6437">
            <w:pPr>
              <w:rPr>
                <w:highlight w:val="yellow"/>
                <w:u w:val="single"/>
              </w:rPr>
            </w:pPr>
            <w:ins w:id="50" w:author="Wood, James T." w:date="2017-10-26T02:03:00Z">
              <w:r>
                <w:rPr>
                  <w:highlight w:val="yellow"/>
                  <w:u w:val="single"/>
                </w:rPr>
                <w:t>8-3 8-12 mountain</w:t>
              </w:r>
            </w:ins>
            <w:del w:id="51" w:author="Wood, James T." w:date="2017-10-26T02:03:00Z">
              <w:r w:rsidR="00E91B11" w:rsidRPr="00667BDF" w:rsidDel="00807B12">
                <w:rPr>
                  <w:highlight w:val="yellow"/>
                  <w:u w:val="single"/>
                </w:rPr>
                <w:delText>9-4 9-12 central</w:delText>
              </w:r>
            </w:del>
          </w:p>
        </w:tc>
        <w:tc>
          <w:tcPr>
            <w:tcW w:w="1265" w:type="dxa"/>
            <w:tcPrChange w:id="52" w:author="Wood, James T." w:date="2017-10-26T12:06:00Z">
              <w:tcPr>
                <w:tcW w:w="1267" w:type="dxa"/>
              </w:tcPr>
            </w:tcPrChange>
          </w:tcPr>
          <w:p w:rsidR="00320FE7" w:rsidRPr="00320FE7" w:rsidRDefault="00807B12" w:rsidP="00161530">
            <w:pPr>
              <w:rPr>
                <w:u w:val="single"/>
              </w:rPr>
            </w:pPr>
            <w:ins w:id="53" w:author="Wood, James T." w:date="2017-10-26T02:04:00Z">
              <w:r>
                <w:rPr>
                  <w:highlight w:val="yellow"/>
                  <w:u w:val="single"/>
                </w:rPr>
                <w:t>Yes</w:t>
              </w:r>
            </w:ins>
            <w:del w:id="54" w:author="Wood, James T." w:date="2017-10-26T02:03:00Z">
              <w:r w:rsidR="00E91B11" w:rsidRPr="00667BDF" w:rsidDel="00807B12">
                <w:rPr>
                  <w:highlight w:val="yellow"/>
                  <w:u w:val="single"/>
                </w:rPr>
                <w:delText>No</w:delText>
              </w:r>
            </w:del>
          </w:p>
        </w:tc>
      </w:tr>
      <w:tr w:rsidR="00A911DD" w:rsidRPr="00320FE7" w:rsidTr="00975EE5">
        <w:tc>
          <w:tcPr>
            <w:tcW w:w="1190" w:type="dxa"/>
            <w:tcPrChange w:id="55" w:author="Wood, James T." w:date="2017-10-26T12:06:00Z">
              <w:tcPr>
                <w:tcW w:w="1099" w:type="dxa"/>
              </w:tcPr>
            </w:tcPrChange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  <w:tcPrChange w:id="56" w:author="Wood, James T." w:date="2017-10-26T12:06:00Z">
              <w:tcPr>
                <w:tcW w:w="1471" w:type="dxa"/>
              </w:tcPr>
            </w:tcPrChange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  <w:tcPrChange w:id="57" w:author="Wood, James T." w:date="2017-10-26T12:06:00Z">
              <w:tcPr>
                <w:tcW w:w="1603" w:type="dxa"/>
              </w:tcPr>
            </w:tcPrChange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  <w:tcPrChange w:id="58" w:author="Wood, James T." w:date="2017-10-26T12:06:00Z">
              <w:tcPr>
                <w:tcW w:w="1640" w:type="dxa"/>
              </w:tcPr>
            </w:tcPrChange>
          </w:tcPr>
          <w:p w:rsidR="00A911DD" w:rsidRPr="00320FE7" w:rsidRDefault="0096212B" w:rsidP="00161530">
            <w:pPr>
              <w:rPr>
                <w:u w:val="single"/>
              </w:rPr>
            </w:pPr>
            <w:ins w:id="59" w:author="Wood, James T." w:date="2017-10-26T09:56:00Z">
              <w:r>
                <w:rPr>
                  <w:u w:val="single"/>
                </w:rPr>
                <w:t>TBD(SPP)</w:t>
              </w:r>
            </w:ins>
          </w:p>
        </w:tc>
        <w:tc>
          <w:tcPr>
            <w:tcW w:w="1681" w:type="dxa"/>
            <w:tcPrChange w:id="60" w:author="Wood, James T." w:date="2017-10-26T12:06:00Z">
              <w:tcPr>
                <w:tcW w:w="1776" w:type="dxa"/>
              </w:tcPr>
            </w:tcPrChange>
          </w:tcPr>
          <w:p w:rsidR="00DE3E2C" w:rsidRPr="00320FE7" w:rsidRDefault="0060254F" w:rsidP="0041528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  <w:tcPrChange w:id="61" w:author="Wood, James T." w:date="2017-10-26T12:06:00Z">
              <w:tcPr>
                <w:tcW w:w="1267" w:type="dxa"/>
              </w:tcPr>
            </w:tcPrChange>
          </w:tcPr>
          <w:p w:rsidR="00DE3E2C" w:rsidRDefault="00E91B11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975EE5">
        <w:tc>
          <w:tcPr>
            <w:tcW w:w="1190" w:type="dxa"/>
            <w:tcPrChange w:id="62" w:author="Wood, James T." w:date="2017-10-26T12:06:00Z">
              <w:tcPr>
                <w:tcW w:w="1099" w:type="dxa"/>
              </w:tcPr>
            </w:tcPrChange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  <w:tcPrChange w:id="63" w:author="Wood, James T." w:date="2017-10-26T12:06:00Z">
              <w:tcPr>
                <w:tcW w:w="1471" w:type="dxa"/>
              </w:tcPr>
            </w:tcPrChange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  <w:tcPrChange w:id="64" w:author="Wood, James T." w:date="2017-10-26T12:06:00Z">
              <w:tcPr>
                <w:tcW w:w="1603" w:type="dxa"/>
              </w:tcPr>
            </w:tcPrChange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  <w:tcPrChange w:id="65" w:author="Wood, James T." w:date="2017-10-26T12:06:00Z">
              <w:tcPr>
                <w:tcW w:w="1640" w:type="dxa"/>
              </w:tcPr>
            </w:tcPrChange>
          </w:tcPr>
          <w:p w:rsidR="00DE3E2C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Carmel IN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(ACES)</w:t>
            </w:r>
          </w:p>
        </w:tc>
        <w:tc>
          <w:tcPr>
            <w:tcW w:w="1681" w:type="dxa"/>
            <w:tcPrChange w:id="66" w:author="Wood, James T." w:date="2017-10-26T12:06:00Z">
              <w:tcPr>
                <w:tcW w:w="1776" w:type="dxa"/>
              </w:tcPr>
            </w:tcPrChange>
          </w:tcPr>
          <w:p w:rsidR="00807B12" w:rsidRDefault="00807B12" w:rsidP="00280C70">
            <w:pPr>
              <w:rPr>
                <w:ins w:id="67" w:author="Wood, James T." w:date="2017-10-26T02:04:00Z"/>
                <w:highlight w:val="yellow"/>
                <w:u w:val="single"/>
              </w:rPr>
            </w:pPr>
            <w:ins w:id="68" w:author="Wood, James T." w:date="2017-10-26T02:04:00Z">
              <w:r>
                <w:rPr>
                  <w:highlight w:val="yellow"/>
                  <w:u w:val="single"/>
                </w:rPr>
                <w:t>10</w:t>
              </w:r>
            </w:ins>
            <w:ins w:id="69" w:author="Wood, James T." w:date="2017-10-26T02:08:00Z">
              <w:r>
                <w:rPr>
                  <w:highlight w:val="yellow"/>
                  <w:u w:val="single"/>
                </w:rPr>
                <w:t>-4</w:t>
              </w:r>
            </w:ins>
            <w:del w:id="70" w:author="Wood, James T." w:date="2017-10-26T02:04:00Z">
              <w:r w:rsidR="00E91B11" w:rsidRPr="00667BDF" w:rsidDel="00807B12">
                <w:rPr>
                  <w:highlight w:val="yellow"/>
                  <w:u w:val="single"/>
                </w:rPr>
                <w:delText>9</w:delText>
              </w:r>
            </w:del>
            <w:del w:id="71" w:author="Wood, James T." w:date="2017-10-26T02:08:00Z">
              <w:r w:rsidR="00E91B11" w:rsidRPr="00667BDF" w:rsidDel="00807B12">
                <w:rPr>
                  <w:highlight w:val="yellow"/>
                  <w:u w:val="single"/>
                </w:rPr>
                <w:delText>-4</w:delText>
              </w:r>
            </w:del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45120A" w:rsidRPr="00667BDF" w:rsidRDefault="00807B12" w:rsidP="00280C70">
            <w:pPr>
              <w:rPr>
                <w:highlight w:val="yellow"/>
                <w:u w:val="single"/>
              </w:rPr>
            </w:pPr>
            <w:ins w:id="72" w:author="Wood, James T." w:date="2017-10-26T02:04:00Z">
              <w:r>
                <w:rPr>
                  <w:highlight w:val="yellow"/>
                  <w:u w:val="single"/>
                </w:rPr>
                <w:t>10-5 10-1 eastern</w:t>
              </w:r>
            </w:ins>
            <w:del w:id="73" w:author="Wood, James T." w:date="2017-10-26T02:04:00Z">
              <w:r w:rsidR="00E91B11" w:rsidRPr="00667BDF" w:rsidDel="00807B12">
                <w:rPr>
                  <w:highlight w:val="yellow"/>
                  <w:u w:val="single"/>
                </w:rPr>
                <w:delText>9-4 9-12 cent</w:delText>
              </w:r>
            </w:del>
            <w:del w:id="74" w:author="Wood, James T." w:date="2017-10-26T02:05:00Z">
              <w:r w:rsidR="00E91B11" w:rsidRPr="00667BDF" w:rsidDel="00807B12">
                <w:rPr>
                  <w:highlight w:val="yellow"/>
                  <w:u w:val="single"/>
                </w:rPr>
                <w:delText>ral</w:delText>
              </w:r>
            </w:del>
          </w:p>
        </w:tc>
        <w:tc>
          <w:tcPr>
            <w:tcW w:w="1265" w:type="dxa"/>
            <w:tcPrChange w:id="75" w:author="Wood, James T." w:date="2017-10-26T12:06:00Z">
              <w:tcPr>
                <w:tcW w:w="1267" w:type="dxa"/>
              </w:tcPr>
            </w:tcPrChange>
          </w:tcPr>
          <w:p w:rsidR="00DE406F" w:rsidRDefault="00807B12" w:rsidP="00E62B6F">
            <w:pPr>
              <w:rPr>
                <w:u w:val="single"/>
              </w:rPr>
            </w:pPr>
            <w:ins w:id="76" w:author="Wood, James T." w:date="2017-10-26T02:05:00Z">
              <w:r>
                <w:rPr>
                  <w:highlight w:val="yellow"/>
                  <w:u w:val="single"/>
                </w:rPr>
                <w:t>Yes</w:t>
              </w:r>
            </w:ins>
            <w:del w:id="77" w:author="Wood, James T." w:date="2017-10-26T02:05:00Z">
              <w:r w:rsidR="00E91B11" w:rsidRPr="00667BDF" w:rsidDel="00807B12">
                <w:rPr>
                  <w:highlight w:val="yellow"/>
                  <w:u w:val="single"/>
                </w:rPr>
                <w:delText>No</w:delText>
              </w:r>
            </w:del>
            <w:r w:rsidR="0060254F">
              <w:rPr>
                <w:u w:val="single"/>
              </w:rPr>
              <w:t xml:space="preserve"> </w:t>
            </w:r>
          </w:p>
        </w:tc>
      </w:tr>
      <w:tr w:rsidR="00A911DD" w:rsidRPr="00320FE7" w:rsidTr="00975EE5">
        <w:tc>
          <w:tcPr>
            <w:tcW w:w="1190" w:type="dxa"/>
            <w:tcPrChange w:id="78" w:author="Wood, James T." w:date="2017-10-26T12:06:00Z">
              <w:tcPr>
                <w:tcW w:w="1099" w:type="dxa"/>
              </w:tcPr>
            </w:tcPrChange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  <w:tcPrChange w:id="79" w:author="Wood, James T." w:date="2017-10-26T12:06:00Z">
              <w:tcPr>
                <w:tcW w:w="1471" w:type="dxa"/>
              </w:tcPr>
            </w:tcPrChange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  <w:tcPrChange w:id="80" w:author="Wood, James T." w:date="2017-10-26T12:06:00Z">
              <w:tcPr>
                <w:tcW w:w="1603" w:type="dxa"/>
              </w:tcPr>
            </w:tcPrChange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  <w:tcPrChange w:id="81" w:author="Wood, James T." w:date="2017-10-26T12:06:00Z">
              <w:tcPr>
                <w:tcW w:w="1640" w:type="dxa"/>
              </w:tcPr>
            </w:tcPrChange>
          </w:tcPr>
          <w:p w:rsidR="00C629DC" w:rsidRDefault="00C629DC" w:rsidP="00161530">
            <w:pPr>
              <w:rPr>
                <w:ins w:id="82" w:author="Wood, James T." w:date="2017-10-26T12:09:00Z"/>
                <w:u w:val="single"/>
              </w:rPr>
            </w:pPr>
            <w:ins w:id="83" w:author="Wood, James T." w:date="2017-10-26T12:09:00Z">
              <w:r>
                <w:rPr>
                  <w:u w:val="single"/>
                </w:rPr>
                <w:t>Langley BC</w:t>
              </w:r>
            </w:ins>
          </w:p>
          <w:p w:rsidR="00A911DD" w:rsidRPr="00320FE7" w:rsidRDefault="00C629DC" w:rsidP="00161530">
            <w:pPr>
              <w:rPr>
                <w:u w:val="single"/>
              </w:rPr>
            </w:pPr>
            <w:ins w:id="84" w:author="Wood, James T." w:date="2017-10-26T12:09:00Z">
              <w:r>
                <w:rPr>
                  <w:u w:val="single"/>
                </w:rPr>
                <w:t>(</w:t>
              </w:r>
            </w:ins>
            <w:proofErr w:type="spellStart"/>
            <w:ins w:id="85" w:author="Wood, James T." w:date="2017-10-26T09:48:00Z">
              <w:r w:rsidR="00FA60E6">
                <w:rPr>
                  <w:u w:val="single"/>
                </w:rPr>
                <w:t>BCHydro</w:t>
              </w:r>
            </w:ins>
            <w:proofErr w:type="spellEnd"/>
            <w:ins w:id="86" w:author="Wood, James T." w:date="2017-10-26T12:09:00Z">
              <w:r>
                <w:rPr>
                  <w:u w:val="single"/>
                </w:rPr>
                <w:t>)</w:t>
              </w:r>
            </w:ins>
          </w:p>
        </w:tc>
        <w:tc>
          <w:tcPr>
            <w:tcW w:w="1681" w:type="dxa"/>
            <w:tcPrChange w:id="87" w:author="Wood, James T." w:date="2017-10-26T12:06:00Z">
              <w:tcPr>
                <w:tcW w:w="1776" w:type="dxa"/>
              </w:tcPr>
            </w:tcPrChange>
          </w:tcPr>
          <w:p w:rsidR="00320FE7" w:rsidRPr="00320FE7" w:rsidRDefault="00C629DC" w:rsidP="00280C70">
            <w:pPr>
              <w:rPr>
                <w:u w:val="single"/>
              </w:rPr>
            </w:pPr>
            <w:ins w:id="88" w:author="Wood, James T." w:date="2017-10-26T12:12:00Z">
              <w:r>
                <w:rPr>
                  <w:u w:val="single"/>
                </w:rPr>
                <w:t>8-3 8-3 8-12 pacific</w:t>
              </w:r>
            </w:ins>
            <w:del w:id="89" w:author="Wood, James T." w:date="2017-10-26T12:13:00Z">
              <w:r w:rsidR="00E91B11" w:rsidDel="00C629DC">
                <w:rPr>
                  <w:u w:val="single"/>
                </w:rPr>
                <w:delText>9-4 9-4 9-12 central</w:delText>
              </w:r>
            </w:del>
          </w:p>
        </w:tc>
        <w:tc>
          <w:tcPr>
            <w:tcW w:w="1265" w:type="dxa"/>
            <w:tcPrChange w:id="90" w:author="Wood, James T." w:date="2017-10-26T12:06:00Z">
              <w:tcPr>
                <w:tcW w:w="1267" w:type="dxa"/>
              </w:tcPr>
            </w:tcPrChange>
          </w:tcPr>
          <w:p w:rsidR="00320FE7" w:rsidRPr="00320FE7" w:rsidRDefault="00E91B11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975EE5">
        <w:tc>
          <w:tcPr>
            <w:tcW w:w="1190" w:type="dxa"/>
            <w:tcPrChange w:id="91" w:author="Wood, James T." w:date="2017-10-26T12:06:00Z">
              <w:tcPr>
                <w:tcW w:w="1099" w:type="dxa"/>
              </w:tcPr>
            </w:tcPrChange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  <w:tcPrChange w:id="92" w:author="Wood, James T." w:date="2017-10-26T12:06:00Z">
              <w:tcPr>
                <w:tcW w:w="1471" w:type="dxa"/>
              </w:tcPr>
            </w:tcPrChange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  <w:tcPrChange w:id="93" w:author="Wood, James T." w:date="2017-10-26T12:06:00Z">
              <w:tcPr>
                <w:tcW w:w="1603" w:type="dxa"/>
              </w:tcPr>
            </w:tcPrChange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  <w:tcPrChange w:id="94" w:author="Wood, James T." w:date="2017-10-26T12:06:00Z">
              <w:tcPr>
                <w:tcW w:w="1640" w:type="dxa"/>
              </w:tcPr>
            </w:tcPrChange>
          </w:tcPr>
          <w:p w:rsidR="00A911DD" w:rsidRPr="00320FE7" w:rsidRDefault="00C629DC" w:rsidP="00161530">
            <w:pPr>
              <w:rPr>
                <w:u w:val="single"/>
              </w:rPr>
            </w:pPr>
            <w:ins w:id="95" w:author="Wood, James T." w:date="2017-10-26T12:10:00Z">
              <w:r>
                <w:rPr>
                  <w:u w:val="single"/>
                </w:rPr>
                <w:t>Portland OR (</w:t>
              </w:r>
            </w:ins>
            <w:ins w:id="96" w:author="Wood, James T." w:date="2017-10-26T09:47:00Z">
              <w:r w:rsidR="00FA60E6">
                <w:rPr>
                  <w:u w:val="single"/>
                </w:rPr>
                <w:t>BPA</w:t>
              </w:r>
            </w:ins>
            <w:ins w:id="97" w:author="Wood, James T." w:date="2017-10-26T12:10:00Z">
              <w:r>
                <w:rPr>
                  <w:u w:val="single"/>
                </w:rPr>
                <w:t>)</w:t>
              </w:r>
            </w:ins>
          </w:p>
        </w:tc>
        <w:tc>
          <w:tcPr>
            <w:tcW w:w="1681" w:type="dxa"/>
            <w:tcPrChange w:id="98" w:author="Wood, James T." w:date="2017-10-26T12:06:00Z">
              <w:tcPr>
                <w:tcW w:w="1776" w:type="dxa"/>
              </w:tcPr>
            </w:tcPrChange>
          </w:tcPr>
          <w:p w:rsidR="00320FE7" w:rsidRPr="00320FE7" w:rsidRDefault="00C629DC" w:rsidP="001C6293">
            <w:pPr>
              <w:rPr>
                <w:u w:val="single"/>
              </w:rPr>
            </w:pPr>
            <w:ins w:id="99" w:author="Wood, James T." w:date="2017-10-26T12:11:00Z">
              <w:r>
                <w:rPr>
                  <w:u w:val="single"/>
                </w:rPr>
                <w:t>8-3 8-3 8-12 pacific</w:t>
              </w:r>
            </w:ins>
            <w:del w:id="100" w:author="Wood, James T." w:date="2017-10-26T12:12:00Z">
              <w:r w:rsidR="00E91B11" w:rsidDel="00C629DC">
                <w:rPr>
                  <w:u w:val="single"/>
                </w:rPr>
                <w:delText>9-4 9-4 9-12 central</w:delText>
              </w:r>
            </w:del>
          </w:p>
        </w:tc>
        <w:tc>
          <w:tcPr>
            <w:tcW w:w="1265" w:type="dxa"/>
            <w:tcPrChange w:id="101" w:author="Wood, James T." w:date="2017-10-26T12:06:00Z">
              <w:tcPr>
                <w:tcW w:w="1267" w:type="dxa"/>
              </w:tcPr>
            </w:tcPrChange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975EE5">
        <w:tc>
          <w:tcPr>
            <w:tcW w:w="1190" w:type="dxa"/>
            <w:tcPrChange w:id="102" w:author="Wood, James T." w:date="2017-10-26T12:06:00Z">
              <w:tcPr>
                <w:tcW w:w="1099" w:type="dxa"/>
              </w:tcPr>
            </w:tcPrChange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  <w:tcPrChange w:id="103" w:author="Wood, James T." w:date="2017-10-26T12:06:00Z">
              <w:tcPr>
                <w:tcW w:w="1471" w:type="dxa"/>
              </w:tcPr>
            </w:tcPrChange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  <w:tcPrChange w:id="104" w:author="Wood, James T." w:date="2017-10-26T12:06:00Z">
              <w:tcPr>
                <w:tcW w:w="1603" w:type="dxa"/>
              </w:tcPr>
            </w:tcPrChange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  <w:tcPrChange w:id="105" w:author="Wood, James T." w:date="2017-10-26T12:06:00Z">
              <w:tcPr>
                <w:tcW w:w="1640" w:type="dxa"/>
              </w:tcPr>
            </w:tcPrChange>
          </w:tcPr>
          <w:p w:rsidR="00A911DD" w:rsidRPr="00320FE7" w:rsidRDefault="00C629DC" w:rsidP="00161530">
            <w:pPr>
              <w:rPr>
                <w:u w:val="single"/>
              </w:rPr>
            </w:pPr>
            <w:ins w:id="106" w:author="Wood, James T." w:date="2017-10-26T12:10:00Z">
              <w:r>
                <w:rPr>
                  <w:u w:val="single"/>
                </w:rPr>
                <w:t>Carmel IN (</w:t>
              </w:r>
            </w:ins>
            <w:ins w:id="107" w:author="Wood, James T." w:date="2017-10-26T09:47:00Z">
              <w:r w:rsidR="00FA60E6">
                <w:rPr>
                  <w:u w:val="single"/>
                </w:rPr>
                <w:t>MISO</w:t>
              </w:r>
            </w:ins>
            <w:ins w:id="108" w:author="Wood, James T." w:date="2017-10-26T12:11:00Z">
              <w:r>
                <w:rPr>
                  <w:u w:val="single"/>
                </w:rPr>
                <w:t>)</w:t>
              </w:r>
            </w:ins>
          </w:p>
        </w:tc>
        <w:tc>
          <w:tcPr>
            <w:tcW w:w="1681" w:type="dxa"/>
            <w:tcPrChange w:id="109" w:author="Wood, James T." w:date="2017-10-26T12:06:00Z">
              <w:tcPr>
                <w:tcW w:w="1776" w:type="dxa"/>
              </w:tcPr>
            </w:tcPrChange>
          </w:tcPr>
          <w:p w:rsidR="00320FE7" w:rsidRPr="00320FE7" w:rsidRDefault="00C629DC" w:rsidP="00977703">
            <w:pPr>
              <w:rPr>
                <w:u w:val="single"/>
              </w:rPr>
            </w:pPr>
            <w:ins w:id="110" w:author="Wood, James T." w:date="2017-10-26T12:11:00Z">
              <w:r>
                <w:rPr>
                  <w:u w:val="single"/>
                </w:rPr>
                <w:t>10-5 10-5 10-1 eastern</w:t>
              </w:r>
            </w:ins>
            <w:del w:id="111" w:author="Wood, James T." w:date="2017-10-26T12:11:00Z">
              <w:r w:rsidR="00E91B11" w:rsidDel="00C629DC">
                <w:rPr>
                  <w:u w:val="single"/>
                </w:rPr>
                <w:delText>9-4 9-4 9-12 central</w:delText>
              </w:r>
            </w:del>
          </w:p>
        </w:tc>
        <w:tc>
          <w:tcPr>
            <w:tcW w:w="1265" w:type="dxa"/>
            <w:tcPrChange w:id="112" w:author="Wood, James T." w:date="2017-10-26T12:06:00Z">
              <w:tcPr>
                <w:tcW w:w="1267" w:type="dxa"/>
              </w:tcPr>
            </w:tcPrChange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E86A7E" w:rsidTr="00975EE5">
        <w:tc>
          <w:tcPr>
            <w:tcW w:w="1190" w:type="dxa"/>
            <w:tcPrChange w:id="113" w:author="Wood, James T." w:date="2017-10-26T12:06:00Z">
              <w:tcPr>
                <w:tcW w:w="1099" w:type="dxa"/>
              </w:tcPr>
            </w:tcPrChange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8/14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DD1C03" w:rsidRPr="00667BDF">
              <w:rPr>
                <w:highlight w:val="yellow"/>
                <w:u w:val="single"/>
              </w:rPr>
              <w:t>15</w:t>
            </w:r>
            <w:r w:rsidR="004B6902" w:rsidRPr="00667BDF">
              <w:rPr>
                <w:highlight w:val="yellow"/>
                <w:u w:val="single"/>
              </w:rPr>
              <w:t>-</w:t>
            </w:r>
            <w:r w:rsidR="00B278F1" w:rsidRPr="00667BDF">
              <w:rPr>
                <w:highlight w:val="yellow"/>
                <w:u w:val="single"/>
              </w:rPr>
              <w:t>1</w:t>
            </w:r>
            <w:r w:rsidR="00667BDF"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  <w:tcPrChange w:id="114" w:author="Wood, James T." w:date="2017-10-26T12:06:00Z">
              <w:tcPr>
                <w:tcW w:w="1471" w:type="dxa"/>
              </w:tcPr>
            </w:tcPrChange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  <w:tcPrChange w:id="115" w:author="Wood, James T." w:date="2017-10-26T12:06:00Z">
              <w:tcPr>
                <w:tcW w:w="1603" w:type="dxa"/>
              </w:tcPr>
            </w:tcPrChange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  <w:tcPrChange w:id="116" w:author="Wood, James T." w:date="2017-10-26T12:06:00Z">
              <w:tcPr>
                <w:tcW w:w="1640" w:type="dxa"/>
              </w:tcPr>
            </w:tcPrChange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  <w:tcPrChange w:id="117" w:author="Wood, James T." w:date="2017-10-26T12:06:00Z">
              <w:tcPr>
                <w:tcW w:w="1776" w:type="dxa"/>
              </w:tcPr>
            </w:tcPrChange>
          </w:tcPr>
          <w:p w:rsidR="00807B12" w:rsidRDefault="00807B12" w:rsidP="00527960">
            <w:pPr>
              <w:rPr>
                <w:ins w:id="118" w:author="Wood, James T." w:date="2017-10-26T02:05:00Z"/>
                <w:highlight w:val="yellow"/>
                <w:u w:val="single"/>
              </w:rPr>
            </w:pPr>
            <w:ins w:id="119" w:author="Wood, James T." w:date="2017-10-26T02:05:00Z">
              <w:r>
                <w:rPr>
                  <w:highlight w:val="yellow"/>
                  <w:u w:val="single"/>
                </w:rPr>
                <w:t>10</w:t>
              </w:r>
            </w:ins>
            <w:ins w:id="120" w:author="Wood, James T." w:date="2017-10-26T02:08:00Z">
              <w:r>
                <w:rPr>
                  <w:highlight w:val="yellow"/>
                  <w:u w:val="single"/>
                </w:rPr>
                <w:t>-4</w:t>
              </w:r>
            </w:ins>
            <w:del w:id="121" w:author="Wood, James T." w:date="2017-10-26T02:05:00Z">
              <w:r w:rsidR="00E91B11" w:rsidRPr="00667BDF" w:rsidDel="00807B12">
                <w:rPr>
                  <w:highlight w:val="yellow"/>
                  <w:u w:val="single"/>
                </w:rPr>
                <w:delText>9</w:delText>
              </w:r>
            </w:del>
            <w:del w:id="122" w:author="Wood, James T." w:date="2017-10-26T02:08:00Z">
              <w:r w:rsidR="00E91B11" w:rsidRPr="00667BDF" w:rsidDel="00807B12">
                <w:rPr>
                  <w:highlight w:val="yellow"/>
                  <w:u w:val="single"/>
                </w:rPr>
                <w:delText>-4</w:delText>
              </w:r>
            </w:del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  <w:tcPrChange w:id="123" w:author="Wood, James T." w:date="2017-10-26T12:06:00Z">
              <w:tcPr>
                <w:tcW w:w="1267" w:type="dxa"/>
              </w:tcPr>
            </w:tcPrChange>
          </w:tcPr>
          <w:p w:rsidR="00320FE7" w:rsidRPr="00E86A7E" w:rsidRDefault="00807B12" w:rsidP="00161530">
            <w:pPr>
              <w:rPr>
                <w:u w:val="single"/>
              </w:rPr>
            </w:pPr>
            <w:ins w:id="124" w:author="Wood, James T." w:date="2017-10-26T02:05:00Z">
              <w:r>
                <w:rPr>
                  <w:highlight w:val="yellow"/>
                  <w:u w:val="single"/>
                </w:rPr>
                <w:t>Yes</w:t>
              </w:r>
            </w:ins>
            <w:del w:id="125" w:author="Wood, James T." w:date="2017-10-26T02:05:00Z">
              <w:r w:rsidR="00E91B11" w:rsidRPr="00667BDF" w:rsidDel="00807B12">
                <w:rPr>
                  <w:highlight w:val="yellow"/>
                  <w:u w:val="single"/>
                </w:rPr>
                <w:delText>No</w:delText>
              </w:r>
            </w:del>
          </w:p>
        </w:tc>
      </w:tr>
      <w:tr w:rsidR="00A911DD" w:rsidRPr="00320FE7" w:rsidTr="00975EE5">
        <w:tc>
          <w:tcPr>
            <w:tcW w:w="1190" w:type="dxa"/>
            <w:tcPrChange w:id="126" w:author="Wood, James T." w:date="2017-10-26T12:06:00Z">
              <w:tcPr>
                <w:tcW w:w="1099" w:type="dxa"/>
              </w:tcPr>
            </w:tcPrChange>
          </w:tcPr>
          <w:p w:rsidR="00320FE7" w:rsidRPr="00320FE7" w:rsidRDefault="00807B12" w:rsidP="005C3CAC">
            <w:pPr>
              <w:rPr>
                <w:u w:val="single"/>
              </w:rPr>
            </w:pPr>
            <w:ins w:id="127" w:author="Wood, James T." w:date="2017-10-26T02:06:00Z">
              <w:r>
                <w:rPr>
                  <w:u w:val="single"/>
                </w:rPr>
                <w:t>9/18-20</w:t>
              </w:r>
            </w:ins>
            <w:del w:id="128" w:author="Wood, James T." w:date="2017-10-26T02:06:00Z">
              <w:r w:rsidR="00DD1C03" w:rsidDel="00807B12">
                <w:rPr>
                  <w:u w:val="single"/>
                </w:rPr>
                <w:delText>9/25</w:delText>
              </w:r>
              <w:r w:rsidR="005C3CAC" w:rsidDel="00807B12">
                <w:rPr>
                  <w:u w:val="single"/>
                </w:rPr>
                <w:delText>-2</w:delText>
              </w:r>
              <w:r w:rsidR="00DD1C03" w:rsidDel="00807B12">
                <w:rPr>
                  <w:u w:val="single"/>
                </w:rPr>
                <w:delText>7</w:delText>
              </w:r>
            </w:del>
          </w:p>
        </w:tc>
        <w:tc>
          <w:tcPr>
            <w:tcW w:w="1312" w:type="dxa"/>
            <w:tcPrChange w:id="129" w:author="Wood, James T." w:date="2017-10-26T12:06:00Z">
              <w:tcPr>
                <w:tcW w:w="1471" w:type="dxa"/>
              </w:tcPr>
            </w:tcPrChange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  <w:tcPrChange w:id="130" w:author="Wood, James T." w:date="2017-10-26T12:06:00Z">
              <w:tcPr>
                <w:tcW w:w="1603" w:type="dxa"/>
              </w:tcPr>
            </w:tcPrChange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  <w:tcPrChange w:id="131" w:author="Wood, James T." w:date="2017-10-26T12:06:00Z">
              <w:tcPr>
                <w:tcW w:w="1640" w:type="dxa"/>
              </w:tcPr>
            </w:tcPrChange>
          </w:tcPr>
          <w:p w:rsidR="00C629DC" w:rsidRDefault="00C629DC" w:rsidP="00161530">
            <w:pPr>
              <w:rPr>
                <w:ins w:id="132" w:author="Wood, James T." w:date="2017-10-26T12:09:00Z"/>
                <w:u w:val="single"/>
              </w:rPr>
            </w:pPr>
            <w:ins w:id="133" w:author="Wood, James T." w:date="2017-10-26T12:08:00Z">
              <w:r>
                <w:rPr>
                  <w:u w:val="single"/>
                </w:rPr>
                <w:t xml:space="preserve">Chattanooga TN </w:t>
              </w:r>
            </w:ins>
          </w:p>
          <w:p w:rsidR="00A911DD" w:rsidRPr="00320FE7" w:rsidRDefault="00C629DC" w:rsidP="00161530">
            <w:pPr>
              <w:rPr>
                <w:u w:val="single"/>
              </w:rPr>
            </w:pPr>
            <w:ins w:id="134" w:author="Wood, James T." w:date="2017-10-26T12:08:00Z">
              <w:r>
                <w:rPr>
                  <w:u w:val="single"/>
                </w:rPr>
                <w:t>(</w:t>
              </w:r>
            </w:ins>
            <w:ins w:id="135" w:author="Wood, James T." w:date="2017-10-26T09:55:00Z">
              <w:r w:rsidR="0096212B">
                <w:rPr>
                  <w:u w:val="single"/>
                </w:rPr>
                <w:t>TVA</w:t>
              </w:r>
            </w:ins>
            <w:ins w:id="136" w:author="Wood, James T." w:date="2017-10-26T12:09:00Z">
              <w:r>
                <w:rPr>
                  <w:u w:val="single"/>
                </w:rPr>
                <w:t>)</w:t>
              </w:r>
            </w:ins>
          </w:p>
        </w:tc>
        <w:tc>
          <w:tcPr>
            <w:tcW w:w="1681" w:type="dxa"/>
            <w:tcPrChange w:id="137" w:author="Wood, James T." w:date="2017-10-26T12:06:00Z">
              <w:tcPr>
                <w:tcW w:w="1776" w:type="dxa"/>
              </w:tcPr>
            </w:tcPrChange>
          </w:tcPr>
          <w:p w:rsidR="00320FE7" w:rsidRPr="00320FE7" w:rsidRDefault="00C629DC" w:rsidP="00BF7413">
            <w:pPr>
              <w:rPr>
                <w:u w:val="single"/>
              </w:rPr>
            </w:pPr>
            <w:ins w:id="138" w:author="Wood, James T." w:date="2017-10-26T12:13:00Z">
              <w:r>
                <w:rPr>
                  <w:u w:val="single"/>
                </w:rPr>
                <w:t>10-5 10-5 10-1 eastern</w:t>
              </w:r>
            </w:ins>
            <w:del w:id="139" w:author="Wood, James T." w:date="2017-10-26T12:13:00Z">
              <w:r w:rsidR="00E91B11" w:rsidDel="00C629DC">
                <w:rPr>
                  <w:u w:val="single"/>
                </w:rPr>
                <w:delText>9-4 9-4 9-12 central</w:delText>
              </w:r>
            </w:del>
            <w:bookmarkStart w:id="140" w:name="_GoBack"/>
            <w:bookmarkEnd w:id="140"/>
          </w:p>
        </w:tc>
        <w:tc>
          <w:tcPr>
            <w:tcW w:w="1265" w:type="dxa"/>
            <w:tcPrChange w:id="141" w:author="Wood, James T." w:date="2017-10-26T12:06:00Z">
              <w:tcPr>
                <w:tcW w:w="1267" w:type="dxa"/>
              </w:tcPr>
            </w:tcPrChange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975EE5">
        <w:tc>
          <w:tcPr>
            <w:tcW w:w="1190" w:type="dxa"/>
            <w:tcPrChange w:id="142" w:author="Wood, James T." w:date="2017-10-26T12:06:00Z">
              <w:tcPr>
                <w:tcW w:w="1099" w:type="dxa"/>
              </w:tcPr>
            </w:tcPrChange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ins w:id="143" w:author="Wood, James T." w:date="2017-10-26T02:06:00Z">
              <w:r>
                <w:rPr>
                  <w:highlight w:val="yellow"/>
                  <w:u w:val="single"/>
                </w:rPr>
                <w:t>10/9</w:t>
              </w:r>
            </w:ins>
            <w:del w:id="144" w:author="Wood, James T." w:date="2017-10-26T02:06:00Z">
              <w:r w:rsidR="00B278F1" w:rsidRPr="00667BDF" w:rsidDel="00807B12">
                <w:rPr>
                  <w:highlight w:val="yellow"/>
                  <w:u w:val="single"/>
                </w:rPr>
                <w:delText>10/</w:delText>
              </w:r>
              <w:r w:rsidR="00DD1C03" w:rsidRPr="00667BDF" w:rsidDel="00807B12">
                <w:rPr>
                  <w:highlight w:val="yellow"/>
                  <w:u w:val="single"/>
                </w:rPr>
                <w:delText>23</w:delText>
              </w:r>
            </w:del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ins w:id="145" w:author="Wood, James T." w:date="2017-10-26T02:06:00Z">
              <w:r>
                <w:rPr>
                  <w:highlight w:val="yellow"/>
                  <w:u w:val="single"/>
                </w:rPr>
                <w:t>10/10-11</w:t>
              </w:r>
            </w:ins>
            <w:del w:id="146" w:author="Wood, James T." w:date="2017-10-26T02:06:00Z">
              <w:r w:rsidR="00320FE7" w:rsidRPr="00667BDF" w:rsidDel="00807B12">
                <w:rPr>
                  <w:highlight w:val="yellow"/>
                  <w:u w:val="single"/>
                </w:rPr>
                <w:delText>10/</w:delText>
              </w:r>
              <w:r w:rsidR="00DD1C03" w:rsidRPr="00667BDF" w:rsidDel="00807B12">
                <w:rPr>
                  <w:highlight w:val="yellow"/>
                  <w:u w:val="single"/>
                </w:rPr>
                <w:delText>24</w:delText>
              </w:r>
              <w:r w:rsidR="00767FD7" w:rsidRPr="00667BDF" w:rsidDel="00807B12">
                <w:rPr>
                  <w:highlight w:val="yellow"/>
                  <w:u w:val="single"/>
                </w:rPr>
                <w:delText>-2</w:delText>
              </w:r>
              <w:r w:rsidR="00DD1C03" w:rsidRPr="00667BDF" w:rsidDel="00807B12">
                <w:rPr>
                  <w:highlight w:val="yellow"/>
                  <w:u w:val="single"/>
                </w:rPr>
                <w:delText>5</w:delText>
              </w:r>
            </w:del>
          </w:p>
        </w:tc>
        <w:tc>
          <w:tcPr>
            <w:tcW w:w="1312" w:type="dxa"/>
            <w:tcPrChange w:id="147" w:author="Wood, James T." w:date="2017-10-26T12:06:00Z">
              <w:tcPr>
                <w:tcW w:w="1471" w:type="dxa"/>
              </w:tcPr>
            </w:tcPrChange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  <w:tcPrChange w:id="148" w:author="Wood, James T." w:date="2017-10-26T12:06:00Z">
              <w:tcPr>
                <w:tcW w:w="1603" w:type="dxa"/>
              </w:tcPr>
            </w:tcPrChange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  <w:tcPrChange w:id="149" w:author="Wood, James T." w:date="2017-10-26T12:06:00Z">
              <w:tcPr>
                <w:tcW w:w="1640" w:type="dxa"/>
              </w:tcPr>
            </w:tcPrChange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  <w:tcPrChange w:id="150" w:author="Wood, James T." w:date="2017-10-26T12:06:00Z">
              <w:tcPr>
                <w:tcW w:w="1776" w:type="dxa"/>
              </w:tcPr>
            </w:tcPrChange>
          </w:tcPr>
          <w:p w:rsidR="00807B12" w:rsidRDefault="00807B12" w:rsidP="00280C70">
            <w:pPr>
              <w:rPr>
                <w:ins w:id="151" w:author="Wood, James T." w:date="2017-10-26T02:07:00Z"/>
                <w:highlight w:val="yellow"/>
                <w:u w:val="single"/>
              </w:rPr>
            </w:pPr>
            <w:ins w:id="152" w:author="Wood, James T." w:date="2017-10-26T02:07:00Z">
              <w:r>
                <w:rPr>
                  <w:highlight w:val="yellow"/>
                  <w:u w:val="single"/>
                </w:rPr>
                <w:t>10</w:t>
              </w:r>
            </w:ins>
            <w:ins w:id="153" w:author="Wood, James T." w:date="2017-10-26T02:08:00Z">
              <w:r>
                <w:rPr>
                  <w:highlight w:val="yellow"/>
                  <w:u w:val="single"/>
                </w:rPr>
                <w:t>-4</w:t>
              </w:r>
            </w:ins>
            <w:del w:id="154" w:author="Wood, James T." w:date="2017-10-26T02:07:00Z">
              <w:r w:rsidR="00E91B11" w:rsidRPr="00667BDF" w:rsidDel="00807B12">
                <w:rPr>
                  <w:highlight w:val="yellow"/>
                  <w:u w:val="single"/>
                </w:rPr>
                <w:delText>9</w:delText>
              </w:r>
            </w:del>
            <w:del w:id="155" w:author="Wood, James T." w:date="2017-10-26T02:08:00Z">
              <w:r w:rsidR="00E91B11" w:rsidRPr="00667BDF" w:rsidDel="00807B12">
                <w:rPr>
                  <w:highlight w:val="yellow"/>
                  <w:u w:val="single"/>
                </w:rPr>
                <w:delText>-4</w:delText>
              </w:r>
            </w:del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ins w:id="156" w:author="Wood, James T." w:date="2017-10-26T02:07:00Z">
              <w:r>
                <w:rPr>
                  <w:highlight w:val="yellow"/>
                  <w:u w:val="single"/>
                </w:rPr>
                <w:t>10-5 10-1 eastern</w:t>
              </w:r>
            </w:ins>
            <w:del w:id="157" w:author="Wood, James T." w:date="2017-10-26T02:07:00Z">
              <w:r w:rsidR="00E91B11" w:rsidRPr="00667BDF" w:rsidDel="00807B12">
                <w:rPr>
                  <w:highlight w:val="yellow"/>
                  <w:u w:val="single"/>
                </w:rPr>
                <w:delText>9-4 9-12 central</w:delText>
              </w:r>
            </w:del>
          </w:p>
        </w:tc>
        <w:tc>
          <w:tcPr>
            <w:tcW w:w="1265" w:type="dxa"/>
            <w:tcPrChange w:id="158" w:author="Wood, James T." w:date="2017-10-26T12:06:00Z">
              <w:tcPr>
                <w:tcW w:w="1267" w:type="dxa"/>
              </w:tcPr>
            </w:tcPrChange>
          </w:tcPr>
          <w:p w:rsidR="00320FE7" w:rsidRPr="00320FE7" w:rsidRDefault="00807B12" w:rsidP="00E62B6F">
            <w:pPr>
              <w:rPr>
                <w:u w:val="single"/>
              </w:rPr>
            </w:pPr>
            <w:ins w:id="159" w:author="Wood, James T." w:date="2017-10-26T02:07:00Z">
              <w:r>
                <w:rPr>
                  <w:highlight w:val="yellow"/>
                  <w:u w:val="single"/>
                </w:rPr>
                <w:t>Yes</w:t>
              </w:r>
            </w:ins>
            <w:del w:id="160" w:author="Wood, James T." w:date="2017-10-26T02:07:00Z">
              <w:r w:rsidR="00E91B11" w:rsidRPr="00667BDF" w:rsidDel="00807B12">
                <w:rPr>
                  <w:highlight w:val="yellow"/>
                  <w:u w:val="single"/>
                </w:rPr>
                <w:delText>No</w:delText>
              </w:r>
            </w:del>
          </w:p>
        </w:tc>
      </w:tr>
      <w:tr w:rsidR="00A911DD" w:rsidRPr="00320FE7" w:rsidTr="00975EE5">
        <w:tc>
          <w:tcPr>
            <w:tcW w:w="1190" w:type="dxa"/>
            <w:tcPrChange w:id="161" w:author="Wood, James T." w:date="2017-10-26T12:06:00Z">
              <w:tcPr>
                <w:tcW w:w="1099" w:type="dxa"/>
              </w:tcPr>
            </w:tcPrChange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  <w:tcPrChange w:id="162" w:author="Wood, James T." w:date="2017-10-26T12:06:00Z">
              <w:tcPr>
                <w:tcW w:w="1471" w:type="dxa"/>
              </w:tcPr>
            </w:tcPrChange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  <w:tcPrChange w:id="163" w:author="Wood, James T." w:date="2017-10-26T12:06:00Z">
              <w:tcPr>
                <w:tcW w:w="1603" w:type="dxa"/>
              </w:tcPr>
            </w:tcPrChange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  <w:tcPrChange w:id="164" w:author="Wood, James T." w:date="2017-10-26T12:06:00Z">
              <w:tcPr>
                <w:tcW w:w="1640" w:type="dxa"/>
              </w:tcPr>
            </w:tcPrChange>
          </w:tcPr>
          <w:p w:rsidR="00A911DD" w:rsidRPr="00320FE7" w:rsidRDefault="00A911DD" w:rsidP="005C773A">
            <w:pPr>
              <w:rPr>
                <w:u w:val="single"/>
              </w:rPr>
            </w:pPr>
          </w:p>
        </w:tc>
        <w:tc>
          <w:tcPr>
            <w:tcW w:w="1681" w:type="dxa"/>
            <w:tcPrChange w:id="165" w:author="Wood, James T." w:date="2017-10-26T12:06:00Z">
              <w:tcPr>
                <w:tcW w:w="1776" w:type="dxa"/>
              </w:tcPr>
            </w:tcPrChange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  <w:tcPrChange w:id="166" w:author="Wood, James T." w:date="2017-10-26T12:06:00Z">
              <w:tcPr>
                <w:tcW w:w="1267" w:type="dxa"/>
              </w:tcPr>
            </w:tcPrChange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0" w:rsidRDefault="00280C70" w:rsidP="004452FB">
    <w:pPr>
      <w:pStyle w:val="Footer"/>
    </w:pPr>
    <w:r>
      <w:t xml:space="preserve">Revised </w:t>
    </w:r>
    <w:r w:rsidR="00E91B11">
      <w:t>10/25/17-10/26/17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C629D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6854"/>
    <w:rsid w:val="002669C0"/>
    <w:rsid w:val="002728DB"/>
    <w:rsid w:val="00274CE7"/>
    <w:rsid w:val="00280092"/>
    <w:rsid w:val="00280C70"/>
    <w:rsid w:val="00286632"/>
    <w:rsid w:val="002875C4"/>
    <w:rsid w:val="002941B7"/>
    <w:rsid w:val="00296D43"/>
    <w:rsid w:val="002A4BCE"/>
    <w:rsid w:val="002A51F7"/>
    <w:rsid w:val="002A6337"/>
    <w:rsid w:val="002B1E7C"/>
    <w:rsid w:val="002B5069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6902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5F9B94E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32C9-7C91-4D25-B460-157FAEC0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4</cp:revision>
  <dcterms:created xsi:type="dcterms:W3CDTF">2017-10-26T07:10:00Z</dcterms:created>
  <dcterms:modified xsi:type="dcterms:W3CDTF">2017-10-26T17:13:00Z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-303459475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-439800887</vt:i4>
  </property>
</Properties>
</file>