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A447" w14:textId="77777777"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</w:t>
      </w:r>
      <w:r w:rsidR="001300CA">
        <w:rPr>
          <w:b/>
          <w:sz w:val="28"/>
          <w:szCs w:val="28"/>
        </w:rPr>
        <w:t>1</w:t>
      </w:r>
      <w:r w:rsidRPr="009235C5">
        <w:rPr>
          <w:b/>
          <w:sz w:val="28"/>
          <w:szCs w:val="28"/>
        </w:rPr>
        <w:t xml:space="preserve"> Meetings</w:t>
      </w:r>
    </w:p>
    <w:p w14:paraId="05BF11F0" w14:textId="77777777"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14:paraId="6492EEB6" w14:textId="77777777" w:rsidTr="00BC1FBD">
        <w:tc>
          <w:tcPr>
            <w:tcW w:w="810" w:type="dxa"/>
          </w:tcPr>
          <w:p w14:paraId="0E1FC502" w14:textId="77777777" w:rsidR="00191333" w:rsidRPr="007266D8" w:rsidRDefault="00191333" w:rsidP="008E2099">
            <w:pPr>
              <w:rPr>
                <w:u w:val="single"/>
              </w:rPr>
            </w:pPr>
            <w:r w:rsidRPr="007266D8">
              <w:rPr>
                <w:u w:val="single"/>
              </w:rPr>
              <w:t>Dates</w:t>
            </w:r>
          </w:p>
        </w:tc>
        <w:tc>
          <w:tcPr>
            <w:tcW w:w="1905" w:type="dxa"/>
          </w:tcPr>
          <w:p w14:paraId="73D5A6A1" w14:textId="77777777"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14:paraId="66666493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14:paraId="012D3F7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3FE74B9B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14:paraId="274C61B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14:paraId="384C5CDA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14:paraId="31227C89" w14:textId="77777777" w:rsidTr="00BC1FBD">
        <w:tc>
          <w:tcPr>
            <w:tcW w:w="810" w:type="dxa"/>
          </w:tcPr>
          <w:p w14:paraId="73DC9BF3" w14:textId="77777777" w:rsidR="00BB6F7A" w:rsidRPr="007266D8" w:rsidRDefault="00BB6F7A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300CA" w:rsidRPr="007266D8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71579F54" w14:textId="77777777"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498842A4" w14:textId="77777777"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71616D" w14:textId="77777777"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17B34FE4" w14:textId="77777777"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50CA7A2" w14:textId="77777777" w:rsidR="00BB6F7A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187C878" w14:textId="77777777"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14:paraId="3D58FCAD" w14:textId="77777777" w:rsidTr="00BC1FBD">
        <w:tc>
          <w:tcPr>
            <w:tcW w:w="810" w:type="dxa"/>
          </w:tcPr>
          <w:p w14:paraId="13105E8D" w14:textId="77777777" w:rsidR="00191333" w:rsidRPr="007266D8" w:rsidRDefault="00182685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02AA0" w:rsidRPr="007266D8">
              <w:rPr>
                <w:u w:val="single"/>
              </w:rPr>
              <w:t>19</w:t>
            </w:r>
          </w:p>
          <w:p w14:paraId="76080556" w14:textId="77777777" w:rsidR="00191333" w:rsidRPr="007266D8" w:rsidRDefault="00182685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02AA0" w:rsidRPr="007266D8">
              <w:rPr>
                <w:u w:val="single"/>
              </w:rPr>
              <w:t>20</w:t>
            </w:r>
            <w:r w:rsidR="00191333" w:rsidRPr="007266D8">
              <w:rPr>
                <w:u w:val="single"/>
              </w:rPr>
              <w:t xml:space="preserve"> </w:t>
            </w:r>
          </w:p>
        </w:tc>
        <w:tc>
          <w:tcPr>
            <w:tcW w:w="1905" w:type="dxa"/>
          </w:tcPr>
          <w:p w14:paraId="2CC1A456" w14:textId="77777777"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BCA46E5" w14:textId="77777777"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3A0E75E4" w14:textId="77777777" w:rsidR="00191333" w:rsidRPr="00320FE7" w:rsidRDefault="00102AA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7CD763B" w14:textId="77777777" w:rsidR="00191333" w:rsidRPr="00320FE7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</w:t>
            </w:r>
            <w:r w:rsidR="00102AA0"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003D9D70" w14:textId="77777777" w:rsidR="00191333" w:rsidRPr="00320FE7" w:rsidRDefault="00102AA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6CD89A8" w14:textId="77777777" w:rsidR="00191333" w:rsidRPr="00320FE7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626E62C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14:paraId="4CD4E71F" w14:textId="77777777" w:rsidTr="00BC1FBD">
        <w:tc>
          <w:tcPr>
            <w:tcW w:w="810" w:type="dxa"/>
          </w:tcPr>
          <w:p w14:paraId="19E258C2" w14:textId="77777777" w:rsidR="009F6AE4" w:rsidRPr="007266D8" w:rsidRDefault="009F6AE4" w:rsidP="00343966">
            <w:pPr>
              <w:rPr>
                <w:u w:val="single"/>
              </w:rPr>
            </w:pPr>
            <w:r w:rsidRPr="007266D8">
              <w:rPr>
                <w:u w:val="single"/>
              </w:rPr>
              <w:t>2/1</w:t>
            </w:r>
            <w:r w:rsidR="00BA56E3" w:rsidRPr="007266D8">
              <w:rPr>
                <w:u w:val="single"/>
              </w:rPr>
              <w:t>6</w:t>
            </w:r>
          </w:p>
          <w:p w14:paraId="1B73D123" w14:textId="77777777" w:rsidR="00191333" w:rsidRPr="007266D8" w:rsidRDefault="00191333" w:rsidP="00343966">
            <w:pPr>
              <w:rPr>
                <w:u w:val="single"/>
              </w:rPr>
            </w:pPr>
            <w:r w:rsidRPr="007266D8">
              <w:rPr>
                <w:u w:val="single"/>
              </w:rPr>
              <w:t>2/</w:t>
            </w:r>
            <w:r w:rsidR="00E66EE5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452AEA34" w14:textId="77777777" w:rsidR="001300CA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A67B977" w14:textId="77777777" w:rsidR="00191333" w:rsidRPr="006437D7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1842C547" w14:textId="77777777" w:rsidR="003331DF" w:rsidRPr="006437D7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496ED5D" w14:textId="77777777"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D1CE7F2" w14:textId="77777777" w:rsidR="003331DF" w:rsidRPr="006437D7" w:rsidRDefault="008E6B3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8FAFC9E" w14:textId="77777777" w:rsidR="003331DF" w:rsidRPr="008F5514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FB9FABC" w14:textId="77777777"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6970C5" w:rsidRPr="00320FE7" w14:paraId="0B126EEE" w14:textId="77777777" w:rsidTr="00BC1FBD">
        <w:tc>
          <w:tcPr>
            <w:tcW w:w="810" w:type="dxa"/>
          </w:tcPr>
          <w:p w14:paraId="1EB36E99" w14:textId="77777777" w:rsidR="006970C5" w:rsidRPr="007266D8" w:rsidRDefault="006970C5" w:rsidP="00672744">
            <w:pPr>
              <w:rPr>
                <w:u w:val="single"/>
              </w:rPr>
            </w:pPr>
            <w:r>
              <w:rPr>
                <w:u w:val="single"/>
              </w:rPr>
              <w:t>3/9</w:t>
            </w:r>
          </w:p>
        </w:tc>
        <w:tc>
          <w:tcPr>
            <w:tcW w:w="1905" w:type="dxa"/>
          </w:tcPr>
          <w:p w14:paraId="64A6B15B" w14:textId="77777777" w:rsidR="006970C5" w:rsidRDefault="006970C5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69EEDEBA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E36A47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E70DE11" w14:textId="77777777" w:rsidR="006970C5" w:rsidRDefault="006970C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B03F576" w14:textId="77777777" w:rsidR="006970C5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1EC8E0E" w14:textId="77777777" w:rsidR="006970C5" w:rsidRDefault="006970C5" w:rsidP="00161530">
            <w:pPr>
              <w:rPr>
                <w:u w:val="single"/>
              </w:rPr>
            </w:pPr>
          </w:p>
        </w:tc>
      </w:tr>
      <w:tr w:rsidR="00C241D1" w:rsidRPr="00320FE7" w14:paraId="7782710F" w14:textId="77777777" w:rsidTr="00BC1FBD">
        <w:tc>
          <w:tcPr>
            <w:tcW w:w="810" w:type="dxa"/>
          </w:tcPr>
          <w:p w14:paraId="5D364AA5" w14:textId="77777777" w:rsidR="00191333" w:rsidRPr="007266D8" w:rsidRDefault="00182685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3/</w:t>
            </w:r>
            <w:r w:rsidR="001300CA" w:rsidRPr="007266D8">
              <w:rPr>
                <w:u w:val="single"/>
              </w:rPr>
              <w:t>10</w:t>
            </w:r>
          </w:p>
          <w:p w14:paraId="06DA7FE6" w14:textId="77777777" w:rsidR="00191333" w:rsidRPr="007266D8" w:rsidRDefault="00191333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3/</w:t>
            </w:r>
            <w:r w:rsidR="001300CA" w:rsidRPr="007266D8">
              <w:rPr>
                <w:u w:val="single"/>
              </w:rPr>
              <w:t>11</w:t>
            </w:r>
          </w:p>
        </w:tc>
        <w:tc>
          <w:tcPr>
            <w:tcW w:w="1905" w:type="dxa"/>
          </w:tcPr>
          <w:p w14:paraId="076959DF" w14:textId="77777777"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6FA98624" w14:textId="77777777"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58C13E1" w14:textId="77777777" w:rsidR="001300CA" w:rsidRPr="00320FE7" w:rsidRDefault="003E510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9E381DD" w14:textId="77777777" w:rsidR="001300CA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27FA0767" w14:textId="77777777" w:rsidR="001300CA" w:rsidRPr="00320FE7" w:rsidRDefault="003E510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DFAC7AB" w14:textId="77777777" w:rsidR="001300CA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CACF60" w14:textId="77777777"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14:paraId="00CAFF9E" w14:textId="77777777" w:rsidTr="00BC1FBD">
        <w:tc>
          <w:tcPr>
            <w:tcW w:w="810" w:type="dxa"/>
          </w:tcPr>
          <w:p w14:paraId="62384ED3" w14:textId="77777777" w:rsidR="009F6AE4" w:rsidRPr="007266D8" w:rsidRDefault="00111A85" w:rsidP="004B6902">
            <w:pPr>
              <w:rPr>
                <w:u w:val="single"/>
              </w:rPr>
            </w:pPr>
            <w:r w:rsidRPr="007266D8">
              <w:rPr>
                <w:u w:val="single"/>
              </w:rPr>
              <w:t>4/1</w:t>
            </w:r>
            <w:r w:rsidR="00BA56E3" w:rsidRPr="007266D8">
              <w:rPr>
                <w:u w:val="single"/>
              </w:rPr>
              <w:t>3</w:t>
            </w:r>
          </w:p>
          <w:p w14:paraId="763305D2" w14:textId="4CB10898" w:rsidR="00191333" w:rsidRPr="007266D8" w:rsidRDefault="00111A85" w:rsidP="004B6902">
            <w:pPr>
              <w:rPr>
                <w:u w:val="single"/>
              </w:rPr>
            </w:pPr>
            <w:r w:rsidRPr="007266D8">
              <w:rPr>
                <w:u w:val="single"/>
              </w:rPr>
              <w:t>4/1</w:t>
            </w:r>
            <w:r w:rsidR="00BA56E3" w:rsidRPr="007266D8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14:paraId="1E7348BF" w14:textId="77777777"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57E003C4" w14:textId="3EA39EB6"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</w:t>
            </w:r>
            <w:r w:rsidR="00AB0E3F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47FD62ED" w14:textId="77777777"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EC8E714" w14:textId="77777777"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C55C0F5" w14:textId="77777777"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0D856E9" w14:textId="77777777" w:rsidR="00FE569E" w:rsidRPr="00182685" w:rsidRDefault="00240CDF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68B15AA" w14:textId="77777777"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102AA0" w:rsidRPr="00320FE7" w14:paraId="6E5B6641" w14:textId="77777777" w:rsidTr="00F01600">
        <w:tc>
          <w:tcPr>
            <w:tcW w:w="810" w:type="dxa"/>
          </w:tcPr>
          <w:p w14:paraId="30261F2C" w14:textId="77777777" w:rsidR="00102AA0" w:rsidRPr="007266D8" w:rsidRDefault="00102AA0" w:rsidP="00F01600">
            <w:pPr>
              <w:rPr>
                <w:u w:val="single"/>
              </w:rPr>
            </w:pPr>
            <w:r w:rsidRPr="007266D8">
              <w:rPr>
                <w:u w:val="single"/>
              </w:rPr>
              <w:t>4/22</w:t>
            </w:r>
          </w:p>
        </w:tc>
        <w:tc>
          <w:tcPr>
            <w:tcW w:w="1905" w:type="dxa"/>
          </w:tcPr>
          <w:p w14:paraId="4186B772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68386FCC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825C7B7" w14:textId="77777777" w:rsidR="00102AA0" w:rsidRPr="00182685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3C6B92D2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5EC45E1" w14:textId="77777777" w:rsidR="00102AA0" w:rsidRDefault="00240CDF" w:rsidP="00F0160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4417612" w14:textId="77777777" w:rsidR="00102AA0" w:rsidRPr="00ED0E14" w:rsidRDefault="00102AA0" w:rsidP="00F01600">
            <w:pPr>
              <w:rPr>
                <w:highlight w:val="yellow"/>
                <w:u w:val="single"/>
              </w:rPr>
            </w:pPr>
          </w:p>
        </w:tc>
      </w:tr>
      <w:tr w:rsidR="00C241D1" w:rsidRPr="00320FE7" w14:paraId="3552C2CA" w14:textId="77777777" w:rsidTr="00BC1FBD">
        <w:tc>
          <w:tcPr>
            <w:tcW w:w="810" w:type="dxa"/>
          </w:tcPr>
          <w:p w14:paraId="436EC406" w14:textId="77777777" w:rsidR="00191333" w:rsidRPr="007266D8" w:rsidRDefault="00191333">
            <w:pPr>
              <w:rPr>
                <w:u w:val="single"/>
              </w:rPr>
            </w:pPr>
            <w:r w:rsidRPr="007266D8">
              <w:rPr>
                <w:u w:val="single"/>
              </w:rPr>
              <w:t>5/</w:t>
            </w:r>
            <w:r w:rsidR="00E66EE5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8</w:t>
            </w:r>
          </w:p>
          <w:p w14:paraId="6DA2BC36" w14:textId="260C63DB" w:rsidR="00BA56E3" w:rsidRPr="007266D8" w:rsidRDefault="00BA56E3">
            <w:pPr>
              <w:rPr>
                <w:u w:val="single"/>
              </w:rPr>
            </w:pPr>
            <w:r w:rsidRPr="007266D8">
              <w:rPr>
                <w:u w:val="single"/>
              </w:rPr>
              <w:t>5/19</w:t>
            </w:r>
          </w:p>
        </w:tc>
        <w:tc>
          <w:tcPr>
            <w:tcW w:w="1905" w:type="dxa"/>
          </w:tcPr>
          <w:p w14:paraId="171B537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5EC2AA76" w14:textId="1CEF5E96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1F0EC0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6D125C63" w14:textId="77777777"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46F34E7" w14:textId="77777777"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94D7455" w14:textId="77777777"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B74C8CE" w14:textId="77777777" w:rsidR="00221C53" w:rsidRPr="00320FE7" w:rsidRDefault="00240CDF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A485E34" w14:textId="77777777"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14:paraId="119DB4F1" w14:textId="77777777" w:rsidTr="00BC1FBD">
        <w:tc>
          <w:tcPr>
            <w:tcW w:w="810" w:type="dxa"/>
          </w:tcPr>
          <w:p w14:paraId="0DB513C3" w14:textId="7BAC6499" w:rsidR="00BA56E3" w:rsidRPr="007266D8" w:rsidRDefault="00191333" w:rsidP="00101894">
            <w:pPr>
              <w:rPr>
                <w:u w:val="single"/>
              </w:rPr>
            </w:pPr>
            <w:r w:rsidRPr="007266D8">
              <w:rPr>
                <w:u w:val="single"/>
              </w:rPr>
              <w:t>6/</w:t>
            </w:r>
            <w:r w:rsidR="00182685" w:rsidRPr="007266D8">
              <w:rPr>
                <w:u w:val="single"/>
              </w:rPr>
              <w:t>2</w:t>
            </w:r>
            <w:r w:rsidR="00BA56E3" w:rsidRPr="007266D8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14:paraId="06303424" w14:textId="1F9C2BE8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024CE9E7" w14:textId="77777777"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BB5E575" w14:textId="77777777"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C30AF97" w14:textId="77777777"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22CD2EE4" w14:textId="77777777" w:rsidR="00C14E29" w:rsidRPr="00320FE7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48C9E32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85025A" w:rsidRPr="00320FE7" w14:paraId="2BE1D8FD" w14:textId="77777777" w:rsidTr="00BC1FBD">
        <w:tc>
          <w:tcPr>
            <w:tcW w:w="810" w:type="dxa"/>
          </w:tcPr>
          <w:p w14:paraId="0273D117" w14:textId="17410E36" w:rsidR="00BA56E3" w:rsidRPr="007266D8" w:rsidRDefault="00102AA0" w:rsidP="00F654A5">
            <w:pPr>
              <w:rPr>
                <w:u w:val="single"/>
              </w:rPr>
            </w:pPr>
            <w:r w:rsidRPr="007266D8">
              <w:rPr>
                <w:u w:val="single"/>
              </w:rPr>
              <w:t>7</w:t>
            </w:r>
            <w:r w:rsidR="0085025A" w:rsidRPr="007266D8">
              <w:rPr>
                <w:u w:val="single"/>
              </w:rPr>
              <w:t>/</w:t>
            </w:r>
            <w:r w:rsidR="00BA56E3" w:rsidRPr="007266D8">
              <w:rPr>
                <w:u w:val="single"/>
              </w:rPr>
              <w:t>20</w:t>
            </w:r>
          </w:p>
        </w:tc>
        <w:tc>
          <w:tcPr>
            <w:tcW w:w="1905" w:type="dxa"/>
          </w:tcPr>
          <w:p w14:paraId="6451AAA8" w14:textId="2AA1AB9A" w:rsidR="0085025A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2C0CCF17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27179F4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6603BE3" w14:textId="77777777" w:rsidR="0085025A" w:rsidRDefault="0085025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44E660CA" w14:textId="77777777" w:rsidR="0085025A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51BF063" w14:textId="77777777" w:rsidR="0085025A" w:rsidRDefault="0085025A" w:rsidP="00E62B6F">
            <w:pPr>
              <w:rPr>
                <w:u w:val="single"/>
              </w:rPr>
            </w:pPr>
          </w:p>
        </w:tc>
      </w:tr>
      <w:tr w:rsidR="00C241D1" w:rsidRPr="00E86A7E" w14:paraId="4219019D" w14:textId="77777777" w:rsidTr="00BC1FBD">
        <w:tc>
          <w:tcPr>
            <w:tcW w:w="810" w:type="dxa"/>
          </w:tcPr>
          <w:p w14:paraId="1B19082D" w14:textId="23F061C6" w:rsidR="00BA56E3" w:rsidRPr="007266D8" w:rsidRDefault="00285683">
            <w:pPr>
              <w:rPr>
                <w:u w:val="single"/>
              </w:rPr>
            </w:pPr>
            <w:r w:rsidRPr="007266D8">
              <w:rPr>
                <w:u w:val="single"/>
              </w:rPr>
              <w:t>8/</w:t>
            </w:r>
            <w:r w:rsidR="00077170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285EF54F" w14:textId="18B4874B" w:rsidR="00191333" w:rsidRPr="00556120" w:rsidRDefault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5DF5A34D" w14:textId="77777777"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86A561" w14:textId="77777777"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4F833D00" w14:textId="77777777"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78C7FCC4" w14:textId="77777777" w:rsidR="00AF2520" w:rsidRPr="00E86A7E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B38EE41" w14:textId="77777777"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8F5514" w:rsidRPr="00320FE7" w14:paraId="324AF692" w14:textId="77777777" w:rsidTr="00724CE9">
        <w:tc>
          <w:tcPr>
            <w:tcW w:w="810" w:type="dxa"/>
          </w:tcPr>
          <w:p w14:paraId="42771904" w14:textId="77777777"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9/</w:t>
            </w:r>
            <w:r w:rsidR="00102AA0" w:rsidRPr="007266D8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14:paraId="6E0793C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33BC4322" w14:textId="77777777" w:rsidR="008F5514" w:rsidRDefault="0085025A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868381B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313D4BF6" w14:textId="77777777" w:rsidR="008F5514" w:rsidRDefault="0085025A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797E247" w14:textId="77777777" w:rsidR="008F5514" w:rsidRDefault="00240C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8D08354" w14:textId="77777777" w:rsidR="008F5514" w:rsidRDefault="008F5514" w:rsidP="00724CE9">
            <w:pPr>
              <w:rPr>
                <w:u w:val="single"/>
              </w:rPr>
            </w:pPr>
          </w:p>
        </w:tc>
      </w:tr>
      <w:tr w:rsidR="00C241D1" w:rsidRPr="00320FE7" w14:paraId="60EB3EEA" w14:textId="77777777" w:rsidTr="00BC1FBD">
        <w:tc>
          <w:tcPr>
            <w:tcW w:w="810" w:type="dxa"/>
          </w:tcPr>
          <w:p w14:paraId="609E4AF5" w14:textId="40D146EE" w:rsidR="00BA56E3" w:rsidRPr="007266D8" w:rsidRDefault="00F64AE6" w:rsidP="005C3CAC">
            <w:pPr>
              <w:rPr>
                <w:u w:val="single"/>
              </w:rPr>
            </w:pPr>
            <w:r w:rsidRPr="007266D8">
              <w:rPr>
                <w:u w:val="single"/>
              </w:rPr>
              <w:t>9/</w:t>
            </w:r>
            <w:r w:rsidR="00BA56E3" w:rsidRPr="007266D8">
              <w:rPr>
                <w:u w:val="single"/>
              </w:rPr>
              <w:t>14</w:t>
            </w:r>
          </w:p>
        </w:tc>
        <w:tc>
          <w:tcPr>
            <w:tcW w:w="1905" w:type="dxa"/>
          </w:tcPr>
          <w:p w14:paraId="059B40B3" w14:textId="4142F582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300DCD53" w14:textId="77777777" w:rsidR="00093265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1C8AA8C5" w14:textId="77777777"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0E794936" w14:textId="77777777" w:rsidR="00093265" w:rsidRPr="00320FE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DFA6692" w14:textId="77777777" w:rsidR="00093265" w:rsidRPr="00320FE7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A3DD397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6970C5" w:rsidRPr="00320FE7" w14:paraId="28C13A86" w14:textId="77777777" w:rsidTr="00BC1FBD">
        <w:tc>
          <w:tcPr>
            <w:tcW w:w="810" w:type="dxa"/>
          </w:tcPr>
          <w:p w14:paraId="3BD988E6" w14:textId="77777777" w:rsidR="006970C5" w:rsidRPr="007266D8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10/5</w:t>
            </w:r>
          </w:p>
        </w:tc>
        <w:tc>
          <w:tcPr>
            <w:tcW w:w="1905" w:type="dxa"/>
          </w:tcPr>
          <w:p w14:paraId="2365BCFE" w14:textId="77777777" w:rsidR="006970C5" w:rsidRPr="001347E9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11102329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2188ED" w14:textId="77777777" w:rsidR="006970C5" w:rsidRDefault="006970C5" w:rsidP="001300CA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88ECC4F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940AEDF" w14:textId="77777777" w:rsidR="006970C5" w:rsidRDefault="00240CD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11814F05" w14:textId="77777777" w:rsidR="006970C5" w:rsidRPr="006437D7" w:rsidRDefault="006970C5" w:rsidP="00E62B6F">
            <w:pPr>
              <w:rPr>
                <w:u w:val="single"/>
              </w:rPr>
            </w:pPr>
          </w:p>
        </w:tc>
      </w:tr>
      <w:tr w:rsidR="00BA56E3" w:rsidRPr="00320FE7" w14:paraId="1CE51042" w14:textId="77777777" w:rsidTr="00BC1FBD">
        <w:tc>
          <w:tcPr>
            <w:tcW w:w="810" w:type="dxa"/>
          </w:tcPr>
          <w:p w14:paraId="17EEFA01" w14:textId="77777777" w:rsidR="00BA56E3" w:rsidRPr="007266D8" w:rsidRDefault="00BA56E3" w:rsidP="00BA56E3">
            <w:pPr>
              <w:rPr>
                <w:u w:val="single"/>
              </w:rPr>
            </w:pPr>
            <w:r w:rsidRPr="007266D8">
              <w:rPr>
                <w:u w:val="single"/>
              </w:rPr>
              <w:t>10/6</w:t>
            </w:r>
          </w:p>
          <w:p w14:paraId="45F9AB3D" w14:textId="48BB8891" w:rsidR="00BA56E3" w:rsidRPr="007266D8" w:rsidRDefault="00BA56E3" w:rsidP="00BA56E3">
            <w:pPr>
              <w:rPr>
                <w:u w:val="single"/>
              </w:rPr>
            </w:pPr>
            <w:del w:id="0" w:author="Wood, James T." w:date="2021-09-09T13:50:00Z">
              <w:r w:rsidRPr="007266D8" w:rsidDel="00414B37">
                <w:rPr>
                  <w:u w:val="single"/>
                </w:rPr>
                <w:delText>10/7</w:delText>
              </w:r>
            </w:del>
          </w:p>
        </w:tc>
        <w:tc>
          <w:tcPr>
            <w:tcW w:w="1905" w:type="dxa"/>
          </w:tcPr>
          <w:p w14:paraId="162B29D1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0EFE48F" w14:textId="6AB480FF" w:rsidR="00BA56E3" w:rsidRPr="001347E9" w:rsidRDefault="00BA56E3" w:rsidP="00BA56E3">
            <w:pPr>
              <w:rPr>
                <w:u w:val="single"/>
              </w:rPr>
            </w:pPr>
            <w:del w:id="1" w:author="Wood, James T." w:date="2021-09-09T13:50:00Z">
              <w:r w:rsidDel="00414B37">
                <w:rPr>
                  <w:u w:val="single"/>
                </w:rPr>
                <w:delText>9-12 central</w:delText>
              </w:r>
            </w:del>
          </w:p>
        </w:tc>
        <w:tc>
          <w:tcPr>
            <w:tcW w:w="803" w:type="dxa"/>
          </w:tcPr>
          <w:p w14:paraId="5E200D2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EA65F47" w14:textId="77777777" w:rsidR="00BA56E3" w:rsidRDefault="00BA56E3" w:rsidP="001300CA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1FA1D7CC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EE07F02" w14:textId="77777777" w:rsidR="00BA56E3" w:rsidRDefault="00240CD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57537A9" w14:textId="77777777" w:rsidR="00BA56E3" w:rsidRPr="006437D7" w:rsidRDefault="00BA56E3" w:rsidP="00E62B6F">
            <w:pPr>
              <w:rPr>
                <w:u w:val="single"/>
              </w:rPr>
            </w:pPr>
          </w:p>
        </w:tc>
      </w:tr>
      <w:tr w:rsidR="00C241D1" w:rsidRPr="00320FE7" w14:paraId="4B36D494" w14:textId="77777777" w:rsidTr="00BC1FBD">
        <w:tc>
          <w:tcPr>
            <w:tcW w:w="810" w:type="dxa"/>
          </w:tcPr>
          <w:p w14:paraId="1AAD80DB" w14:textId="77777777" w:rsidR="00191333" w:rsidRPr="007266D8" w:rsidRDefault="00237187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</w:t>
            </w:r>
            <w:r w:rsidR="00BA56E3" w:rsidRPr="007266D8">
              <w:rPr>
                <w:u w:val="single"/>
              </w:rPr>
              <w:t>9</w:t>
            </w:r>
          </w:p>
          <w:p w14:paraId="0D3512F9" w14:textId="77777777" w:rsidR="00191333" w:rsidRPr="007266D8" w:rsidRDefault="00237187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</w:t>
            </w:r>
            <w:r w:rsidR="00BA56E3" w:rsidRPr="007266D8">
              <w:rPr>
                <w:u w:val="single"/>
              </w:rPr>
              <w:t>10</w:t>
            </w:r>
          </w:p>
          <w:p w14:paraId="4825A3E3" w14:textId="77777777" w:rsidR="00BA56E3" w:rsidRPr="007266D8" w:rsidRDefault="00BA56E3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11/11</w:t>
            </w:r>
          </w:p>
        </w:tc>
        <w:tc>
          <w:tcPr>
            <w:tcW w:w="1905" w:type="dxa"/>
          </w:tcPr>
          <w:p w14:paraId="670D159A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7C02A27D" w14:textId="77777777"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0C2084AF" w14:textId="77777777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68ED702" w14:textId="77777777" w:rsidR="00AF2520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40DB52B9" w14:textId="77777777"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9016BBC" w14:textId="77777777" w:rsidR="00AF2520" w:rsidRPr="00320FE7" w:rsidRDefault="00CE0605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68ECDB0" w14:textId="77777777" w:rsidR="00AF2520" w:rsidRPr="00320FE7" w:rsidRDefault="00240CDF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F7589DE" w14:textId="77777777"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14:paraId="54BFAC45" w14:textId="77777777" w:rsidTr="00724CE9">
        <w:tc>
          <w:tcPr>
            <w:tcW w:w="810" w:type="dxa"/>
          </w:tcPr>
          <w:p w14:paraId="1185FDD2" w14:textId="77777777"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12/</w:t>
            </w:r>
            <w:r w:rsidR="00102AA0" w:rsidRPr="007266D8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5C6722C6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14:paraId="7BADFCB0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CC3E85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14:paraId="62B45958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BD470B7" w14:textId="77777777" w:rsidR="008F5514" w:rsidRDefault="00240C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FF4FDF6" w14:textId="77777777" w:rsidR="008F5514" w:rsidRDefault="008F5514" w:rsidP="00724CE9">
            <w:pPr>
              <w:rPr>
                <w:u w:val="single"/>
              </w:rPr>
            </w:pPr>
          </w:p>
        </w:tc>
      </w:tr>
      <w:tr w:rsidR="008F5514" w:rsidRPr="00320FE7" w14:paraId="599A82F2" w14:textId="77777777" w:rsidTr="00724CE9">
        <w:tc>
          <w:tcPr>
            <w:tcW w:w="810" w:type="dxa"/>
          </w:tcPr>
          <w:p w14:paraId="5840AE1A" w14:textId="77777777"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12/</w:t>
            </w:r>
            <w:r w:rsidR="00102AA0" w:rsidRPr="007266D8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14:paraId="44640FE2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4DC23548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2E82DF6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6DC04601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44A964B" w14:textId="77777777" w:rsidR="008F5514" w:rsidRDefault="00240C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C746D86" w14:textId="77777777" w:rsidR="008F5514" w:rsidRDefault="008F5514" w:rsidP="00724CE9">
            <w:pPr>
              <w:rPr>
                <w:u w:val="single"/>
              </w:rPr>
            </w:pPr>
          </w:p>
        </w:tc>
      </w:tr>
    </w:tbl>
    <w:p w14:paraId="179E72E1" w14:textId="77777777"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34A8F" w14:textId="77777777" w:rsidR="00182685" w:rsidRDefault="00182685" w:rsidP="002669C0">
      <w:r>
        <w:separator/>
      </w:r>
    </w:p>
  </w:endnote>
  <w:endnote w:type="continuationSeparator" w:id="0">
    <w:p w14:paraId="1B4AD58D" w14:textId="77777777"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AC22A" w14:textId="64BCAEDA" w:rsidR="00607363" w:rsidRDefault="00607363">
    <w:pPr>
      <w:pStyle w:val="Footer"/>
    </w:pPr>
    <w:r>
      <w:t xml:space="preserve">Updated </w:t>
    </w:r>
    <w:del w:id="2" w:author="Wood, James T." w:date="2021-09-13T22:50:00Z">
      <w:r w:rsidR="00273699" w:rsidDel="00575F4C">
        <w:delText>07/20/21</w:delText>
      </w:r>
    </w:del>
    <w:ins w:id="3" w:author="Wood, James T." w:date="2021-09-13T22:50:00Z">
      <w:r w:rsidR="00575F4C">
        <w:t>09/14/21</w:t>
      </w:r>
    </w:ins>
  </w:p>
  <w:p w14:paraId="73A780D3" w14:textId="77777777"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9E9F8" w14:textId="77777777" w:rsidR="00182685" w:rsidRDefault="00182685" w:rsidP="002669C0">
      <w:r>
        <w:separator/>
      </w:r>
    </w:p>
  </w:footnote>
  <w:footnote w:type="continuationSeparator" w:id="0">
    <w:p w14:paraId="0AD023C6" w14:textId="77777777"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4952571"/>
      <w:docPartObj>
        <w:docPartGallery w:val="Watermarks"/>
        <w:docPartUnique/>
      </w:docPartObj>
    </w:sdtPr>
    <w:sdtEndPr/>
    <w:sdtContent>
      <w:p w14:paraId="15CECFFA" w14:textId="77777777" w:rsidR="00182685" w:rsidRDefault="00575F4C">
        <w:pPr>
          <w:pStyle w:val="Header"/>
        </w:pPr>
        <w:r>
          <w:rPr>
            <w:noProof/>
            <w:lang w:eastAsia="zh-TW"/>
          </w:rPr>
          <w:pict w14:anchorId="25F10C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11D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2AD0"/>
    <w:rsid w:val="000A3D71"/>
    <w:rsid w:val="000A402C"/>
    <w:rsid w:val="000A41DC"/>
    <w:rsid w:val="000A493A"/>
    <w:rsid w:val="000B7055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2AA0"/>
    <w:rsid w:val="001043F3"/>
    <w:rsid w:val="0010457D"/>
    <w:rsid w:val="00106AA1"/>
    <w:rsid w:val="0011074D"/>
    <w:rsid w:val="00111A85"/>
    <w:rsid w:val="00112075"/>
    <w:rsid w:val="0011588C"/>
    <w:rsid w:val="00116267"/>
    <w:rsid w:val="001247E8"/>
    <w:rsid w:val="001300CA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0EC0"/>
    <w:rsid w:val="001F2098"/>
    <w:rsid w:val="001F4818"/>
    <w:rsid w:val="001F5BB5"/>
    <w:rsid w:val="001F7D00"/>
    <w:rsid w:val="0020046A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0CDF"/>
    <w:rsid w:val="00241951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3699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B6081"/>
    <w:rsid w:val="002B7CC5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5677"/>
    <w:rsid w:val="00337EB6"/>
    <w:rsid w:val="003401CB"/>
    <w:rsid w:val="003408A4"/>
    <w:rsid w:val="00340FC8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475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4B37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40DF"/>
    <w:rsid w:val="004452FB"/>
    <w:rsid w:val="00445522"/>
    <w:rsid w:val="00450BE7"/>
    <w:rsid w:val="00450C01"/>
    <w:rsid w:val="0045120A"/>
    <w:rsid w:val="00453DA7"/>
    <w:rsid w:val="00455579"/>
    <w:rsid w:val="0046416A"/>
    <w:rsid w:val="00465D94"/>
    <w:rsid w:val="004830EC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26FE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E21"/>
    <w:rsid w:val="00575F4C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5830"/>
    <w:rsid w:val="00667BDF"/>
    <w:rsid w:val="0067215C"/>
    <w:rsid w:val="00672744"/>
    <w:rsid w:val="00677B04"/>
    <w:rsid w:val="00686B02"/>
    <w:rsid w:val="00687848"/>
    <w:rsid w:val="006963E9"/>
    <w:rsid w:val="006970C5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266D8"/>
    <w:rsid w:val="00730F1C"/>
    <w:rsid w:val="00731E19"/>
    <w:rsid w:val="00735F50"/>
    <w:rsid w:val="00745CD2"/>
    <w:rsid w:val="00750DC5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B01BB"/>
    <w:rsid w:val="007B056D"/>
    <w:rsid w:val="007B3169"/>
    <w:rsid w:val="007B4083"/>
    <w:rsid w:val="007C1E06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367EF"/>
    <w:rsid w:val="00846836"/>
    <w:rsid w:val="0085025A"/>
    <w:rsid w:val="00852971"/>
    <w:rsid w:val="00857A87"/>
    <w:rsid w:val="008600B5"/>
    <w:rsid w:val="00871B93"/>
    <w:rsid w:val="0087618C"/>
    <w:rsid w:val="0087719F"/>
    <w:rsid w:val="00881A01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6C11"/>
    <w:rsid w:val="008D7DB9"/>
    <w:rsid w:val="008E2099"/>
    <w:rsid w:val="008E6698"/>
    <w:rsid w:val="008E6B3C"/>
    <w:rsid w:val="008F1251"/>
    <w:rsid w:val="008F5514"/>
    <w:rsid w:val="008F64CD"/>
    <w:rsid w:val="0090023A"/>
    <w:rsid w:val="00900564"/>
    <w:rsid w:val="00904993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62702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0E3F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78AB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1F4"/>
    <w:rsid w:val="00B96DD9"/>
    <w:rsid w:val="00B97299"/>
    <w:rsid w:val="00B9761E"/>
    <w:rsid w:val="00BA1362"/>
    <w:rsid w:val="00BA56E3"/>
    <w:rsid w:val="00BB5313"/>
    <w:rsid w:val="00BB5568"/>
    <w:rsid w:val="00BB6F7A"/>
    <w:rsid w:val="00BC1FBD"/>
    <w:rsid w:val="00BC2842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0781A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9186E"/>
    <w:rsid w:val="00C9453A"/>
    <w:rsid w:val="00CA0EEA"/>
    <w:rsid w:val="00CA20E6"/>
    <w:rsid w:val="00CA63D0"/>
    <w:rsid w:val="00CB52DC"/>
    <w:rsid w:val="00CB7317"/>
    <w:rsid w:val="00CB73B0"/>
    <w:rsid w:val="00CB75C4"/>
    <w:rsid w:val="00CC4881"/>
    <w:rsid w:val="00CC6364"/>
    <w:rsid w:val="00CC7921"/>
    <w:rsid w:val="00CD3D83"/>
    <w:rsid w:val="00CD46D2"/>
    <w:rsid w:val="00CD513F"/>
    <w:rsid w:val="00CD5362"/>
    <w:rsid w:val="00CE0605"/>
    <w:rsid w:val="00CE2CBA"/>
    <w:rsid w:val="00CE6AB7"/>
    <w:rsid w:val="00CF2184"/>
    <w:rsid w:val="00CF4898"/>
    <w:rsid w:val="00D047E5"/>
    <w:rsid w:val="00D05FF7"/>
    <w:rsid w:val="00D13EBA"/>
    <w:rsid w:val="00D14FE0"/>
    <w:rsid w:val="00D1716F"/>
    <w:rsid w:val="00D21AC7"/>
    <w:rsid w:val="00D22E3E"/>
    <w:rsid w:val="00D2317F"/>
    <w:rsid w:val="00D270A7"/>
    <w:rsid w:val="00D3422E"/>
    <w:rsid w:val="00D37842"/>
    <w:rsid w:val="00D40595"/>
    <w:rsid w:val="00D407F5"/>
    <w:rsid w:val="00D45598"/>
    <w:rsid w:val="00D503E6"/>
    <w:rsid w:val="00D5434C"/>
    <w:rsid w:val="00D55040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B6C2A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7DC0F3E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9D3F-8B5E-45CD-A1DB-476D26B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3</cp:revision>
  <dcterms:created xsi:type="dcterms:W3CDTF">2021-09-09T18:50:00Z</dcterms:created>
  <dcterms:modified xsi:type="dcterms:W3CDTF">2021-09-14T03:52:00Z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-1693985792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</Properties>
</file>