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5054B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CE2CBA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191333" w:rsidRDefault="0075439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:rsidR="00077170" w:rsidRPr="001347E9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:rsidTr="00BC1FBD">
        <w:tc>
          <w:tcPr>
            <w:tcW w:w="810" w:type="dxa"/>
          </w:tcPr>
          <w:p w:rsidR="0085025A" w:rsidRDefault="0085025A" w:rsidP="00F654A5">
            <w:pPr>
              <w:rPr>
                <w:u w:val="single"/>
              </w:rPr>
            </w:pPr>
            <w:r>
              <w:rPr>
                <w:u w:val="single"/>
              </w:rPr>
              <w:t>8/4</w:t>
            </w:r>
          </w:p>
        </w:tc>
        <w:tc>
          <w:tcPr>
            <w:tcW w:w="1905" w:type="dxa"/>
          </w:tcPr>
          <w:p w:rsidR="0085025A" w:rsidRDefault="0085025A" w:rsidP="00077170">
            <w:pPr>
              <w:rPr>
                <w:u w:val="single"/>
              </w:rPr>
            </w:pPr>
            <w:r>
              <w:rPr>
                <w:u w:val="single"/>
              </w:rPr>
              <w:t>9-11 central</w:t>
            </w:r>
          </w:p>
        </w:tc>
        <w:tc>
          <w:tcPr>
            <w:tcW w:w="803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OASIS/CSS</w:t>
            </w:r>
          </w:p>
        </w:tc>
        <w:tc>
          <w:tcPr>
            <w:tcW w:w="2925" w:type="dxa"/>
          </w:tcPr>
          <w:p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5025A" w:rsidRDefault="0085025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320FE7" w:rsidRDefault="00614085" w:rsidP="00F654A5">
            <w:pPr>
              <w:rPr>
                <w:u w:val="single"/>
              </w:rPr>
            </w:pPr>
            <w:r>
              <w:rPr>
                <w:u w:val="single"/>
              </w:rPr>
              <w:t xml:space="preserve"> 8/4</w:t>
            </w:r>
          </w:p>
        </w:tc>
        <w:tc>
          <w:tcPr>
            <w:tcW w:w="1905" w:type="dxa"/>
          </w:tcPr>
          <w:p w:rsidR="00191333" w:rsidRDefault="0085025A" w:rsidP="00077170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614085">
              <w:rPr>
                <w:u w:val="single"/>
              </w:rPr>
              <w:t>-4 central</w:t>
            </w:r>
          </w:p>
        </w:tc>
        <w:tc>
          <w:tcPr>
            <w:tcW w:w="803" w:type="dxa"/>
          </w:tcPr>
          <w:p w:rsidR="00C14E29" w:rsidRPr="00320FE7" w:rsidRDefault="00730F1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320FE7" w:rsidRDefault="0061408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Pr="00556120" w:rsidRDefault="00285683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191333" w:rsidRPr="00556120" w:rsidRDefault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del w:id="0" w:author="Wood, James T." w:date="2020-08-18T14:17:00Z">
              <w:r w:rsidDel="002B6081">
                <w:rPr>
                  <w:u w:val="single"/>
                </w:rPr>
                <w:delText>1</w:delText>
              </w:r>
              <w:r w:rsidR="00077170" w:rsidDel="002B6081">
                <w:rPr>
                  <w:u w:val="single"/>
                </w:rPr>
                <w:delText>5</w:delText>
              </w:r>
            </w:del>
            <w:ins w:id="1" w:author="Wood, James T." w:date="2020-08-18T14:17:00Z">
              <w:r w:rsidR="002B6081">
                <w:rPr>
                  <w:u w:val="single"/>
                </w:rPr>
                <w:t>23</w:t>
              </w:r>
            </w:ins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del w:id="2" w:author="Wood, James T." w:date="2020-08-18T14:17:00Z">
              <w:r w:rsidDel="008367EF">
                <w:rPr>
                  <w:u w:val="single"/>
                </w:rPr>
                <w:delText>1</w:delText>
              </w:r>
              <w:r w:rsidR="00077170" w:rsidDel="008367EF">
                <w:rPr>
                  <w:u w:val="single"/>
                </w:rPr>
                <w:delText>6</w:delText>
              </w:r>
            </w:del>
            <w:ins w:id="3" w:author="Wood, James T." w:date="2020-08-18T14:17:00Z">
              <w:r w:rsidR="008367EF">
                <w:rPr>
                  <w:u w:val="single"/>
                </w:rPr>
                <w:t>24</w:t>
              </w:r>
            </w:ins>
          </w:p>
        </w:tc>
        <w:tc>
          <w:tcPr>
            <w:tcW w:w="1905" w:type="dxa"/>
          </w:tcPr>
          <w:p w:rsidR="00A62702" w:rsidRPr="001347E9" w:rsidRDefault="00A62702" w:rsidP="00A62702">
            <w:pPr>
              <w:rPr>
                <w:ins w:id="4" w:author="Wood, James T." w:date="2020-08-18T09:15:00Z"/>
                <w:u w:val="single"/>
              </w:rPr>
            </w:pPr>
            <w:ins w:id="5" w:author="Wood, James T." w:date="2020-08-18T09:15:00Z">
              <w:r>
                <w:rPr>
                  <w:u w:val="single"/>
                </w:rPr>
                <w:t>9-4 central</w:t>
              </w:r>
            </w:ins>
          </w:p>
          <w:p w:rsidR="00077170" w:rsidRPr="001347E9" w:rsidDel="00A62702" w:rsidRDefault="00A62702" w:rsidP="00A62702">
            <w:pPr>
              <w:rPr>
                <w:del w:id="6" w:author="Wood, James T." w:date="2020-08-18T09:15:00Z"/>
                <w:u w:val="single"/>
              </w:rPr>
            </w:pPr>
            <w:ins w:id="7" w:author="Wood, James T." w:date="2020-08-18T09:15:00Z">
              <w:r>
                <w:rPr>
                  <w:u w:val="single"/>
                </w:rPr>
                <w:t>9-</w:t>
              </w:r>
            </w:ins>
            <w:ins w:id="8" w:author="Wood, James T." w:date="2020-08-18T14:17:00Z">
              <w:r w:rsidR="008367EF">
                <w:rPr>
                  <w:u w:val="single"/>
                </w:rPr>
                <w:t>12</w:t>
              </w:r>
            </w:ins>
            <w:ins w:id="9" w:author="Wood, James T." w:date="2020-08-18T09:15:00Z">
              <w:r>
                <w:rPr>
                  <w:u w:val="single"/>
                </w:rPr>
                <w:t xml:space="preserve"> central</w:t>
              </w:r>
            </w:ins>
            <w:del w:id="10" w:author="Wood, James T." w:date="2020-08-18T09:15:00Z">
              <w:r w:rsidR="00FE3551" w:rsidDel="00A62702">
                <w:rPr>
                  <w:u w:val="single"/>
                </w:rPr>
                <w:delText>10-5 eastern</w:delText>
              </w:r>
            </w:del>
          </w:p>
          <w:p w:rsidR="00191333" w:rsidRDefault="00FE3551" w:rsidP="00077170">
            <w:pPr>
              <w:rPr>
                <w:u w:val="single"/>
              </w:rPr>
            </w:pPr>
            <w:del w:id="11" w:author="Wood, James T." w:date="2020-08-18T09:15:00Z">
              <w:r w:rsidDel="00A62702">
                <w:rPr>
                  <w:u w:val="single"/>
                </w:rPr>
                <w:delText>10-5 eastern</w:delText>
              </w:r>
            </w:del>
          </w:p>
        </w:tc>
        <w:tc>
          <w:tcPr>
            <w:tcW w:w="803" w:type="dxa"/>
          </w:tcPr>
          <w:p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A62702" w:rsidP="00F64AE6">
            <w:pPr>
              <w:rPr>
                <w:u w:val="single"/>
              </w:rPr>
            </w:pPr>
            <w:ins w:id="12" w:author="Wood, James T." w:date="2020-08-18T09:16:00Z">
              <w:r w:rsidRPr="001347E9">
                <w:rPr>
                  <w:u w:val="single"/>
                </w:rPr>
                <w:t>9-4 central</w:t>
              </w:r>
            </w:ins>
            <w:del w:id="13" w:author="Wood, James T." w:date="2020-08-18T09:16:00Z">
              <w:r w:rsidR="00F64AE6" w:rsidRPr="006437D7" w:rsidDel="00A62702">
                <w:rPr>
                  <w:u w:val="single"/>
                </w:rPr>
                <w:delText xml:space="preserve">10-4 </w:delText>
              </w:r>
              <w:r w:rsidR="00334426" w:rsidRPr="006437D7" w:rsidDel="00A62702">
                <w:rPr>
                  <w:u w:val="single"/>
                </w:rPr>
                <w:delText>eastern</w:delText>
              </w:r>
            </w:del>
          </w:p>
          <w:p w:rsidR="00A62702" w:rsidRPr="001347E9" w:rsidRDefault="00A62702" w:rsidP="00A62702">
            <w:pPr>
              <w:rPr>
                <w:ins w:id="14" w:author="Wood, James T." w:date="2020-08-18T09:15:00Z"/>
                <w:u w:val="single"/>
              </w:rPr>
            </w:pPr>
            <w:ins w:id="15" w:author="Wood, James T." w:date="2020-08-18T09:15:00Z">
              <w:r>
                <w:rPr>
                  <w:u w:val="single"/>
                </w:rPr>
                <w:t>9-4 central</w:t>
              </w:r>
            </w:ins>
          </w:p>
          <w:p w:rsidR="00F64AE6" w:rsidRPr="008F5514" w:rsidDel="00A62702" w:rsidRDefault="00A62702" w:rsidP="00A62702">
            <w:pPr>
              <w:rPr>
                <w:del w:id="16" w:author="Wood, James T." w:date="2020-08-18T09:15:00Z"/>
                <w:u w:val="single"/>
              </w:rPr>
            </w:pPr>
            <w:ins w:id="17" w:author="Wood, James T." w:date="2020-08-18T09:15:00Z">
              <w:r>
                <w:rPr>
                  <w:u w:val="single"/>
                </w:rPr>
                <w:t>9-</w:t>
              </w:r>
            </w:ins>
            <w:ins w:id="18" w:author="Wood, James T." w:date="2020-08-18T09:16:00Z">
              <w:r>
                <w:rPr>
                  <w:u w:val="single"/>
                </w:rPr>
                <w:t>12</w:t>
              </w:r>
            </w:ins>
            <w:ins w:id="19" w:author="Wood, James T." w:date="2020-08-18T09:15:00Z">
              <w:r>
                <w:rPr>
                  <w:u w:val="single"/>
                </w:rPr>
                <w:t xml:space="preserve"> central</w:t>
              </w:r>
            </w:ins>
            <w:del w:id="20" w:author="Wood, James T." w:date="2020-08-18T09:15:00Z">
              <w:r w:rsidR="00285683" w:rsidRPr="008F5514" w:rsidDel="00A62702">
                <w:rPr>
                  <w:u w:val="single"/>
                </w:rPr>
                <w:delText>10-5</w:delText>
              </w:r>
              <w:r w:rsidR="00F64AE6" w:rsidRPr="008F5514" w:rsidDel="00A62702">
                <w:rPr>
                  <w:u w:val="single"/>
                </w:rPr>
                <w:delText xml:space="preserve"> </w:delText>
              </w:r>
              <w:r w:rsidR="00334426" w:rsidRPr="008F5514" w:rsidDel="00A62702">
                <w:rPr>
                  <w:u w:val="single"/>
                </w:rPr>
                <w:delText>eastern</w:delText>
              </w:r>
            </w:del>
          </w:p>
          <w:p w:rsidR="00191333" w:rsidRPr="006437D7" w:rsidRDefault="00285683" w:rsidP="00711F93">
            <w:pPr>
              <w:rPr>
                <w:u w:val="single"/>
              </w:rPr>
            </w:pPr>
            <w:del w:id="21" w:author="Wood, James T." w:date="2020-08-18T09:15:00Z">
              <w:r w:rsidRPr="008F5514" w:rsidDel="00A62702">
                <w:rPr>
                  <w:u w:val="single"/>
                </w:rPr>
                <w:delText>10-1</w:delText>
              </w:r>
              <w:r w:rsidR="00F64AE6" w:rsidRPr="008F5514" w:rsidDel="00A62702">
                <w:rPr>
                  <w:u w:val="single"/>
                </w:rPr>
                <w:delText xml:space="preserve"> </w:delText>
              </w:r>
              <w:r w:rsidR="00334426" w:rsidRPr="008F5514" w:rsidDel="00A62702">
                <w:rPr>
                  <w:u w:val="single"/>
                </w:rPr>
                <w:delText>eastern</w:delText>
              </w:r>
            </w:del>
          </w:p>
        </w:tc>
        <w:tc>
          <w:tcPr>
            <w:tcW w:w="803" w:type="dxa"/>
          </w:tcPr>
          <w:p w:rsidR="00191333" w:rsidRPr="006437D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191333" w:rsidRPr="008F5514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191333" w:rsidRPr="008F5514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22" w:name="_GoBack"/>
      <w:bookmarkEnd w:id="22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r w:rsidR="00CE0605">
      <w:t>08/</w:t>
    </w:r>
    <w:del w:id="23" w:author="Wood, James T." w:date="2020-08-18T14:18:00Z">
      <w:r w:rsidR="00CE0605" w:rsidDel="008367EF">
        <w:delText>04</w:delText>
      </w:r>
    </w:del>
    <w:ins w:id="24" w:author="Wood, James T." w:date="2020-08-18T14:18:00Z">
      <w:r w:rsidR="008367EF">
        <w:t>18</w:t>
      </w:r>
    </w:ins>
    <w:r w:rsidR="00CE0605">
      <w:t>/20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8367E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0605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D567A24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4884-DEFA-4495-8BD4-E2DF2D54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2020-08-18T14:17:00Z</dcterms:created>
  <dcterms:modified xsi:type="dcterms:W3CDTF">2020-08-18T19:19:00Z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