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3F061C6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285EF54F" w14:textId="18B4874B" w:rsidR="00191333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00E21CB4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14:paraId="7D73DAD0" w14:textId="68121A0D" w:rsidR="00191333" w:rsidRPr="007266D8" w:rsidDel="00D270A7" w:rsidRDefault="00F64AE6" w:rsidP="005C3CAC">
            <w:pPr>
              <w:rPr>
                <w:del w:id="0" w:author="Wood, James T." w:date="2021-08-17T11:15:00Z"/>
                <w:u w:val="single"/>
              </w:rPr>
            </w:pPr>
            <w:del w:id="1" w:author="Wood, James T." w:date="2021-08-17T11:15:00Z">
              <w:r w:rsidRPr="007266D8" w:rsidDel="00D270A7">
                <w:rPr>
                  <w:u w:val="single"/>
                </w:rPr>
                <w:delText>9/</w:delText>
              </w:r>
              <w:r w:rsidR="00BA56E3" w:rsidRPr="007266D8" w:rsidDel="00D270A7">
                <w:rPr>
                  <w:u w:val="single"/>
                </w:rPr>
                <w:delText>15</w:delText>
              </w:r>
            </w:del>
          </w:p>
          <w:p w14:paraId="609E4AF5" w14:textId="23607A21" w:rsidR="00BA56E3" w:rsidRPr="007266D8" w:rsidRDefault="00BA56E3" w:rsidP="005C3CAC">
            <w:pPr>
              <w:rPr>
                <w:u w:val="single"/>
              </w:rPr>
            </w:pPr>
            <w:del w:id="2" w:author="Wood, James T." w:date="2021-08-17T11:15:00Z">
              <w:r w:rsidRPr="007266D8" w:rsidDel="00D270A7">
                <w:rPr>
                  <w:u w:val="single"/>
                </w:rPr>
                <w:delText>9/16</w:delText>
              </w:r>
            </w:del>
          </w:p>
        </w:tc>
        <w:tc>
          <w:tcPr>
            <w:tcW w:w="1905" w:type="dxa"/>
          </w:tcPr>
          <w:p w14:paraId="33AE85E0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4952B94B" w14:textId="1CC839C0" w:rsidR="00BA56E3" w:rsidRPr="001347E9" w:rsidDel="00D270A7" w:rsidRDefault="00BA56E3" w:rsidP="00BA56E3">
            <w:pPr>
              <w:rPr>
                <w:del w:id="3" w:author="Wood, James T." w:date="2021-08-17T11:15:00Z"/>
                <w:u w:val="single"/>
              </w:rPr>
            </w:pPr>
            <w:del w:id="4" w:author="Wood, James T." w:date="2021-08-17T11:15:00Z">
              <w:r w:rsidDel="00D270A7">
                <w:rPr>
                  <w:u w:val="single"/>
                </w:rPr>
                <w:delText>9-4 central</w:delText>
              </w:r>
            </w:del>
          </w:p>
          <w:p w14:paraId="059B40B3" w14:textId="183D2101" w:rsidR="00191333" w:rsidRDefault="00BA56E3" w:rsidP="00BA56E3">
            <w:pPr>
              <w:rPr>
                <w:u w:val="single"/>
              </w:rPr>
            </w:pPr>
            <w:del w:id="5" w:author="Wood, James T." w:date="2021-08-17T11:15:00Z">
              <w:r w:rsidDel="00D270A7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1B3E0685" w:rsidR="00607363" w:rsidRDefault="00607363">
    <w:pPr>
      <w:pStyle w:val="Footer"/>
    </w:pPr>
    <w:r>
      <w:t xml:space="preserve">Updated </w:t>
    </w:r>
    <w:r w:rsidR="00273699">
      <w:t>07/20/21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D270A7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2021-08-17T16:20:00Z</dcterms:created>
  <dcterms:modified xsi:type="dcterms:W3CDTF">2021-08-17T16:20:00Z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