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8</w:t>
            </w:r>
          </w:p>
          <w:p w14:paraId="76080556" w14:textId="115131B8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B23BDD" w:rsidRPr="00B91D4C">
              <w:rPr>
                <w:u w:val="single"/>
              </w:rPr>
              <w:t>19</w:t>
            </w:r>
            <w:r w:rsidR="00191333" w:rsidRPr="00B91D4C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8591C21" w:rsidR="00191333" w:rsidRPr="00320FE7" w:rsidRDefault="005D1B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23BDD" w:rsidRPr="00B91D4C">
              <w:rPr>
                <w:u w:val="single"/>
              </w:rPr>
              <w:t>5</w:t>
            </w:r>
          </w:p>
          <w:p w14:paraId="1B73D123" w14:textId="1AA565D1" w:rsidR="00191333" w:rsidRPr="00B91D4C" w:rsidRDefault="00191333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515A10C" w:rsidR="003331DF" w:rsidRPr="008F5514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1059FE" w:rsidRPr="00320FE7" w14:paraId="2DCFE448" w14:textId="77777777" w:rsidTr="00BC1FBD">
        <w:tc>
          <w:tcPr>
            <w:tcW w:w="810" w:type="dxa"/>
          </w:tcPr>
          <w:p w14:paraId="5381E8B8" w14:textId="7946F5CE" w:rsidR="001059FE" w:rsidRPr="00B91D4C" w:rsidRDefault="001059FE" w:rsidP="00672744">
            <w:pPr>
              <w:rPr>
                <w:u w:val="single"/>
              </w:rPr>
            </w:pPr>
            <w:r>
              <w:rPr>
                <w:u w:val="single"/>
              </w:rPr>
              <w:t>3/22</w:t>
            </w:r>
          </w:p>
        </w:tc>
        <w:tc>
          <w:tcPr>
            <w:tcW w:w="1905" w:type="dxa"/>
          </w:tcPr>
          <w:p w14:paraId="39C9B7FB" w14:textId="08DF3753" w:rsidR="001059FE" w:rsidRDefault="001059F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AA3E98F" w14:textId="115F5087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D43D077" w14:textId="63D18169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A143F1" w14:textId="05A4D399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EB83ECD" w14:textId="094D6762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D4E3EE7" w14:textId="77777777" w:rsidR="001059FE" w:rsidRDefault="001059FE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6F116A7D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21355D1" w14:textId="77777777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3/30</w:t>
            </w:r>
          </w:p>
          <w:p w14:paraId="06DA7FE6" w14:textId="5CCAC804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0023CD8F" w:rsidR="001300CA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16834CFD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23BDD" w:rsidRPr="00B91D4C">
              <w:rPr>
                <w:u w:val="single"/>
              </w:rPr>
              <w:t>9</w:t>
            </w:r>
          </w:p>
          <w:p w14:paraId="763305D2" w14:textId="6A6EC52B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B23BDD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09BB1D8E" w:rsidR="00FE569E" w:rsidRPr="00182685" w:rsidRDefault="00CB2B4C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7</w:t>
            </w:r>
          </w:p>
          <w:p w14:paraId="6DA2BC36" w14:textId="09B79572" w:rsidR="00BA56E3" w:rsidRPr="00B91D4C" w:rsidRDefault="00BA56E3">
            <w:pPr>
              <w:rPr>
                <w:u w:val="single"/>
              </w:rPr>
            </w:pPr>
            <w:r w:rsidRPr="00B91D4C">
              <w:rPr>
                <w:u w:val="single"/>
              </w:rPr>
              <w:t>5/1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5374AF5" w:rsidR="00221C53" w:rsidRPr="00320FE7" w:rsidRDefault="00CB2B4C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B23BDD" w:rsidRPr="00B91D4C">
              <w:rPr>
                <w:u w:val="single"/>
              </w:rPr>
              <w:t>1</w:t>
            </w:r>
          </w:p>
          <w:p w14:paraId="0DB513C3" w14:textId="1966F862" w:rsidR="00B23BDD" w:rsidRPr="00B91D4C" w:rsidRDefault="00B23BDD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4B3063F" w:rsidR="00C14E29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7/19</w:t>
            </w:r>
          </w:p>
          <w:p w14:paraId="0273D117" w14:textId="5A31D4BA" w:rsidR="00BA56E3" w:rsidRPr="00B91D4C" w:rsidRDefault="00102AA0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</w:t>
            </w:r>
            <w:r w:rsidR="0085025A" w:rsidRPr="00B91D4C">
              <w:rPr>
                <w:u w:val="single"/>
              </w:rPr>
              <w:t>/</w:t>
            </w:r>
            <w:r w:rsidR="00BA56E3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FAA9251" w:rsidR="0085025A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22DAA265" w14:textId="12B1E005" w:rsidR="00B23BDD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8/16</w:t>
            </w:r>
          </w:p>
          <w:p w14:paraId="1B19082D" w14:textId="3C6DF6B5" w:rsidR="00BA56E3" w:rsidRPr="00B91D4C" w:rsidRDefault="00285683">
            <w:pPr>
              <w:rPr>
                <w:u w:val="single"/>
              </w:rPr>
            </w:pPr>
            <w:del w:id="0" w:author="Wood, James T." w:date="2022-08-16T09:19:00Z">
              <w:r w:rsidRPr="00B91D4C" w:rsidDel="002B6F02">
                <w:rPr>
                  <w:u w:val="single"/>
                </w:rPr>
                <w:delText>8/</w:delText>
              </w:r>
              <w:r w:rsidR="00077170" w:rsidRPr="00B91D4C" w:rsidDel="002B6F02">
                <w:rPr>
                  <w:u w:val="single"/>
                </w:rPr>
                <w:delText>1</w:delText>
              </w:r>
              <w:r w:rsidR="00BA56E3" w:rsidRPr="00B91D4C" w:rsidDel="002B6F02">
                <w:rPr>
                  <w:u w:val="single"/>
                </w:rPr>
                <w:delText>7</w:delText>
              </w:r>
            </w:del>
          </w:p>
        </w:tc>
        <w:tc>
          <w:tcPr>
            <w:tcW w:w="1905" w:type="dxa"/>
          </w:tcPr>
          <w:p w14:paraId="0EF02C18" w14:textId="77777777" w:rsidR="00191333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3A068590" w:rsidR="00B23BDD" w:rsidRPr="00556120" w:rsidRDefault="00B23BDD">
            <w:pPr>
              <w:rPr>
                <w:u w:val="single"/>
              </w:rPr>
            </w:pPr>
            <w:del w:id="1" w:author="Wood, James T." w:date="2022-08-16T09:19:00Z">
              <w:r w:rsidDel="002B6F0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8617210" w:rsidR="00AF2520" w:rsidRPr="00E86A7E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028E7B49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4674C206" w14:textId="35753BCA" w:rsidR="00BA56E3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del w:id="2" w:author="Wood, James T." w:date="2022-08-16T11:07:00Z">
              <w:r w:rsidR="00B23BDD" w:rsidRPr="00B91D4C" w:rsidDel="00793948">
                <w:rPr>
                  <w:u w:val="single"/>
                </w:rPr>
                <w:delText>0</w:delText>
              </w:r>
            </w:del>
            <w:ins w:id="3" w:author="Wood, James T." w:date="2022-08-16T11:07:00Z">
              <w:r w:rsidR="00793948">
                <w:rPr>
                  <w:u w:val="single"/>
                </w:rPr>
                <w:t>8</w:t>
              </w:r>
            </w:ins>
          </w:p>
          <w:p w14:paraId="609E4AF5" w14:textId="61BAFEBC" w:rsidR="00B23BDD" w:rsidRPr="00B91D4C" w:rsidRDefault="00B23BDD" w:rsidP="005C3CAC">
            <w:pPr>
              <w:rPr>
                <w:u w:val="single"/>
              </w:rPr>
            </w:pPr>
            <w:del w:id="4" w:author="Wood, James T." w:date="2022-08-16T09:19:00Z">
              <w:r w:rsidRPr="00B91D4C" w:rsidDel="002B6F02">
                <w:rPr>
                  <w:u w:val="single"/>
                </w:rPr>
                <w:delText>9/21</w:delText>
              </w:r>
            </w:del>
          </w:p>
        </w:tc>
        <w:tc>
          <w:tcPr>
            <w:tcW w:w="1905" w:type="dxa"/>
          </w:tcPr>
          <w:p w14:paraId="512751F0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1A5EE5F" w:rsidR="00B23BDD" w:rsidRDefault="00B23BDD" w:rsidP="00BA56E3">
            <w:pPr>
              <w:rPr>
                <w:u w:val="single"/>
              </w:rPr>
            </w:pPr>
            <w:del w:id="5" w:author="Wood, James T." w:date="2022-08-16T09:19:00Z">
              <w:r w:rsidDel="002B6F0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491F910" w:rsidR="00093265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5B6253E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36278C0B" w14:textId="77777777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10/19</w:t>
            </w:r>
          </w:p>
          <w:p w14:paraId="45F9AB3D" w14:textId="4C12C7C4" w:rsidR="00CE2C66" w:rsidRPr="00B91D4C" w:rsidRDefault="00CE2C66" w:rsidP="00BA56E3">
            <w:pPr>
              <w:rPr>
                <w:u w:val="single"/>
              </w:rPr>
            </w:pPr>
            <w:del w:id="6" w:author="Wood, James T." w:date="2022-08-16T09:19:00Z">
              <w:r w:rsidRPr="00B91D4C" w:rsidDel="002B6F02">
                <w:rPr>
                  <w:u w:val="single"/>
                </w:rPr>
                <w:delText>10/20</w:delText>
              </w:r>
            </w:del>
          </w:p>
        </w:tc>
        <w:tc>
          <w:tcPr>
            <w:tcW w:w="1905" w:type="dxa"/>
          </w:tcPr>
          <w:p w14:paraId="39407AF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1E9E5D06" w:rsidR="00B23BDD" w:rsidRPr="001347E9" w:rsidRDefault="00B23BDD" w:rsidP="00BA56E3">
            <w:pPr>
              <w:rPr>
                <w:u w:val="single"/>
              </w:rPr>
            </w:pPr>
            <w:del w:id="7" w:author="Wood, James T." w:date="2022-08-16T09:19:00Z">
              <w:r w:rsidDel="002B6F0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5C9C6D19" w:rsidR="00BA56E3" w:rsidRDefault="00CB2B4C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7F071FBF" w14:textId="77777777" w:rsidR="00BA56E3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15</w:t>
            </w:r>
          </w:p>
          <w:p w14:paraId="4825A3E3" w14:textId="7801F351" w:rsidR="00B23BDD" w:rsidRPr="00B91D4C" w:rsidRDefault="00B23BDD" w:rsidP="00672744">
            <w:pPr>
              <w:rPr>
                <w:u w:val="single"/>
              </w:rPr>
            </w:pPr>
            <w:del w:id="8" w:author="Wood, James T." w:date="2022-08-16T09:19:00Z">
              <w:r w:rsidRPr="00B91D4C" w:rsidDel="002B6F02">
                <w:rPr>
                  <w:u w:val="single"/>
                </w:rPr>
                <w:delText>11/16</w:delText>
              </w:r>
            </w:del>
          </w:p>
        </w:tc>
        <w:tc>
          <w:tcPr>
            <w:tcW w:w="1905" w:type="dxa"/>
          </w:tcPr>
          <w:p w14:paraId="5E686C75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563FB170" w:rsidR="00B23BDD" w:rsidRDefault="00B23BDD" w:rsidP="00BA56E3">
            <w:pPr>
              <w:rPr>
                <w:u w:val="single"/>
              </w:rPr>
            </w:pPr>
            <w:del w:id="9" w:author="Wood, James T." w:date="2022-08-16T09:19:00Z">
              <w:r w:rsidDel="002B6F0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5AB73F68" w:rsidR="00AF2520" w:rsidRPr="00320FE7" w:rsidRDefault="00CB2B4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9C32772" w:rsidR="008F5514" w:rsidRDefault="005D1B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39D25466" w:rsidR="00607363" w:rsidRDefault="00607363">
    <w:pPr>
      <w:pStyle w:val="Footer"/>
    </w:pPr>
    <w:r>
      <w:t xml:space="preserve">Updated </w:t>
    </w:r>
    <w:del w:id="10" w:author="Wood, James T." w:date="2022-08-16T09:20:00Z">
      <w:r w:rsidR="001059FE" w:rsidDel="002B6F02">
        <w:delText>02/15/22</w:delText>
      </w:r>
    </w:del>
    <w:ins w:id="11" w:author="Wood, James T." w:date="2022-08-16T09:20:00Z">
      <w:r w:rsidR="002B6F02">
        <w:t>08/16/22</w:t>
      </w:r>
    </w:ins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793948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9394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2022-08-16T15:03:00Z</dcterms:created>
  <dcterms:modified xsi:type="dcterms:W3CDTF">2022-08-16T16:08:00Z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  <property fmtid="{D5CDD505-2E9C-101B-9397-08002B2CF9AE}" pid="8" name="_ReviewingToolsShownOnce">
    <vt:lpwstr/>
  </property>
</Properties>
</file>