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</w:p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  <w:r w:rsidRPr="00320FE7">
              <w:rPr>
                <w:u w:val="single"/>
              </w:rPr>
              <w:t xml:space="preserve"> </w:t>
            </w:r>
          </w:p>
          <w:p w:rsidR="00191333" w:rsidRDefault="00191333" w:rsidP="003979A3">
            <w:pPr>
              <w:rPr>
                <w:u w:val="single"/>
              </w:rPr>
            </w:pPr>
          </w:p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1/25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 (Duke)</w:t>
            </w:r>
          </w:p>
          <w:p w:rsidR="00191333" w:rsidRDefault="00191333" w:rsidP="00161530">
            <w:pPr>
              <w:rPr>
                <w:u w:val="single"/>
              </w:rPr>
            </w:pPr>
          </w:p>
          <w:p w:rsidR="00191333" w:rsidRDefault="00191333" w:rsidP="00161530">
            <w:pPr>
              <w:rPr>
                <w:u w:val="single"/>
              </w:rPr>
            </w:pPr>
          </w:p>
          <w:p w:rsidR="00191333" w:rsidRPr="00320FE7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 (Duke)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191333" w:rsidRDefault="00191333" w:rsidP="00E62B6F">
            <w:pPr>
              <w:rPr>
                <w:u w:val="single"/>
              </w:rPr>
            </w:pPr>
          </w:p>
          <w:p w:rsidR="00191333" w:rsidRDefault="00191333" w:rsidP="00E62B6F">
            <w:pPr>
              <w:rPr>
                <w:u w:val="single"/>
              </w:rPr>
            </w:pPr>
          </w:p>
          <w:p w:rsidR="00191333" w:rsidRPr="00320FE7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2/13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2/20</w:t>
            </w: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2/2</w:t>
            </w:r>
            <w:r>
              <w:rPr>
                <w:highlight w:val="yellow"/>
                <w:u w:val="single"/>
              </w:rPr>
              <w:t>0</w:t>
            </w: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2/21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2/</w:t>
            </w:r>
            <w:r w:rsidRPr="00667BDF">
              <w:rPr>
                <w:highlight w:val="yellow"/>
                <w:u w:val="single"/>
              </w:rPr>
              <w:t>22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230-430</w:t>
            </w:r>
            <w:r w:rsidR="00C241D1">
              <w:rPr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8-1230</w:t>
            </w:r>
            <w:r w:rsidR="00EF01FF">
              <w:rPr>
                <w:highlight w:val="yellow"/>
                <w:u w:val="single"/>
              </w:rPr>
              <w:t xml:space="preserve"> mountain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8-3</w:t>
            </w:r>
            <w:r w:rsidR="00EF01FF">
              <w:rPr>
                <w:highlight w:val="yellow"/>
                <w:u w:val="single"/>
              </w:rPr>
              <w:t xml:space="preserve"> mountain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</w:p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</w:p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N/A</w:t>
            </w:r>
          </w:p>
          <w:p w:rsidR="00191333" w:rsidRDefault="00191333" w:rsidP="00161530">
            <w:pPr>
              <w:rPr>
                <w:highlight w:val="yellow"/>
                <w:u w:val="single"/>
              </w:rPr>
            </w:pPr>
          </w:p>
          <w:p w:rsidR="00191333" w:rsidRPr="00667BDF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Phoenix AZ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Default="00191333" w:rsidP="00161530">
            <w:pPr>
              <w:rPr>
                <w:u w:val="single"/>
              </w:rPr>
            </w:pPr>
          </w:p>
          <w:p w:rsidR="00191333" w:rsidRPr="00320FE7" w:rsidRDefault="00191333" w:rsidP="00161530">
            <w:pPr>
              <w:rPr>
                <w:u w:val="single"/>
              </w:rPr>
            </w:pPr>
            <w:r w:rsidRPr="00941B9F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C241D1" w:rsidP="00161530">
            <w:pPr>
              <w:rPr>
                <w:highlight w:val="yellow"/>
                <w:u w:val="single"/>
              </w:rPr>
            </w:pPr>
            <w:r w:rsidRPr="00C241D1">
              <w:rPr>
                <w:u w:val="single"/>
              </w:rPr>
              <w:t>WEQ EC cancelled FTF meeting now CC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3/6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3/28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E569E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E569E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FE569E" w:rsidRDefault="00FE569E" w:rsidP="008E2099">
            <w:pPr>
              <w:rPr>
                <w:u w:val="single"/>
              </w:rPr>
            </w:pPr>
          </w:p>
          <w:p w:rsidR="00FE569E" w:rsidRPr="00320FE7" w:rsidRDefault="00FE569E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FE569E" w:rsidRDefault="00FE569E" w:rsidP="008E2099">
            <w:pPr>
              <w:rPr>
                <w:u w:val="single"/>
              </w:rPr>
            </w:pPr>
          </w:p>
          <w:p w:rsidR="00FE569E" w:rsidRDefault="00FE569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Charlotte NC (Duke)</w:t>
            </w:r>
          </w:p>
          <w:p w:rsidR="00FE569E" w:rsidRDefault="00FE569E" w:rsidP="00161530">
            <w:pPr>
              <w:rPr>
                <w:u w:val="single"/>
              </w:rPr>
            </w:pPr>
          </w:p>
          <w:p w:rsidR="00FE569E" w:rsidRPr="00320FE7" w:rsidRDefault="00FE569E" w:rsidP="00161530">
            <w:pPr>
              <w:rPr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FE569E" w:rsidRDefault="00FE569E" w:rsidP="00161530">
            <w:pPr>
              <w:rPr>
                <w:u w:val="single"/>
              </w:rPr>
            </w:pPr>
          </w:p>
          <w:p w:rsidR="00FE569E" w:rsidRDefault="00FE569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4/24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</w:p>
          <w:p w:rsidR="00374E83" w:rsidRDefault="00374E8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4/24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4/</w:t>
            </w:r>
            <w:r w:rsidRPr="00667BDF">
              <w:rPr>
                <w:highlight w:val="yellow"/>
                <w:u w:val="single"/>
              </w:rPr>
              <w:t>26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10-</w:t>
            </w:r>
            <w:r w:rsidR="00525C05">
              <w:rPr>
                <w:highlight w:val="yellow"/>
                <w:u w:val="single"/>
              </w:rPr>
              <w:t>12</w:t>
            </w:r>
            <w:r>
              <w:rPr>
                <w:highlight w:val="yellow"/>
                <w:u w:val="single"/>
              </w:rPr>
              <w:t xml:space="preserve"> 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</w:p>
          <w:p w:rsidR="00374E83" w:rsidRDefault="00374E8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1-4 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9-4</w:t>
            </w:r>
            <w:r w:rsidR="00FE569E">
              <w:rPr>
                <w:highlight w:val="yellow"/>
                <w:u w:val="single"/>
              </w:rPr>
              <w:t xml:space="preserve"> central</w:t>
            </w: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</w:p>
          <w:p w:rsidR="00374E8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  <w:p w:rsidR="00FE569E" w:rsidRPr="00667BDF" w:rsidRDefault="00FE569E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</w:p>
          <w:p w:rsidR="00374E8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OASIS</w:t>
            </w:r>
          </w:p>
          <w:p w:rsidR="00191333" w:rsidRPr="00BC1FBD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  <w:p w:rsidR="00FE569E" w:rsidRPr="00667BDF" w:rsidRDefault="00FE569E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  <w:p w:rsidR="00191333" w:rsidRDefault="00191333" w:rsidP="00161530">
            <w:pPr>
              <w:rPr>
                <w:highlight w:val="yellow"/>
                <w:u w:val="single"/>
              </w:rPr>
            </w:pPr>
          </w:p>
          <w:p w:rsidR="00374E83" w:rsidRDefault="00374E8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  <w:p w:rsidR="00EF01FF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  <w:r w:rsidR="00EF01FF">
              <w:rPr>
                <w:highlight w:val="yellow"/>
                <w:u w:val="single"/>
              </w:rPr>
              <w:t xml:space="preserve"> </w:t>
            </w:r>
          </w:p>
          <w:p w:rsidR="00191333" w:rsidRPr="00667BDF" w:rsidRDefault="00EF01FF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191333" w:rsidRDefault="00191333" w:rsidP="00E62B6F">
            <w:pPr>
              <w:rPr>
                <w:u w:val="single"/>
              </w:rPr>
            </w:pPr>
          </w:p>
          <w:p w:rsidR="00374E83" w:rsidRDefault="00374E83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Default="00191333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FE569E" w:rsidRDefault="00FE569E" w:rsidP="00E62B6F">
            <w:pPr>
              <w:rPr>
                <w:u w:val="single"/>
              </w:rPr>
            </w:pPr>
            <w:r w:rsidRPr="00BC1FBD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AE52D2" w:rsidP="00E62B6F">
            <w:pPr>
              <w:rPr>
                <w:highlight w:val="yellow"/>
                <w:u w:val="single"/>
              </w:rPr>
            </w:pPr>
            <w:r w:rsidRPr="00C241D1">
              <w:rPr>
                <w:u w:val="single"/>
              </w:rPr>
              <w:t>WEQ EC cancelled FTF meeting now CC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>
              <w:rPr>
                <w:u w:val="single"/>
              </w:rPr>
              <w:t>22</w:t>
            </w:r>
          </w:p>
          <w:p w:rsidR="00191333" w:rsidRDefault="00191333">
            <w:pPr>
              <w:rPr>
                <w:u w:val="single"/>
              </w:rPr>
            </w:pPr>
            <w:r>
              <w:rPr>
                <w:u w:val="single"/>
              </w:rPr>
              <w:t>5/23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5/24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21C53" w:rsidRDefault="00221C53" w:rsidP="008E2099">
            <w:pPr>
              <w:rPr>
                <w:u w:val="single"/>
              </w:rPr>
            </w:pPr>
          </w:p>
          <w:p w:rsidR="00221C53" w:rsidRPr="00320FE7" w:rsidRDefault="00221C5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221C53" w:rsidRDefault="00221C53" w:rsidP="008E2099">
            <w:pPr>
              <w:rPr>
                <w:u w:val="single"/>
              </w:rPr>
            </w:pPr>
          </w:p>
          <w:p w:rsidR="00221C53" w:rsidRPr="00320FE7" w:rsidRDefault="00221C5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Langley BC (BCHydro)</w:t>
            </w:r>
          </w:p>
          <w:p w:rsidR="00221C53" w:rsidRDefault="00221C53" w:rsidP="00161530">
            <w:pPr>
              <w:rPr>
                <w:u w:val="single"/>
              </w:rPr>
            </w:pPr>
          </w:p>
          <w:p w:rsidR="00221C53" w:rsidRPr="00320FE7" w:rsidRDefault="00221C53" w:rsidP="00161530">
            <w:pPr>
              <w:rPr>
                <w:u w:val="single"/>
              </w:rPr>
            </w:pPr>
            <w:r>
              <w:rPr>
                <w:u w:val="single"/>
              </w:rPr>
              <w:t>Langley BC (BCHydro)</w:t>
            </w:r>
          </w:p>
        </w:tc>
        <w:tc>
          <w:tcPr>
            <w:tcW w:w="1260" w:type="dxa"/>
          </w:tcPr>
          <w:p w:rsidR="00191333" w:rsidRDefault="00191333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221C53" w:rsidRDefault="00221C53" w:rsidP="009842F5">
            <w:pPr>
              <w:rPr>
                <w:u w:val="single"/>
              </w:rPr>
            </w:pPr>
          </w:p>
          <w:p w:rsidR="00221C53" w:rsidRPr="00320FE7" w:rsidRDefault="00221C53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>
              <w:rPr>
                <w:u w:val="single"/>
              </w:rPr>
              <w:t>19</w:t>
            </w:r>
          </w:p>
          <w:p w:rsidR="00191333" w:rsidRDefault="00191333" w:rsidP="00101894">
            <w:pPr>
              <w:rPr>
                <w:u w:val="single"/>
              </w:rPr>
            </w:pPr>
            <w:r>
              <w:rPr>
                <w:u w:val="single"/>
              </w:rPr>
              <w:t>6/20</w:t>
            </w:r>
          </w:p>
          <w:p w:rsidR="00191333" w:rsidRPr="00320FE7" w:rsidRDefault="00191333" w:rsidP="00101894">
            <w:pPr>
              <w:rPr>
                <w:u w:val="single"/>
              </w:rPr>
            </w:pPr>
            <w:r>
              <w:rPr>
                <w:u w:val="single"/>
              </w:rPr>
              <w:t>6/21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  <w:bookmarkStart w:id="0" w:name="_GoBack"/>
            <w:bookmarkEnd w:id="0"/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</w:t>
            </w:r>
            <w:r w:rsidR="00374E83">
              <w:rPr>
                <w:u w:val="single"/>
              </w:rPr>
              <w:t>3</w:t>
            </w:r>
            <w:r>
              <w:rPr>
                <w:u w:val="single"/>
              </w:rPr>
              <w:t xml:space="preserve"> pacific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  <w:p w:rsidR="00C14E29" w:rsidRDefault="00C14E29" w:rsidP="00161530">
            <w:pPr>
              <w:rPr>
                <w:u w:val="single"/>
              </w:rPr>
            </w:pPr>
          </w:p>
          <w:p w:rsidR="00C14E29" w:rsidRPr="00320FE7" w:rsidRDefault="00C14E29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C14E29" w:rsidRDefault="00C14E29" w:rsidP="00E62B6F">
            <w:pPr>
              <w:rPr>
                <w:u w:val="single"/>
              </w:rPr>
            </w:pPr>
          </w:p>
          <w:p w:rsidR="00C14E29" w:rsidRPr="00320FE7" w:rsidRDefault="00C14E2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>
              <w:rPr>
                <w:u w:val="single"/>
              </w:rPr>
              <w:t>17</w:t>
            </w:r>
          </w:p>
          <w:p w:rsidR="00191333" w:rsidRDefault="00191333" w:rsidP="00F654A5">
            <w:pPr>
              <w:rPr>
                <w:u w:val="single"/>
              </w:rPr>
            </w:pPr>
            <w:r>
              <w:rPr>
                <w:u w:val="single"/>
              </w:rPr>
              <w:t>7/18</w:t>
            </w:r>
          </w:p>
          <w:p w:rsidR="00191333" w:rsidRPr="00320FE7" w:rsidRDefault="00191333" w:rsidP="00F654A5">
            <w:pPr>
              <w:rPr>
                <w:u w:val="single"/>
              </w:rPr>
            </w:pPr>
            <w:r>
              <w:rPr>
                <w:u w:val="single"/>
              </w:rPr>
              <w:t>7/19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</w:t>
            </w:r>
            <w:r w:rsidR="00374E83">
              <w:rPr>
                <w:u w:val="single"/>
              </w:rPr>
              <w:t>5</w:t>
            </w:r>
            <w:r>
              <w:rPr>
                <w:u w:val="single"/>
              </w:rPr>
              <w:t xml:space="preserve">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  <w:p w:rsidR="00C14E29" w:rsidRDefault="00C14E29" w:rsidP="00161530">
            <w:pPr>
              <w:rPr>
                <w:u w:val="single"/>
              </w:rPr>
            </w:pPr>
          </w:p>
          <w:p w:rsidR="00C14E29" w:rsidRPr="00320FE7" w:rsidRDefault="00C14E29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C14E29" w:rsidRDefault="00C14E29" w:rsidP="00E62B6F">
            <w:pPr>
              <w:rPr>
                <w:u w:val="single"/>
              </w:rPr>
            </w:pPr>
          </w:p>
          <w:p w:rsidR="00C14E29" w:rsidRPr="00320FE7" w:rsidRDefault="00C14E2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>
              <w:rPr>
                <w:highlight w:val="yellow"/>
                <w:u w:val="single"/>
              </w:rPr>
              <w:t>21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>
              <w:rPr>
                <w:highlight w:val="yellow"/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8/23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 central</w:t>
            </w:r>
            <w:r w:rsidRPr="00667BDF">
              <w:rPr>
                <w:highlight w:val="yellow"/>
                <w:u w:val="single"/>
              </w:rPr>
              <w:t xml:space="preserve"> 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</w:t>
            </w:r>
            <w:r w:rsidR="00EF01FF">
              <w:rPr>
                <w:highlight w:val="yellow"/>
                <w:u w:val="single"/>
              </w:rPr>
              <w:t xml:space="preserve"> central</w:t>
            </w: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(Oncor)</w:t>
            </w:r>
          </w:p>
          <w:p w:rsidR="00191333" w:rsidRDefault="00191333" w:rsidP="00161530">
            <w:pPr>
              <w:rPr>
                <w:highlight w:val="yellow"/>
                <w:u w:val="single"/>
              </w:rPr>
            </w:pPr>
          </w:p>
          <w:p w:rsidR="00AF2520" w:rsidRPr="00667BDF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191333" w:rsidRDefault="00191333" w:rsidP="00161530">
            <w:pPr>
              <w:rPr>
                <w:u w:val="single"/>
              </w:rPr>
            </w:pPr>
          </w:p>
          <w:p w:rsidR="00AF2520" w:rsidRPr="00E86A7E" w:rsidRDefault="00191333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  <w:p w:rsidR="00191333" w:rsidRPr="00320FE7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9/20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AF2520" w:rsidRPr="00320FE7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19133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191333" w:rsidRDefault="00191333" w:rsidP="00767FD7">
            <w:pPr>
              <w:rPr>
                <w:highlight w:val="yellow"/>
                <w:u w:val="single"/>
              </w:rPr>
            </w:pPr>
          </w:p>
          <w:p w:rsidR="00191333" w:rsidDel="00EA4A6B" w:rsidRDefault="00191333" w:rsidP="00767FD7">
            <w:pPr>
              <w:rPr>
                <w:del w:id="1" w:author="Wood, James T." w:date="2018-05-23T10:20:00Z"/>
                <w:highlight w:val="yellow"/>
                <w:u w:val="single"/>
              </w:rPr>
            </w:pPr>
            <w:del w:id="2" w:author="Wood, James T." w:date="2018-05-23T10:20:00Z">
              <w:r w:rsidDel="00EA4A6B">
                <w:rPr>
                  <w:highlight w:val="yellow"/>
                  <w:u w:val="single"/>
                </w:rPr>
                <w:delText>10/10</w:delText>
              </w:r>
            </w:del>
          </w:p>
          <w:p w:rsidR="00191333" w:rsidRPr="00667BDF" w:rsidRDefault="00191333" w:rsidP="00767FD7">
            <w:pPr>
              <w:rPr>
                <w:highlight w:val="yellow"/>
                <w:u w:val="single"/>
              </w:rPr>
            </w:pPr>
            <w:del w:id="3" w:author="Wood, James T." w:date="2018-05-23T10:20:00Z">
              <w:r w:rsidDel="00EA4A6B">
                <w:rPr>
                  <w:highlight w:val="yellow"/>
                  <w:u w:val="single"/>
                </w:rPr>
                <w:delText>10/11</w:delText>
              </w:r>
            </w:del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 eastern</w:t>
            </w:r>
            <w:r w:rsidRPr="00667BDF">
              <w:rPr>
                <w:highlight w:val="yellow"/>
                <w:u w:val="single"/>
              </w:rPr>
              <w:t xml:space="preserve"> 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</w:p>
          <w:p w:rsidR="00191333" w:rsidDel="00EA4A6B" w:rsidRDefault="00191333" w:rsidP="00711F93">
            <w:pPr>
              <w:rPr>
                <w:del w:id="4" w:author="Wood, James T." w:date="2018-05-23T10:20:00Z"/>
                <w:highlight w:val="yellow"/>
                <w:u w:val="single"/>
              </w:rPr>
            </w:pPr>
            <w:del w:id="5" w:author="Wood, James T." w:date="2018-05-23T10:20:00Z">
              <w:r w:rsidDel="00EA4A6B">
                <w:rPr>
                  <w:highlight w:val="yellow"/>
                  <w:u w:val="single"/>
                </w:rPr>
                <w:delText>10-5</w:delText>
              </w:r>
              <w:r w:rsidR="00EF01FF" w:rsidDel="00EA4A6B">
                <w:rPr>
                  <w:highlight w:val="yellow"/>
                  <w:u w:val="single"/>
                </w:rPr>
                <w:delText xml:space="preserve"> eastern</w:delText>
              </w:r>
            </w:del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del w:id="6" w:author="Wood, James T." w:date="2018-05-23T10:20:00Z">
              <w:r w:rsidDel="00EA4A6B">
                <w:rPr>
                  <w:highlight w:val="yellow"/>
                  <w:u w:val="single"/>
                </w:rPr>
                <w:delText>10-1 eastern</w:delText>
              </w:r>
            </w:del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del w:id="7" w:author="Wood, James T." w:date="2018-05-23T10:20:00Z">
              <w:r w:rsidDel="00EA4A6B">
                <w:rPr>
                  <w:highlight w:val="yellow"/>
                  <w:u w:val="single"/>
                </w:rPr>
                <w:delText>FTF</w:delText>
              </w:r>
            </w:del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del w:id="8" w:author="Wood, James T." w:date="2018-05-23T10:20:00Z">
              <w:r w:rsidRPr="00BC1FBD" w:rsidDel="00EA4A6B">
                <w:rPr>
                  <w:highlight w:val="yellow"/>
                  <w:u w:val="single"/>
                </w:rPr>
                <w:delText>OASIS</w:delText>
              </w:r>
            </w:del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(Dominion)</w:t>
            </w:r>
          </w:p>
          <w:p w:rsidR="00191333" w:rsidRDefault="00191333" w:rsidP="00161530">
            <w:pPr>
              <w:rPr>
                <w:highlight w:val="yellow"/>
                <w:u w:val="single"/>
              </w:rPr>
            </w:pPr>
          </w:p>
          <w:p w:rsidR="00AF2520" w:rsidRPr="00667BDF" w:rsidRDefault="00191333" w:rsidP="00161530">
            <w:pPr>
              <w:rPr>
                <w:highlight w:val="yellow"/>
                <w:u w:val="single"/>
              </w:rPr>
            </w:pPr>
            <w:del w:id="9" w:author="Wood, James T." w:date="2018-05-23T10:20:00Z">
              <w:r w:rsidRPr="00667BDF" w:rsidDel="00EA4A6B">
                <w:rPr>
                  <w:highlight w:val="yellow"/>
                  <w:u w:val="single"/>
                </w:rPr>
                <w:delText>Richmond VA</w:delText>
              </w:r>
              <w:r w:rsidDel="00EA4A6B">
                <w:rPr>
                  <w:highlight w:val="yellow"/>
                  <w:u w:val="single"/>
                </w:rPr>
                <w:delText xml:space="preserve"> </w:delText>
              </w:r>
              <w:r w:rsidRPr="00667BDF" w:rsidDel="00EA4A6B">
                <w:rPr>
                  <w:highlight w:val="yellow"/>
                  <w:u w:val="single"/>
                </w:rPr>
                <w:delText>(Dominion)</w:delText>
              </w:r>
            </w:del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Default="00191333" w:rsidP="00E62B6F">
            <w:pPr>
              <w:rPr>
                <w:highlight w:val="yellow"/>
                <w:u w:val="single"/>
              </w:rPr>
            </w:pPr>
          </w:p>
          <w:p w:rsidR="00AF2520" w:rsidRPr="00320FE7" w:rsidRDefault="00191333" w:rsidP="00E62B6F">
            <w:pPr>
              <w:rPr>
                <w:u w:val="single"/>
              </w:rPr>
            </w:pPr>
            <w:del w:id="10" w:author="Wood, James T." w:date="2018-05-23T10:20:00Z">
              <w:r w:rsidDel="00EA4A6B">
                <w:rPr>
                  <w:highlight w:val="yellow"/>
                  <w:u w:val="single"/>
                </w:rPr>
                <w:delText>Yes</w:delText>
              </w:r>
            </w:del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These meetings overlaps </w:t>
            </w:r>
            <w:r w:rsidRPr="00191333">
              <w:rPr>
                <w:u w:val="single"/>
              </w:rPr>
              <w:t>OATI meeting</w:t>
            </w:r>
          </w:p>
        </w:tc>
      </w:tr>
      <w:tr w:rsidR="001347E9" w:rsidRPr="00320FE7" w:rsidTr="001852CD">
        <w:trPr>
          <w:ins w:id="11" w:author="Wood, James T." w:date="2018-05-23T09:52:00Z"/>
        </w:trPr>
        <w:tc>
          <w:tcPr>
            <w:tcW w:w="810" w:type="dxa"/>
          </w:tcPr>
          <w:p w:rsidR="001347E9" w:rsidRPr="001347E9" w:rsidRDefault="00786DB9" w:rsidP="001852CD">
            <w:pPr>
              <w:rPr>
                <w:ins w:id="12" w:author="Wood, James T." w:date="2018-05-23T09:52:00Z"/>
                <w:u w:val="single"/>
              </w:rPr>
            </w:pPr>
            <w:ins w:id="13" w:author="Wood, James T." w:date="2018-05-23T09:52:00Z">
              <w:r>
                <w:rPr>
                  <w:u w:val="single"/>
                </w:rPr>
                <w:t>10/16</w:t>
              </w:r>
            </w:ins>
          </w:p>
          <w:p w:rsidR="001347E9" w:rsidRPr="001347E9" w:rsidRDefault="00786DB9" w:rsidP="001852CD">
            <w:pPr>
              <w:rPr>
                <w:ins w:id="14" w:author="Wood, James T." w:date="2018-05-23T09:52:00Z"/>
                <w:u w:val="single"/>
              </w:rPr>
            </w:pPr>
            <w:ins w:id="15" w:author="Wood, James T." w:date="2018-05-23T09:52:00Z">
              <w:r>
                <w:rPr>
                  <w:u w:val="single"/>
                </w:rPr>
                <w:t>10/17</w:t>
              </w:r>
            </w:ins>
          </w:p>
          <w:p w:rsidR="001347E9" w:rsidRPr="001347E9" w:rsidRDefault="00786DB9" w:rsidP="001852CD">
            <w:pPr>
              <w:rPr>
                <w:ins w:id="16" w:author="Wood, James T." w:date="2018-05-23T09:52:00Z"/>
                <w:u w:val="single"/>
              </w:rPr>
            </w:pPr>
            <w:ins w:id="17" w:author="Wood, James T." w:date="2018-05-23T09:52:00Z">
              <w:r>
                <w:rPr>
                  <w:u w:val="single"/>
                </w:rPr>
                <w:t>10/18</w:t>
              </w:r>
            </w:ins>
          </w:p>
        </w:tc>
        <w:tc>
          <w:tcPr>
            <w:tcW w:w="1905" w:type="dxa"/>
          </w:tcPr>
          <w:p w:rsidR="001347E9" w:rsidRPr="001347E9" w:rsidRDefault="001347E9" w:rsidP="001347E9">
            <w:pPr>
              <w:rPr>
                <w:ins w:id="18" w:author="Wood, James T." w:date="2018-05-23T09:53:00Z"/>
                <w:u w:val="single"/>
              </w:rPr>
            </w:pPr>
            <w:ins w:id="19" w:author="Wood, James T." w:date="2018-05-23T09:53:00Z">
              <w:r w:rsidRPr="001347E9">
                <w:rPr>
                  <w:u w:val="single"/>
                </w:rPr>
                <w:t>9-4 central</w:t>
              </w:r>
            </w:ins>
          </w:p>
          <w:p w:rsidR="001347E9" w:rsidRPr="001347E9" w:rsidRDefault="001347E9" w:rsidP="001347E9">
            <w:pPr>
              <w:rPr>
                <w:ins w:id="20" w:author="Wood, James T." w:date="2018-05-23T09:53:00Z"/>
                <w:u w:val="single"/>
              </w:rPr>
            </w:pPr>
            <w:ins w:id="21" w:author="Wood, James T." w:date="2018-05-23T09:53:00Z">
              <w:r w:rsidRPr="001347E9">
                <w:rPr>
                  <w:u w:val="single"/>
                </w:rPr>
                <w:t>9-4 central</w:t>
              </w:r>
            </w:ins>
          </w:p>
          <w:p w:rsidR="001347E9" w:rsidRPr="001347E9" w:rsidRDefault="001347E9" w:rsidP="001347E9">
            <w:pPr>
              <w:rPr>
                <w:ins w:id="22" w:author="Wood, James T." w:date="2018-05-23T09:52:00Z"/>
                <w:u w:val="single"/>
              </w:rPr>
            </w:pPr>
            <w:ins w:id="23" w:author="Wood, James T." w:date="2018-05-23T09:53:00Z">
              <w:r w:rsidRPr="001347E9">
                <w:rPr>
                  <w:u w:val="single"/>
                </w:rPr>
                <w:t>9-12 central</w:t>
              </w:r>
            </w:ins>
          </w:p>
        </w:tc>
        <w:tc>
          <w:tcPr>
            <w:tcW w:w="803" w:type="dxa"/>
          </w:tcPr>
          <w:p w:rsidR="001347E9" w:rsidRPr="001347E9" w:rsidRDefault="001347E9" w:rsidP="001852CD">
            <w:pPr>
              <w:rPr>
                <w:ins w:id="24" w:author="Wood, James T." w:date="2018-05-23T09:52:00Z"/>
                <w:u w:val="single"/>
              </w:rPr>
            </w:pPr>
            <w:ins w:id="25" w:author="Wood, James T." w:date="2018-05-23T09:52:00Z">
              <w:r w:rsidRPr="001347E9">
                <w:rPr>
                  <w:u w:val="single"/>
                </w:rPr>
                <w:t>FTF</w:t>
              </w:r>
            </w:ins>
          </w:p>
          <w:p w:rsidR="001347E9" w:rsidRPr="001347E9" w:rsidRDefault="001347E9" w:rsidP="001852CD">
            <w:pPr>
              <w:rPr>
                <w:ins w:id="26" w:author="Wood, James T." w:date="2018-05-23T09:52:00Z"/>
                <w:u w:val="single"/>
              </w:rPr>
            </w:pPr>
          </w:p>
        </w:tc>
        <w:tc>
          <w:tcPr>
            <w:tcW w:w="1927" w:type="dxa"/>
          </w:tcPr>
          <w:p w:rsidR="001347E9" w:rsidRPr="001347E9" w:rsidRDefault="001347E9" w:rsidP="001852CD">
            <w:pPr>
              <w:rPr>
                <w:ins w:id="27" w:author="Wood, James T." w:date="2018-05-23T09:52:00Z"/>
                <w:color w:val="FF0000"/>
                <w:u w:val="single"/>
              </w:rPr>
            </w:pPr>
            <w:ins w:id="28" w:author="Wood, James T." w:date="2018-05-23T09:52:00Z">
              <w:r w:rsidRPr="001347E9">
                <w:rPr>
                  <w:color w:val="FF0000"/>
                  <w:u w:val="single"/>
                </w:rPr>
                <w:t>OA</w:t>
              </w:r>
            </w:ins>
            <w:ins w:id="29" w:author="Wood, James T." w:date="2018-05-23T09:53:00Z">
              <w:r w:rsidRPr="001347E9">
                <w:rPr>
                  <w:color w:val="FF0000"/>
                  <w:u w:val="single"/>
                </w:rPr>
                <w:t>SIS</w:t>
              </w:r>
            </w:ins>
          </w:p>
        </w:tc>
        <w:tc>
          <w:tcPr>
            <w:tcW w:w="2925" w:type="dxa"/>
          </w:tcPr>
          <w:p w:rsidR="001347E9" w:rsidRPr="001347E9" w:rsidRDefault="00786DB9" w:rsidP="001852CD">
            <w:pPr>
              <w:rPr>
                <w:ins w:id="30" w:author="Wood, James T." w:date="2018-05-23T09:52:00Z"/>
                <w:u w:val="single"/>
              </w:rPr>
            </w:pPr>
            <w:ins w:id="31" w:author="Wood, James T." w:date="2018-05-23T09:53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1347E9" w:rsidRPr="001347E9" w:rsidRDefault="001347E9" w:rsidP="001852CD">
            <w:pPr>
              <w:rPr>
                <w:ins w:id="32" w:author="Wood, James T." w:date="2018-05-23T09:52:00Z"/>
                <w:u w:val="single"/>
              </w:rPr>
            </w:pPr>
            <w:ins w:id="33" w:author="Wood, James T." w:date="2018-05-23T09:52:00Z">
              <w:r w:rsidRPr="001347E9">
                <w:rPr>
                  <w:u w:val="single"/>
                </w:rPr>
                <w:t>No</w:t>
              </w:r>
            </w:ins>
          </w:p>
        </w:tc>
        <w:tc>
          <w:tcPr>
            <w:tcW w:w="1710" w:type="dxa"/>
          </w:tcPr>
          <w:p w:rsidR="001347E9" w:rsidRPr="001347E9" w:rsidRDefault="001347E9" w:rsidP="001852CD">
            <w:pPr>
              <w:rPr>
                <w:ins w:id="34" w:author="Wood, James T." w:date="2018-05-23T09:52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11/28</w:t>
            </w:r>
          </w:p>
          <w:p w:rsidR="00191333" w:rsidRPr="00320FE7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91333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  <w:r w:rsidR="00C241D1">
              <w:rPr>
                <w:u w:val="single"/>
              </w:rPr>
              <w:t xml:space="preserve"> </w:t>
            </w:r>
            <w:r>
              <w:rPr>
                <w:u w:val="single"/>
              </w:rPr>
              <w:t>(Southern)</w:t>
            </w:r>
          </w:p>
        </w:tc>
        <w:tc>
          <w:tcPr>
            <w:tcW w:w="1260" w:type="dxa"/>
          </w:tcPr>
          <w:p w:rsidR="00AF2520" w:rsidRPr="00320FE7" w:rsidRDefault="00221C5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775D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70" w:rsidRDefault="00280C70" w:rsidP="004452FB">
    <w:pPr>
      <w:pStyle w:val="Footer"/>
    </w:pPr>
    <w:r>
      <w:t xml:space="preserve">Revised </w:t>
    </w:r>
    <w:r w:rsidR="00AF2520">
      <w:t>03/28</w:t>
    </w:r>
    <w:r w:rsidR="00525C05">
      <w:t>-29</w:t>
    </w:r>
    <w:r w:rsidR="00AF2520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854F8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67A5B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347E9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3762"/>
    <w:rsid w:val="002941B7"/>
    <w:rsid w:val="00296D43"/>
    <w:rsid w:val="002A4BCE"/>
    <w:rsid w:val="002A51F7"/>
    <w:rsid w:val="002A6337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582"/>
    <w:rsid w:val="003707D0"/>
    <w:rsid w:val="00374E83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7574C4D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18E1-85C9-48A9-9723-05F85AE8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2018-05-23T15:33:00Z</dcterms:created>
  <dcterms:modified xsi:type="dcterms:W3CDTF">2018-05-23T15:33:00Z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-1447703976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1611723110</vt:i4>
  </property>
</Properties>
</file>