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0A" w:rsidRDefault="00233A5B" w:rsidP="001D15EB">
      <w:pPr>
        <w:spacing w:after="0"/>
        <w:ind w:left="360"/>
        <w:jc w:val="center"/>
      </w:pPr>
      <w:r>
        <w:t xml:space="preserve">Scope </w:t>
      </w:r>
      <w:r w:rsidR="001D15EB">
        <w:t>D</w:t>
      </w:r>
      <w:r>
        <w:t>ocument 2018 WEQ API 3</w:t>
      </w:r>
      <w:del w:id="0" w:author="Wood, James T." w:date="2018-02-07T10:15:00Z">
        <w:r w:rsidDel="0054309C">
          <w:delText>g</w:delText>
        </w:r>
      </w:del>
      <w:ins w:id="1" w:author="Wood, James T." w:date="2018-02-07T10:15:00Z">
        <w:r w:rsidR="0054309C">
          <w:t>e</w:t>
        </w:r>
      </w:ins>
    </w:p>
    <w:p w:rsidR="001D15EB" w:rsidRDefault="001D15EB" w:rsidP="001D15EB">
      <w:pPr>
        <w:spacing w:after="0"/>
        <w:ind w:left="360"/>
        <w:jc w:val="center"/>
      </w:pPr>
      <w:r>
        <w:t>Un-Tagged Pseudo-Ties</w:t>
      </w:r>
    </w:p>
    <w:p w:rsidR="00233A5B" w:rsidRPr="00233A5B" w:rsidRDefault="00233A5B" w:rsidP="00A7162D">
      <w:pPr>
        <w:pStyle w:val="ListParagraph"/>
        <w:numPr>
          <w:ilvl w:val="0"/>
          <w:numId w:val="7"/>
        </w:numPr>
      </w:pPr>
      <w:r>
        <w:t>Option 1 -</w:t>
      </w:r>
    </w:p>
    <w:p w:rsidR="00B47A0A" w:rsidRPr="00233A5B" w:rsidRDefault="001D15EB" w:rsidP="00233A5B">
      <w:pPr>
        <w:pStyle w:val="ListParagraph"/>
        <w:numPr>
          <w:ilvl w:val="1"/>
          <w:numId w:val="1"/>
        </w:numPr>
        <w:spacing w:after="0" w:line="240" w:lineRule="auto"/>
      </w:pPr>
      <w:r w:rsidRPr="00233A5B">
        <w:t xml:space="preserve">A new Request Type named </w:t>
      </w:r>
      <w:r w:rsidRPr="00233A5B">
        <w:rPr>
          <w:b/>
          <w:bCs/>
        </w:rPr>
        <w:t>PT</w:t>
      </w:r>
      <w:r w:rsidRPr="00233A5B">
        <w:rPr>
          <w:i/>
          <w:iCs/>
        </w:rPr>
        <w:t xml:space="preserve"> (for this presentation) </w:t>
      </w:r>
      <w:r w:rsidRPr="00233A5B">
        <w:t>will be established with the following characteristics: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be a form of scheduling rights, similar to a Resale in PTP.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have the same reservation priority as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include the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Multiple PT reservations against a Parent reservation but each must have a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cannot be resold or redirected.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 xml:space="preserve">It </w:t>
      </w:r>
      <w:ins w:id="2" w:author="Wood, James T." w:date="2018-02-21T11:26:00Z">
        <w:r w:rsidR="00D41B19">
          <w:t xml:space="preserve">will only </w:t>
        </w:r>
      </w:ins>
      <w:del w:id="3" w:author="Wood, James T." w:date="2018-02-21T11:26:00Z">
        <w:r w:rsidRPr="00233A5B" w:rsidDel="00D41B19">
          <w:delText xml:space="preserve">may </w:delText>
        </w:r>
      </w:del>
      <w:r w:rsidRPr="00233A5B">
        <w:t>be applied to PTP</w:t>
      </w:r>
      <w:del w:id="4" w:author="Wood, James T." w:date="2018-02-21T11:26:00Z">
        <w:r w:rsidRPr="00233A5B" w:rsidDel="00D41B19">
          <w:delText xml:space="preserve"> or NITS</w:delText>
        </w:r>
      </w:del>
      <w:r w:rsidRPr="00233A5B">
        <w:t>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have the same reservation characteristics (source, sink, POR, POD, etc.) as the parent reservation.</w:t>
      </w:r>
    </w:p>
    <w:p w:rsidR="00B47A0A" w:rsidRPr="00233A5B" w:rsidRDefault="00D41B19" w:rsidP="00233A5B">
      <w:pPr>
        <w:numPr>
          <w:ilvl w:val="2"/>
          <w:numId w:val="2"/>
        </w:numPr>
        <w:spacing w:after="0" w:line="240" w:lineRule="auto"/>
      </w:pPr>
      <w:ins w:id="5" w:author="Wood, James T." w:date="2018-02-21T11:28:00Z">
        <w:r w:rsidRPr="00233A5B">
          <w:t xml:space="preserve">Capacity may be adjusted over time.  If increased, </w:t>
        </w:r>
        <w:r>
          <w:t>Uncommitted C</w:t>
        </w:r>
        <w:r w:rsidRPr="00233A5B">
          <w:t xml:space="preserve">apacity will be </w:t>
        </w:r>
        <w:r>
          <w:t xml:space="preserve">reduced on </w:t>
        </w:r>
        <w:r w:rsidRPr="00233A5B">
          <w:t xml:space="preserve">the parent reservation.  If decreased, </w:t>
        </w:r>
        <w:r>
          <w:t>Uncommitted C</w:t>
        </w:r>
        <w:r w:rsidRPr="00233A5B">
          <w:t xml:space="preserve">apacity will be </w:t>
        </w:r>
        <w:r>
          <w:t xml:space="preserve">increased on </w:t>
        </w:r>
        <w:r w:rsidRPr="00233A5B">
          <w:t>the parent reservation</w:t>
        </w:r>
      </w:ins>
      <w:del w:id="6" w:author="Wood, James T." w:date="2018-02-21T11:28:00Z">
        <w:r w:rsidR="001D15EB" w:rsidRPr="00233A5B" w:rsidDel="00D41B19">
          <w:delText>Capacity may be adjusted over time.  If increased, capacity will be taken from the parent reservation.  If decreased, capacity will be restored to the parent reservation</w:delText>
        </w:r>
      </w:del>
      <w:r w:rsidR="001D15EB" w:rsidRPr="00233A5B">
        <w:t>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The parent reservation must not be subject to preemption and competition (e.g., for firm service it must be unconditional with respect to section 13.2 of the OATT)</w:t>
      </w:r>
    </w:p>
    <w:p w:rsidR="00B47A0A" w:rsidRDefault="001D15EB" w:rsidP="00233A5B">
      <w:pPr>
        <w:numPr>
          <w:ilvl w:val="2"/>
          <w:numId w:val="2"/>
        </w:numPr>
        <w:spacing w:after="0" w:line="240" w:lineRule="auto"/>
        <w:rPr>
          <w:ins w:id="7" w:author="Wood, James T." w:date="2018-02-20T12:04:00Z"/>
        </w:rPr>
      </w:pPr>
      <w:r w:rsidRPr="00233A5B">
        <w:t>The PT reserved capacity will act as an encumbrance on the parent reservation and, therefore, will reduce Uncommitted Capacity of the parent reservation.</w:t>
      </w:r>
    </w:p>
    <w:p w:rsidR="000258FF" w:rsidRDefault="000258FF" w:rsidP="00233A5B">
      <w:pPr>
        <w:numPr>
          <w:ilvl w:val="2"/>
          <w:numId w:val="2"/>
        </w:numPr>
        <w:spacing w:after="0" w:line="240" w:lineRule="auto"/>
      </w:pPr>
      <w:ins w:id="8" w:author="Wood, James T." w:date="2018-02-20T12:05:00Z">
        <w:r w:rsidRPr="00233A5B">
          <w:t xml:space="preserve">Since the </w:t>
        </w:r>
        <w:r w:rsidRPr="00233A5B">
          <w:rPr>
            <w:b/>
            <w:bCs/>
          </w:rPr>
          <w:t>PT</w:t>
        </w:r>
        <w:r w:rsidRPr="00233A5B">
          <w:t xml:space="preserve"> reservation represents the upper limit of capacity that may be seen on a Pseudo-Tie, none of the PT capacity should be released as non-firm ATC.</w:t>
        </w:r>
      </w:ins>
    </w:p>
    <w:p w:rsidR="00233A5B" w:rsidRPr="00233A5B" w:rsidRDefault="00233A5B" w:rsidP="00233A5B">
      <w:pPr>
        <w:spacing w:after="0" w:line="240" w:lineRule="auto"/>
      </w:pPr>
    </w:p>
    <w:p w:rsidR="00B47A0A" w:rsidRDefault="001D15EB">
      <w:pPr>
        <w:ind w:left="1440"/>
        <w:pPrChange w:id="9" w:author="Wood, James T." w:date="2018-02-20T12:06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del w:id="10" w:author="Wood, James T." w:date="2018-02-20T12:05:00Z">
        <w:r w:rsidRPr="00233A5B" w:rsidDel="000258FF">
          <w:delText xml:space="preserve">Since the </w:delText>
        </w:r>
        <w:r w:rsidRPr="00233A5B" w:rsidDel="000258FF">
          <w:rPr>
            <w:b/>
            <w:bCs/>
          </w:rPr>
          <w:delText>PT</w:delText>
        </w:r>
        <w:r w:rsidRPr="00233A5B" w:rsidDel="000258FF">
          <w:delText xml:space="preserve"> reservation represents the upper limit of capacity that may be seen on a Pseudo-Tie, none of the PT capacity should be released as non-firm ATC</w:delText>
        </w:r>
      </w:del>
      <w:r w:rsidRPr="00233A5B">
        <w:t>.</w:t>
      </w:r>
    </w:p>
    <w:p w:rsidR="00D11EED" w:rsidRDefault="00D11EED" w:rsidP="00233A5B">
      <w:pPr>
        <w:numPr>
          <w:ilvl w:val="1"/>
          <w:numId w:val="1"/>
        </w:numPr>
        <w:rPr>
          <w:ins w:id="11" w:author="Wood, James T." w:date="2018-02-20T11:36:00Z"/>
        </w:rPr>
      </w:pPr>
      <w:r>
        <w:t>This can be used through OASIS template structures.</w:t>
      </w:r>
    </w:p>
    <w:p w:rsidR="007B7CAB" w:rsidRDefault="007B7CAB">
      <w:pPr>
        <w:numPr>
          <w:ilvl w:val="1"/>
          <w:numId w:val="1"/>
        </w:numPr>
        <w:spacing w:after="0" w:line="240" w:lineRule="auto"/>
        <w:rPr>
          <w:ins w:id="12" w:author="Wood, James T." w:date="2018-02-20T11:36:00Z"/>
        </w:rPr>
        <w:pPrChange w:id="13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4" w:author="Wood, James T." w:date="2018-02-20T11:36:00Z">
        <w:r>
          <w:t xml:space="preserve"> Pros &amp; Cons</w:t>
        </w:r>
      </w:ins>
      <w:ins w:id="15" w:author="Wood, James T." w:date="2018-02-20T11:37:00Z">
        <w:r>
          <w:t xml:space="preserve"> of Option 1</w:t>
        </w:r>
      </w:ins>
    </w:p>
    <w:p w:rsidR="007B7CAB" w:rsidRDefault="007B7CAB">
      <w:pPr>
        <w:numPr>
          <w:ilvl w:val="2"/>
          <w:numId w:val="1"/>
        </w:numPr>
        <w:spacing w:after="0" w:line="240" w:lineRule="auto"/>
        <w:rPr>
          <w:ins w:id="16" w:author="Wood, James T." w:date="2018-02-20T11:37:00Z"/>
        </w:rPr>
        <w:pPrChange w:id="17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18" w:author="Wood, James T." w:date="2018-02-20T11:37:00Z">
        <w:r>
          <w:t>Pros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19" w:author="Wood, James T." w:date="2018-02-20T11:38:00Z"/>
        </w:rPr>
        <w:pPrChange w:id="20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1" w:author="Wood, James T." w:date="2018-02-20T11:38:00Z">
        <w:r>
          <w:t>It is managed by the TC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22" w:author="Wood, James T." w:date="2018-02-20T11:40:00Z"/>
        </w:rPr>
        <w:pPrChange w:id="23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24" w:author="Wood, James T." w:date="2018-02-20T11:38:00Z">
        <w:r>
          <w:t xml:space="preserve">There is a reservation mechanism that can be </w:t>
        </w:r>
      </w:ins>
      <w:ins w:id="25" w:author="Wood, James T." w:date="2018-02-20T11:39:00Z">
        <w:r>
          <w:t>easily</w:t>
        </w:r>
      </w:ins>
      <w:ins w:id="26" w:author="Wood, James T." w:date="2018-02-20T11:38:00Z">
        <w:r>
          <w:t xml:space="preserve"> </w:t>
        </w:r>
      </w:ins>
      <w:ins w:id="27" w:author="Wood, James T." w:date="2018-02-20T11:39:00Z">
        <w:r>
          <w:t xml:space="preserve">incorporated </w:t>
        </w:r>
      </w:ins>
      <w:ins w:id="28" w:author="Wood, James T." w:date="2018-02-20T11:38:00Z">
        <w:r>
          <w:t>into the uncommitted capacity calculation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29" w:author="Wood, James T." w:date="2018-02-20T12:24:00Z"/>
        </w:rPr>
        <w:pPrChange w:id="30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31" w:author="Wood, James T." w:date="2018-02-20T11:40:00Z">
        <w:r>
          <w:t xml:space="preserve">It is flexible and can be </w:t>
        </w:r>
      </w:ins>
      <w:ins w:id="32" w:author="Wood, James T." w:date="2018-02-20T11:42:00Z">
        <w:r>
          <w:t>raised</w:t>
        </w:r>
      </w:ins>
      <w:ins w:id="33" w:author="Wood, James T." w:date="2018-02-20T11:41:00Z">
        <w:r>
          <w:t xml:space="preserve"> or lowered</w:t>
        </w:r>
      </w:ins>
      <w:ins w:id="34" w:author="Wood, James T." w:date="2018-02-20T11:40:00Z">
        <w:r>
          <w:t xml:space="preserve"> </w:t>
        </w:r>
      </w:ins>
    </w:p>
    <w:p w:rsidR="00762795" w:rsidRDefault="00762795">
      <w:pPr>
        <w:numPr>
          <w:ilvl w:val="3"/>
          <w:numId w:val="1"/>
        </w:numPr>
        <w:spacing w:after="0" w:line="240" w:lineRule="auto"/>
        <w:rPr>
          <w:ins w:id="35" w:author="Wood, James T." w:date="2018-02-20T11:42:00Z"/>
        </w:rPr>
        <w:pPrChange w:id="36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37" w:author="Wood, James T." w:date="2018-02-20T12:24:00Z">
        <w:r>
          <w:t>The PT reservation capacity will not be release for non-firm</w:t>
        </w:r>
      </w:ins>
    </w:p>
    <w:p w:rsidR="007B7CAB" w:rsidRDefault="00762795">
      <w:pPr>
        <w:numPr>
          <w:ilvl w:val="3"/>
          <w:numId w:val="1"/>
        </w:numPr>
        <w:spacing w:after="0" w:line="240" w:lineRule="auto"/>
        <w:rPr>
          <w:ins w:id="38" w:author="Wood, James T." w:date="2018-02-20T11:37:00Z"/>
        </w:rPr>
        <w:pPrChange w:id="39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40" w:author="Wood, James T." w:date="2018-02-20T12:22:00Z">
        <w:r>
          <w:t xml:space="preserve">This will allow for post back of </w:t>
        </w:r>
      </w:ins>
      <w:ins w:id="41" w:author="Wood, James T." w:date="2018-02-20T12:24:00Z">
        <w:r>
          <w:t xml:space="preserve">the </w:t>
        </w:r>
      </w:ins>
      <w:ins w:id="42" w:author="Wood, James T." w:date="2018-02-20T12:22:00Z">
        <w:r>
          <w:t xml:space="preserve">unused capacity </w:t>
        </w:r>
      </w:ins>
      <w:ins w:id="43" w:author="Wood, James T." w:date="2018-02-20T12:24:00Z">
        <w:r w:rsidR="00706A3F">
          <w:t xml:space="preserve">from the parent </w:t>
        </w:r>
      </w:ins>
      <w:ins w:id="44" w:author="Wood, James T." w:date="2018-02-20T12:22:00Z">
        <w:r>
          <w:t>for non-firm</w:t>
        </w:r>
      </w:ins>
    </w:p>
    <w:p w:rsidR="007B7CAB" w:rsidRDefault="007B7CAB">
      <w:pPr>
        <w:numPr>
          <w:ilvl w:val="2"/>
          <w:numId w:val="1"/>
        </w:numPr>
        <w:spacing w:after="0" w:line="240" w:lineRule="auto"/>
        <w:rPr>
          <w:ins w:id="45" w:author="Wood, James T." w:date="2018-02-20T11:37:00Z"/>
        </w:rPr>
        <w:pPrChange w:id="46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47" w:author="Wood, James T." w:date="2018-02-20T11:37:00Z">
        <w:r>
          <w:t>Cons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48" w:author="Wood, James T." w:date="2018-02-20T11:42:00Z"/>
        </w:rPr>
        <w:pPrChange w:id="49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50" w:author="Wood, James T." w:date="2018-02-20T11:40:00Z">
        <w:r>
          <w:t xml:space="preserve">The current approach does not allow </w:t>
        </w:r>
      </w:ins>
      <w:ins w:id="51" w:author="Wood, James T." w:date="2018-02-20T11:41:00Z">
        <w:r>
          <w:t>flexibility</w:t>
        </w:r>
      </w:ins>
    </w:p>
    <w:p w:rsidR="007B7CAB" w:rsidRDefault="007B7CAB">
      <w:pPr>
        <w:numPr>
          <w:ilvl w:val="3"/>
          <w:numId w:val="1"/>
        </w:numPr>
        <w:spacing w:after="0" w:line="240" w:lineRule="auto"/>
        <w:rPr>
          <w:ins w:id="52" w:author="Wood, James T." w:date="2018-02-20T11:52:00Z"/>
        </w:rPr>
        <w:pPrChange w:id="53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54" w:author="Wood, James T." w:date="2018-02-20T11:42:00Z">
        <w:r>
          <w:t>It could le</w:t>
        </w:r>
      </w:ins>
      <w:ins w:id="55" w:author="Wood, James T." w:date="2018-02-20T11:44:00Z">
        <w:r w:rsidR="00817C01">
          <w:t>a</w:t>
        </w:r>
      </w:ins>
      <w:ins w:id="56" w:author="Wood, James T." w:date="2018-02-20T11:42:00Z">
        <w:r>
          <w:t xml:space="preserve">d to </w:t>
        </w:r>
      </w:ins>
      <w:ins w:id="57" w:author="Wood, James T." w:date="2018-02-20T11:43:00Z">
        <w:r>
          <w:t>ca</w:t>
        </w:r>
      </w:ins>
      <w:ins w:id="58" w:author="Wood, James T." w:date="2018-02-20T11:44:00Z">
        <w:r>
          <w:t>scading</w:t>
        </w:r>
      </w:ins>
      <w:ins w:id="59" w:author="Wood, James T." w:date="2018-02-20T11:43:00Z">
        <w:r>
          <w:t xml:space="preserve"> modifiers</w:t>
        </w:r>
      </w:ins>
    </w:p>
    <w:p w:rsidR="00817C01" w:rsidRDefault="005C4453">
      <w:pPr>
        <w:numPr>
          <w:ilvl w:val="3"/>
          <w:numId w:val="1"/>
        </w:numPr>
        <w:spacing w:after="0" w:line="240" w:lineRule="auto"/>
        <w:rPr>
          <w:ins w:id="60" w:author="Wood, James T." w:date="2018-02-20T11:48:00Z"/>
        </w:rPr>
        <w:pPrChange w:id="61" w:author="Wood, James T." w:date="2018-02-20T11:40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2" w:author="Wood, James T." w:date="2018-02-21T11:53:00Z">
        <w:r>
          <w:t>It could require changes to the OASIS template responses</w:t>
        </w:r>
      </w:ins>
      <w:ins w:id="63" w:author="Wood, James T." w:date="2018-02-21T11:54:00Z">
        <w:r>
          <w:t xml:space="preserve"> to show the TC of their current profile of the encumbrances</w:t>
        </w:r>
      </w:ins>
      <w:ins w:id="64" w:author="Wood, James T." w:date="2018-02-21T11:53:00Z">
        <w:r>
          <w:t>.</w:t>
        </w:r>
      </w:ins>
    </w:p>
    <w:p w:rsidR="00817C01" w:rsidRDefault="001C3FAE">
      <w:pPr>
        <w:numPr>
          <w:ilvl w:val="2"/>
          <w:numId w:val="1"/>
        </w:numPr>
        <w:spacing w:after="0" w:line="240" w:lineRule="auto"/>
        <w:rPr>
          <w:ins w:id="65" w:author="Wood, James T." w:date="2018-02-20T11:52:00Z"/>
        </w:rPr>
        <w:pPrChange w:id="66" w:author="Wood, James T." w:date="2018-02-20T11:52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67" w:author="Wood, James T." w:date="2018-02-20T11:52:00Z">
        <w:r>
          <w:t xml:space="preserve">Complexity </w:t>
        </w:r>
        <w:bookmarkStart w:id="68" w:name="_GoBack"/>
        <w:bookmarkEnd w:id="68"/>
      </w:ins>
    </w:p>
    <w:p w:rsidR="00817C01" w:rsidRDefault="00817C01">
      <w:pPr>
        <w:numPr>
          <w:ilvl w:val="3"/>
          <w:numId w:val="1"/>
        </w:numPr>
        <w:spacing w:after="0" w:line="240" w:lineRule="auto"/>
        <w:rPr>
          <w:ins w:id="69" w:author="Wood, James T." w:date="2018-02-21T09:53:00Z"/>
        </w:rPr>
        <w:pPrChange w:id="70" w:author="Wood, James T." w:date="2018-02-20T11:52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1" w:author="Wood, James T." w:date="2018-02-20T11:53:00Z">
        <w:r>
          <w:t xml:space="preserve">Each adjustment </w:t>
        </w:r>
      </w:ins>
      <w:ins w:id="72" w:author="Wood, James T." w:date="2018-02-20T12:01:00Z">
        <w:r w:rsidR="002D06F2">
          <w:t xml:space="preserve">(raise or lower the PT capacity of the reservation) </w:t>
        </w:r>
      </w:ins>
      <w:ins w:id="73" w:author="Wood, James T." w:date="2018-02-20T11:53:00Z">
        <w:r>
          <w:t>impacts the PT reservation and the parent</w:t>
        </w:r>
      </w:ins>
    </w:p>
    <w:p w:rsidR="0014082D" w:rsidRDefault="0014082D" w:rsidP="0014082D">
      <w:pPr>
        <w:numPr>
          <w:ilvl w:val="1"/>
          <w:numId w:val="1"/>
        </w:numPr>
        <w:spacing w:after="0" w:line="240" w:lineRule="auto"/>
        <w:rPr>
          <w:ins w:id="74" w:author="Wood, James T." w:date="2018-02-21T09:53:00Z"/>
        </w:rPr>
        <w:pPrChange w:id="75" w:author="Wood, James T." w:date="2018-02-21T09:5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6" w:author="Wood, James T." w:date="2018-02-21T09:53:00Z">
        <w:r>
          <w:t xml:space="preserve">Subcommittee Disposition of Option </w:t>
        </w:r>
        <w:r>
          <w:t>1</w:t>
        </w:r>
      </w:ins>
    </w:p>
    <w:p w:rsidR="0014082D" w:rsidRDefault="0014082D" w:rsidP="0014082D">
      <w:pPr>
        <w:numPr>
          <w:ilvl w:val="2"/>
          <w:numId w:val="1"/>
        </w:numPr>
        <w:spacing w:after="0" w:line="240" w:lineRule="auto"/>
        <w:pPrChange w:id="77" w:author="Wood, James T." w:date="2018-02-21T09:53:00Z">
          <w:pPr>
            <w:numPr>
              <w:ilvl w:val="1"/>
              <w:numId w:val="1"/>
            </w:numPr>
            <w:tabs>
              <w:tab w:val="num" w:pos="1440"/>
            </w:tabs>
            <w:ind w:left="1440" w:hanging="360"/>
          </w:pPr>
        </w:pPrChange>
      </w:pPr>
      <w:ins w:id="78" w:author="Wood, James T." w:date="2018-02-21T09:53:00Z">
        <w:r>
          <w:t>02/21/18 Subcommittee decided to not include NITS in this discussion</w:t>
        </w:r>
      </w:ins>
    </w:p>
    <w:p w:rsidR="00233A5B" w:rsidRPr="00233A5B" w:rsidRDefault="00233A5B" w:rsidP="00233A5B">
      <w:pPr>
        <w:pStyle w:val="ListParagraph"/>
        <w:numPr>
          <w:ilvl w:val="0"/>
          <w:numId w:val="3"/>
        </w:numPr>
      </w:pPr>
      <w:r>
        <w:t>Option 2 -</w:t>
      </w:r>
    </w:p>
    <w:p w:rsidR="00B47A0A" w:rsidRDefault="00233A5B" w:rsidP="00916233">
      <w:pPr>
        <w:numPr>
          <w:ilvl w:val="1"/>
          <w:numId w:val="4"/>
        </w:numPr>
        <w:spacing w:after="0"/>
      </w:pPr>
      <w:r>
        <w:lastRenderedPageBreak/>
        <w:t xml:space="preserve">Incorporate a recall type mechanism to incumber capacity from the </w:t>
      </w:r>
      <w:r w:rsidR="00CD06E9">
        <w:t>P</w:t>
      </w:r>
      <w:r>
        <w:t>arent reservation where the Transmission Provider manages the recall. This could be a new reduction type.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>This approach will not require establishing a new template.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 xml:space="preserve">The TC would not be able to use this mechanism 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 xml:space="preserve">Incumbered capacity should be modifiable within the bounds of the Parent Reservation. 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NITS DNR temporary termination functionality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Redirect on a non-firm basis relinquish functionality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>Capacity is not released to the market (retained on the Parent Reservation).</w:t>
      </w:r>
    </w:p>
    <w:p w:rsidR="008B23C3" w:rsidRDefault="00E97908" w:rsidP="00916233">
      <w:pPr>
        <w:numPr>
          <w:ilvl w:val="2"/>
          <w:numId w:val="5"/>
        </w:numPr>
        <w:spacing w:after="0"/>
        <w:rPr>
          <w:ins w:id="79" w:author="Wood, James T." w:date="2018-02-20T12:30:00Z"/>
        </w:rPr>
      </w:pPr>
      <w:r>
        <w:t>This approach does not have a reservation that can be used for unreserved use calculations.</w:t>
      </w:r>
    </w:p>
    <w:p w:rsidR="00706A3F" w:rsidRDefault="00706A3F">
      <w:pPr>
        <w:numPr>
          <w:ilvl w:val="1"/>
          <w:numId w:val="5"/>
        </w:numPr>
        <w:spacing w:after="0"/>
        <w:rPr>
          <w:ins w:id="80" w:author="Wood, James T." w:date="2018-02-20T12:31:00Z"/>
        </w:rPr>
        <w:pPrChange w:id="81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82" w:author="Wood, James T." w:date="2018-02-20T12:31:00Z">
        <w:r>
          <w:t xml:space="preserve"> Pros &amp; Cons of Option 2</w:t>
        </w:r>
      </w:ins>
    </w:p>
    <w:p w:rsidR="00706A3F" w:rsidRDefault="00706A3F">
      <w:pPr>
        <w:numPr>
          <w:ilvl w:val="2"/>
          <w:numId w:val="5"/>
        </w:numPr>
        <w:spacing w:after="0"/>
        <w:rPr>
          <w:ins w:id="83" w:author="Wood, James T." w:date="2018-02-20T12:31:00Z"/>
        </w:rPr>
      </w:pPr>
      <w:ins w:id="84" w:author="Wood, James T." w:date="2018-02-20T12:31:00Z">
        <w:r>
          <w:t>Pros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85" w:author="Wood, James T." w:date="2018-02-20T12:34:00Z"/>
        </w:rPr>
        <w:pPrChange w:id="8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87" w:author="Wood, James T." w:date="2018-02-20T12:32:00Z">
        <w:r>
          <w:t xml:space="preserve">No </w:t>
        </w:r>
      </w:ins>
      <w:ins w:id="88" w:author="Wood, James T." w:date="2018-02-20T12:40:00Z">
        <w:r w:rsidR="0007007F">
          <w:t xml:space="preserve">OASIS required </w:t>
        </w:r>
      </w:ins>
      <w:ins w:id="89" w:author="Wood, James T." w:date="2018-02-20T12:32:00Z">
        <w:r>
          <w:t xml:space="preserve">template </w:t>
        </w:r>
      </w:ins>
      <w:ins w:id="90" w:author="Wood, James T." w:date="2018-02-20T12:40:00Z">
        <w:r w:rsidR="0007007F">
          <w:t>to be used</w:t>
        </w:r>
      </w:ins>
    </w:p>
    <w:p w:rsidR="00706A3F" w:rsidRDefault="0007007F">
      <w:pPr>
        <w:numPr>
          <w:ilvl w:val="3"/>
          <w:numId w:val="5"/>
        </w:numPr>
        <w:spacing w:after="0"/>
        <w:rPr>
          <w:ins w:id="91" w:author="Wood, James T." w:date="2018-02-20T12:34:00Z"/>
        </w:rPr>
        <w:pPrChange w:id="92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93" w:author="Wood, James T." w:date="2018-02-20T12:38:00Z">
        <w:r>
          <w:t xml:space="preserve">Allows for an alternate method that </w:t>
        </w:r>
      </w:ins>
      <w:ins w:id="94" w:author="Wood, James T." w:date="2018-02-20T12:34:00Z">
        <w:r w:rsidR="00706A3F">
          <w:t>can be easily incorporated into the uncommitted capacity calculation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95" w:author="Wood, James T." w:date="2018-02-20T12:34:00Z"/>
        </w:rPr>
        <w:pPrChange w:id="9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97" w:author="Wood, James T." w:date="2018-02-20T12:34:00Z">
        <w:r>
          <w:t>It is flexible and can be raised or lowered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98" w:author="Wood, James T." w:date="2018-02-20T12:31:00Z"/>
        </w:rPr>
        <w:pPrChange w:id="99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00" w:author="Wood, James T." w:date="2018-02-20T12:34:00Z">
        <w:r>
          <w:t xml:space="preserve">The </w:t>
        </w:r>
      </w:ins>
      <w:ins w:id="101" w:author="Wood, James T." w:date="2018-02-20T12:35:00Z">
        <w:r w:rsidR="0007007F">
          <w:t xml:space="preserve">incumbered </w:t>
        </w:r>
      </w:ins>
      <w:ins w:id="102" w:author="Wood, James T." w:date="2018-02-20T12:34:00Z">
        <w:r>
          <w:t>capacity will not be release for non-firm</w:t>
        </w:r>
      </w:ins>
    </w:p>
    <w:p w:rsidR="00706A3F" w:rsidRDefault="00706A3F">
      <w:pPr>
        <w:numPr>
          <w:ilvl w:val="2"/>
          <w:numId w:val="5"/>
        </w:numPr>
        <w:spacing w:after="0"/>
        <w:rPr>
          <w:ins w:id="103" w:author="Wood, James T." w:date="2018-02-20T12:31:00Z"/>
        </w:rPr>
      </w:pPr>
      <w:ins w:id="104" w:author="Wood, James T." w:date="2018-02-20T12:31:00Z">
        <w:r>
          <w:t>Cons</w:t>
        </w:r>
      </w:ins>
    </w:p>
    <w:p w:rsidR="00706A3F" w:rsidRDefault="00706A3F">
      <w:pPr>
        <w:numPr>
          <w:ilvl w:val="3"/>
          <w:numId w:val="5"/>
        </w:numPr>
        <w:spacing w:after="0"/>
        <w:rPr>
          <w:ins w:id="105" w:author="Wood, James T." w:date="2018-02-20T12:40:00Z"/>
        </w:rPr>
        <w:pPrChange w:id="10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07" w:author="Wood, James T." w:date="2018-02-20T12:33:00Z">
        <w:r>
          <w:t>This mechanism is TP managed for the TC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08" w:author="Wood, James T." w:date="2018-02-20T12:42:00Z"/>
        </w:rPr>
        <w:pPrChange w:id="109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0" w:author="Wood, James T." w:date="2018-02-20T12:40:00Z">
        <w:r>
          <w:t xml:space="preserve">Requires the TP to create a mechanism to </w:t>
        </w:r>
      </w:ins>
      <w:ins w:id="111" w:author="Wood, James T." w:date="2018-02-20T12:41:00Z">
        <w:r>
          <w:t>modify capacity over time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12" w:author="Wood, James T." w:date="2018-02-20T12:44:00Z"/>
        </w:rPr>
        <w:pPrChange w:id="113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4" w:author="Wood, James T." w:date="2018-02-20T12:42:00Z">
        <w:r>
          <w:t>This approach does not have a reservation that can be used for unreserved use calculations</w:t>
        </w:r>
      </w:ins>
    </w:p>
    <w:p w:rsidR="0007007F" w:rsidRDefault="0007007F">
      <w:pPr>
        <w:numPr>
          <w:ilvl w:val="3"/>
          <w:numId w:val="5"/>
        </w:numPr>
        <w:spacing w:after="0"/>
        <w:rPr>
          <w:ins w:id="115" w:author="Wood, James T." w:date="2018-02-20T12:58:00Z"/>
        </w:rPr>
        <w:pPrChange w:id="116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17" w:author="Wood, James T." w:date="2018-02-20T12:44:00Z">
        <w:r>
          <w:t xml:space="preserve">There is no mechanism on OASIS to </w:t>
        </w:r>
      </w:ins>
      <w:ins w:id="118" w:author="Wood, James T." w:date="2018-02-21T09:23:00Z">
        <w:r w:rsidR="00D270BA">
          <w:t>identify</w:t>
        </w:r>
      </w:ins>
      <w:ins w:id="119" w:author="Wood, James T." w:date="2018-02-20T12:44:00Z">
        <w:r>
          <w:t xml:space="preserve"> or capture the TC wishes to </w:t>
        </w:r>
      </w:ins>
      <w:ins w:id="120" w:author="Wood, James T." w:date="2018-02-20T12:45:00Z">
        <w:r>
          <w:t>respect</w:t>
        </w:r>
      </w:ins>
      <w:ins w:id="121" w:author="Wood, James T." w:date="2018-02-20T12:44:00Z">
        <w:r>
          <w:t xml:space="preserve"> to the PT.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122" w:author="Wood, James T." w:date="2018-02-20T12:59:00Z"/>
        </w:rPr>
        <w:pPrChange w:id="123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24" w:author="Wood, James T." w:date="2018-02-20T12:58:00Z">
        <w:r>
          <w:t>At this point there is no timing requirement to adjust the incumbrance</w:t>
        </w:r>
      </w:ins>
      <w:ins w:id="125" w:author="Wood, James T." w:date="2018-02-20T12:59:00Z">
        <w:r>
          <w:t xml:space="preserve"> </w:t>
        </w:r>
      </w:ins>
      <w:ins w:id="126" w:author="Wood, James T." w:date="2018-02-20T12:58:00Z">
        <w:r>
          <w:t xml:space="preserve">so that the TC can use </w:t>
        </w:r>
      </w:ins>
      <w:ins w:id="127" w:author="Wood, James T." w:date="2018-02-20T12:59:00Z">
        <w:r>
          <w:t>it for other purposes</w:t>
        </w:r>
      </w:ins>
    </w:p>
    <w:p w:rsidR="006617D1" w:rsidRDefault="00D84073">
      <w:pPr>
        <w:numPr>
          <w:ilvl w:val="3"/>
          <w:numId w:val="5"/>
        </w:numPr>
        <w:spacing w:after="0"/>
        <w:rPr>
          <w:ins w:id="128" w:author="Wood, James T." w:date="2018-02-21T09:23:00Z"/>
        </w:rPr>
        <w:pPrChange w:id="129" w:author="Wood, James T." w:date="2018-02-20T12:31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30" w:author="Wood, James T." w:date="2018-02-20T13:00:00Z">
        <w:r>
          <w:t xml:space="preserve">General </w:t>
        </w:r>
      </w:ins>
      <w:ins w:id="131" w:author="Wood, James T." w:date="2018-02-20T13:01:00Z">
        <w:r>
          <w:t>liability</w:t>
        </w:r>
      </w:ins>
      <w:ins w:id="132" w:author="Wood, James T." w:date="2018-02-20T13:00:00Z">
        <w:r>
          <w:t xml:space="preserve"> for the TP actions</w:t>
        </w:r>
      </w:ins>
      <w:ins w:id="133" w:author="Wood, James T." w:date="2018-02-20T12:58:00Z">
        <w:r>
          <w:t xml:space="preserve"> </w:t>
        </w:r>
      </w:ins>
    </w:p>
    <w:p w:rsidR="00F442A1" w:rsidRDefault="00F442A1" w:rsidP="00F442A1">
      <w:pPr>
        <w:numPr>
          <w:ilvl w:val="1"/>
          <w:numId w:val="5"/>
        </w:numPr>
        <w:spacing w:after="0"/>
        <w:rPr>
          <w:ins w:id="134" w:author="Wood, James T." w:date="2018-02-21T09:24:00Z"/>
        </w:rPr>
        <w:pPrChange w:id="135" w:author="Wood, James T." w:date="2018-02-21T09:23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36" w:author="Wood, James T." w:date="2018-02-21T09:23:00Z">
        <w:r>
          <w:t xml:space="preserve"> </w:t>
        </w:r>
      </w:ins>
      <w:ins w:id="137" w:author="Wood, James T." w:date="2018-02-21T09:24:00Z">
        <w:r>
          <w:t xml:space="preserve">Subcommittee </w:t>
        </w:r>
      </w:ins>
      <w:ins w:id="138" w:author="Wood, James T." w:date="2018-02-21T09:23:00Z">
        <w:r>
          <w:t>Disposition</w:t>
        </w:r>
      </w:ins>
      <w:ins w:id="139" w:author="Wood, James T." w:date="2018-02-21T09:25:00Z">
        <w:r>
          <w:t xml:space="preserve"> of Option 2</w:t>
        </w:r>
      </w:ins>
    </w:p>
    <w:p w:rsidR="00F442A1" w:rsidRDefault="00F442A1" w:rsidP="00F442A1">
      <w:pPr>
        <w:numPr>
          <w:ilvl w:val="2"/>
          <w:numId w:val="5"/>
        </w:numPr>
        <w:spacing w:after="0"/>
        <w:pPrChange w:id="140" w:author="Wood, James T." w:date="2018-02-21T09:24:00Z">
          <w:pPr>
            <w:numPr>
              <w:ilvl w:val="2"/>
              <w:numId w:val="5"/>
            </w:numPr>
            <w:tabs>
              <w:tab w:val="num" w:pos="2160"/>
            </w:tabs>
            <w:spacing w:after="0"/>
            <w:ind w:left="2160" w:hanging="360"/>
          </w:pPr>
        </w:pPrChange>
      </w:pPr>
      <w:ins w:id="141" w:author="Wood, James T." w:date="2018-02-21T09:24:00Z">
        <w:r>
          <w:t xml:space="preserve">02/21/18 Subcommittee </w:t>
        </w:r>
      </w:ins>
      <w:ins w:id="142" w:author="Wood, James T." w:date="2018-02-21T09:25:00Z">
        <w:r>
          <w:t>d</w:t>
        </w:r>
      </w:ins>
      <w:ins w:id="143" w:author="Wood, James T." w:date="2018-02-21T09:24:00Z">
        <w:r>
          <w:t>ecided that this option be dropped from consideration</w:t>
        </w:r>
      </w:ins>
    </w:p>
    <w:p w:rsidR="008B23C3" w:rsidRDefault="008B23C3" w:rsidP="008B23C3">
      <w:pPr>
        <w:numPr>
          <w:ilvl w:val="0"/>
          <w:numId w:val="5"/>
        </w:numPr>
        <w:spacing w:after="0"/>
      </w:pPr>
      <w:r>
        <w:t>Option 3 –</w:t>
      </w:r>
    </w:p>
    <w:p w:rsidR="00E97908" w:rsidRDefault="008B23C3" w:rsidP="00D11EED">
      <w:pPr>
        <w:numPr>
          <w:ilvl w:val="1"/>
          <w:numId w:val="5"/>
        </w:numPr>
        <w:spacing w:after="0"/>
        <w:rPr>
          <w:ins w:id="144" w:author="Wood, James T." w:date="2018-02-21T11:20:00Z"/>
        </w:rPr>
      </w:pPr>
      <w:r>
        <w:t xml:space="preserve">To develop </w:t>
      </w:r>
      <w:r w:rsidR="00D11EED">
        <w:t xml:space="preserve">a new method for a Transmission Customer submit an </w:t>
      </w:r>
      <w:r w:rsidR="006C7956">
        <w:t>e</w:t>
      </w:r>
      <w:r w:rsidR="00D11EED">
        <w:t xml:space="preserve">ncumbrance of reserved capacity </w:t>
      </w:r>
    </w:p>
    <w:p w:rsidR="00D20619" w:rsidRDefault="00D41B19" w:rsidP="00D20619">
      <w:pPr>
        <w:numPr>
          <w:ilvl w:val="2"/>
          <w:numId w:val="5"/>
        </w:numPr>
        <w:spacing w:after="0"/>
        <w:rPr>
          <w:ins w:id="145" w:author="Wood, James T." w:date="2018-02-21T11:21:00Z"/>
        </w:rPr>
        <w:pPrChange w:id="146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47" w:author="Wood, James T." w:date="2018-02-21T11:21:00Z">
        <w:r>
          <w:t xml:space="preserve"> It will be a form of PTE (Pseudo-Tie Encumbrance) rights </w:t>
        </w:r>
      </w:ins>
      <w:ins w:id="148" w:author="Wood, James T." w:date="2018-02-21T11:22:00Z">
        <w:r>
          <w:t xml:space="preserve">(tag) </w:t>
        </w:r>
      </w:ins>
      <w:ins w:id="149" w:author="Wood, James T." w:date="2018-02-21T11:21:00Z">
        <w:r>
          <w:t>entry</w:t>
        </w:r>
      </w:ins>
    </w:p>
    <w:p w:rsidR="00D41B19" w:rsidRDefault="00D41B19" w:rsidP="00D20619">
      <w:pPr>
        <w:numPr>
          <w:ilvl w:val="2"/>
          <w:numId w:val="5"/>
        </w:numPr>
        <w:spacing w:after="0"/>
        <w:rPr>
          <w:ins w:id="150" w:author="Wood, James T." w:date="2018-02-21T11:25:00Z"/>
        </w:rPr>
        <w:pPrChange w:id="151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2" w:author="Wood, James T." w:date="2018-02-21T11:22:00Z">
        <w:r>
          <w:t xml:space="preserve"> </w:t>
        </w:r>
      </w:ins>
      <w:ins w:id="153" w:author="Wood, James T." w:date="2018-02-21T11:25:00Z">
        <w:r w:rsidRPr="00233A5B">
          <w:t>It must include the unique identifier from the EIR-Registered Pseudo-Tie</w:t>
        </w:r>
      </w:ins>
    </w:p>
    <w:p w:rsidR="00D41B19" w:rsidRDefault="00D41B19" w:rsidP="00D20619">
      <w:pPr>
        <w:numPr>
          <w:ilvl w:val="2"/>
          <w:numId w:val="5"/>
        </w:numPr>
        <w:spacing w:after="0"/>
        <w:rPr>
          <w:ins w:id="154" w:author="Wood, James T." w:date="2018-02-21T11:25:00Z"/>
        </w:rPr>
        <w:pPrChange w:id="155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6" w:author="Wood, James T." w:date="2018-02-21T11:25:00Z">
        <w:r>
          <w:t xml:space="preserve"> </w:t>
        </w:r>
        <w:r w:rsidRPr="00233A5B">
          <w:t>Multiple PT</w:t>
        </w:r>
        <w:r>
          <w:t>E</w:t>
        </w:r>
        <w:r w:rsidRPr="00233A5B">
          <w:t xml:space="preserve"> against a Parent reservation but each must have a unique identifier from the EIR-Registered Pseudo-Tie</w:t>
        </w:r>
      </w:ins>
    </w:p>
    <w:p w:rsidR="00D41B19" w:rsidRDefault="00D41B19" w:rsidP="00D20619">
      <w:pPr>
        <w:numPr>
          <w:ilvl w:val="2"/>
          <w:numId w:val="5"/>
        </w:numPr>
        <w:spacing w:after="0"/>
        <w:rPr>
          <w:ins w:id="157" w:author="Wood, James T." w:date="2018-02-21T11:25:00Z"/>
        </w:rPr>
        <w:pPrChange w:id="158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59" w:author="Wood, James T." w:date="2018-02-21T11:25:00Z">
        <w:r>
          <w:t xml:space="preserve"> </w:t>
        </w:r>
        <w:r w:rsidRPr="00233A5B">
          <w:t>It cannot be resold or redirected</w:t>
        </w:r>
      </w:ins>
    </w:p>
    <w:p w:rsidR="00D41B19" w:rsidRDefault="00D41B19" w:rsidP="00D20619">
      <w:pPr>
        <w:numPr>
          <w:ilvl w:val="2"/>
          <w:numId w:val="5"/>
        </w:numPr>
        <w:spacing w:after="0"/>
        <w:rPr>
          <w:ins w:id="160" w:author="Wood, James T." w:date="2018-02-21T11:28:00Z"/>
        </w:rPr>
        <w:pPrChange w:id="161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62" w:author="Wood, James T." w:date="2018-02-21T11:25:00Z">
        <w:r>
          <w:t xml:space="preserve"> </w:t>
        </w:r>
      </w:ins>
      <w:ins w:id="163" w:author="Wood, James T." w:date="2018-02-21T11:26:00Z">
        <w:r w:rsidRPr="00233A5B">
          <w:t xml:space="preserve">Capacity may be adjusted over time.  If increased, </w:t>
        </w:r>
      </w:ins>
      <w:ins w:id="164" w:author="Wood, James T." w:date="2018-02-21T11:27:00Z">
        <w:r>
          <w:t xml:space="preserve">Uncommitted </w:t>
        </w:r>
      </w:ins>
      <w:ins w:id="165" w:author="Wood, James T." w:date="2018-02-21T11:26:00Z">
        <w:r>
          <w:t>C</w:t>
        </w:r>
        <w:r w:rsidRPr="00233A5B">
          <w:t xml:space="preserve">apacity will be </w:t>
        </w:r>
      </w:ins>
      <w:ins w:id="166" w:author="Wood, James T." w:date="2018-02-21T11:27:00Z">
        <w:r>
          <w:t xml:space="preserve">reduced on </w:t>
        </w:r>
      </w:ins>
      <w:ins w:id="167" w:author="Wood, James T." w:date="2018-02-21T11:26:00Z">
        <w:r w:rsidRPr="00233A5B">
          <w:t xml:space="preserve">the parent reservation.  If decreased, </w:t>
        </w:r>
      </w:ins>
      <w:ins w:id="168" w:author="Wood, James T." w:date="2018-02-21T11:27:00Z">
        <w:r>
          <w:t>Uncommitted C</w:t>
        </w:r>
      </w:ins>
      <w:ins w:id="169" w:author="Wood, James T." w:date="2018-02-21T11:26:00Z">
        <w:r w:rsidRPr="00233A5B">
          <w:t xml:space="preserve">apacity will be </w:t>
        </w:r>
      </w:ins>
      <w:ins w:id="170" w:author="Wood, James T." w:date="2018-02-21T11:27:00Z">
        <w:r>
          <w:t xml:space="preserve">increased on </w:t>
        </w:r>
      </w:ins>
      <w:ins w:id="171" w:author="Wood, James T." w:date="2018-02-21T11:26:00Z">
        <w:r w:rsidRPr="00233A5B">
          <w:t>the parent reservation</w:t>
        </w:r>
      </w:ins>
    </w:p>
    <w:p w:rsidR="00D41B19" w:rsidRDefault="00D41B19" w:rsidP="00D20619">
      <w:pPr>
        <w:numPr>
          <w:ilvl w:val="2"/>
          <w:numId w:val="5"/>
        </w:numPr>
        <w:spacing w:after="0"/>
        <w:rPr>
          <w:ins w:id="172" w:author="Wood, James T." w:date="2018-02-21T11:31:00Z"/>
        </w:rPr>
        <w:pPrChange w:id="173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74" w:author="Wood, James T." w:date="2018-02-21T11:28:00Z">
        <w:r w:rsidRPr="00233A5B">
          <w:t>The parent reservation must not be subject to preemption and competition (e.g., for firm service it must be unconditional with respect to section 13.2 of the OATT)</w:t>
        </w:r>
      </w:ins>
    </w:p>
    <w:p w:rsidR="00023FAE" w:rsidRDefault="00023FAE" w:rsidP="00D20619">
      <w:pPr>
        <w:numPr>
          <w:ilvl w:val="2"/>
          <w:numId w:val="5"/>
        </w:numPr>
        <w:spacing w:after="0"/>
        <w:rPr>
          <w:ins w:id="175" w:author="Wood, James T." w:date="2018-02-21T11:33:00Z"/>
        </w:rPr>
        <w:pPrChange w:id="176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77" w:author="Wood, James T." w:date="2018-02-21T11:31:00Z">
        <w:r w:rsidRPr="00233A5B">
          <w:t xml:space="preserve">It </w:t>
        </w:r>
        <w:r>
          <w:t xml:space="preserve">will </w:t>
        </w:r>
        <w:r w:rsidRPr="00233A5B">
          <w:t xml:space="preserve">applied to </w:t>
        </w:r>
        <w:r>
          <w:t xml:space="preserve">both </w:t>
        </w:r>
        <w:r w:rsidRPr="00233A5B">
          <w:t>PTP</w:t>
        </w:r>
        <w:r>
          <w:t xml:space="preserve"> or NITS.</w:t>
        </w:r>
      </w:ins>
    </w:p>
    <w:p w:rsidR="00023FAE" w:rsidRDefault="00023FAE" w:rsidP="00D20619">
      <w:pPr>
        <w:numPr>
          <w:ilvl w:val="2"/>
          <w:numId w:val="5"/>
        </w:numPr>
        <w:spacing w:after="0"/>
        <w:pPrChange w:id="178" w:author="Wood, James T." w:date="2018-02-21T11:20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79" w:author="Wood, James T." w:date="2018-02-21T11:33:00Z">
        <w:r w:rsidRPr="00233A5B">
          <w:t>Since the</w:t>
        </w:r>
        <w:r w:rsidRPr="00223459">
          <w:rPr>
            <w:rPrChange w:id="180" w:author="Wood, James T." w:date="2018-02-21T11:41:00Z">
              <w:rPr/>
            </w:rPrChange>
          </w:rPr>
          <w:t xml:space="preserve"> </w:t>
        </w:r>
        <w:r w:rsidRPr="00223459">
          <w:rPr>
            <w:bCs/>
            <w:rPrChange w:id="181" w:author="Wood, James T." w:date="2018-02-21T11:41:00Z">
              <w:rPr>
                <w:b/>
                <w:bCs/>
              </w:rPr>
            </w:rPrChange>
          </w:rPr>
          <w:t>PT</w:t>
        </w:r>
        <w:r w:rsidRPr="00223459">
          <w:rPr>
            <w:bCs/>
            <w:rPrChange w:id="182" w:author="Wood, James T." w:date="2018-02-21T11:41:00Z">
              <w:rPr>
                <w:b/>
                <w:bCs/>
              </w:rPr>
            </w:rPrChange>
          </w:rPr>
          <w:t>E</w:t>
        </w:r>
        <w:r w:rsidRPr="00223459">
          <w:rPr>
            <w:rPrChange w:id="183" w:author="Wood, James T." w:date="2018-02-21T11:41:00Z">
              <w:rPr/>
            </w:rPrChange>
          </w:rPr>
          <w:t xml:space="preserve"> </w:t>
        </w:r>
      </w:ins>
      <w:ins w:id="184" w:author="Wood, James T." w:date="2018-02-21T11:34:00Z">
        <w:r>
          <w:t xml:space="preserve">will be treated </w:t>
        </w:r>
      </w:ins>
      <w:ins w:id="185" w:author="Wood, James T." w:date="2018-02-21T11:36:00Z">
        <w:r>
          <w:t>comparable</w:t>
        </w:r>
      </w:ins>
      <w:ins w:id="186" w:author="Wood, James T." w:date="2018-02-21T11:34:00Z">
        <w:r>
          <w:t xml:space="preserve"> to a schedule it will regulate the capacity of </w:t>
        </w:r>
      </w:ins>
      <w:ins w:id="187" w:author="Wood, James T." w:date="2018-02-21T11:35:00Z">
        <w:r>
          <w:t xml:space="preserve">the parent to be released as </w:t>
        </w:r>
      </w:ins>
      <w:ins w:id="188" w:author="Wood, James T." w:date="2018-02-21T11:34:00Z">
        <w:r>
          <w:t>non-firm</w:t>
        </w:r>
      </w:ins>
      <w:ins w:id="189" w:author="Wood, James T." w:date="2018-02-21T11:35:00Z">
        <w:r>
          <w:t xml:space="preserve"> ATC</w:t>
        </w:r>
      </w:ins>
      <w:ins w:id="190" w:author="Wood, James T." w:date="2018-02-21T11:33:00Z">
        <w:r w:rsidRPr="00233A5B">
          <w:t>.</w:t>
        </w:r>
      </w:ins>
    </w:p>
    <w:p w:rsidR="00D11EED" w:rsidRDefault="00D11EED" w:rsidP="00D11EED">
      <w:pPr>
        <w:numPr>
          <w:ilvl w:val="1"/>
          <w:numId w:val="5"/>
        </w:numPr>
        <w:spacing w:after="0"/>
      </w:pPr>
      <w:r>
        <w:t>This can be used through OASIS template structures.</w:t>
      </w:r>
    </w:p>
    <w:p w:rsidR="00D11EED" w:rsidRDefault="00D11EED" w:rsidP="00D11EED">
      <w:pPr>
        <w:numPr>
          <w:ilvl w:val="1"/>
          <w:numId w:val="5"/>
        </w:numPr>
        <w:spacing w:after="0"/>
      </w:pPr>
      <w:r>
        <w:t>Could possibly be used for other purposes to document an intent to use reserved capacity.</w:t>
      </w:r>
    </w:p>
    <w:p w:rsidR="006C7956" w:rsidRDefault="006C7956" w:rsidP="00D11EED">
      <w:pPr>
        <w:numPr>
          <w:ilvl w:val="1"/>
          <w:numId w:val="5"/>
        </w:numPr>
        <w:spacing w:after="0"/>
        <w:rPr>
          <w:ins w:id="191" w:author="Wood, James T." w:date="2018-02-20T13:16:00Z"/>
        </w:rPr>
      </w:pPr>
      <w:r>
        <w:t>This option would also require the Transmission Customer to have the functionality to remove and/or modify the encumbrance.</w:t>
      </w:r>
    </w:p>
    <w:p w:rsidR="001A62CB" w:rsidRDefault="001A62CB" w:rsidP="00D11EED">
      <w:pPr>
        <w:numPr>
          <w:ilvl w:val="1"/>
          <w:numId w:val="5"/>
        </w:numPr>
        <w:spacing w:after="0"/>
        <w:rPr>
          <w:ins w:id="192" w:author="Wood, James T." w:date="2018-02-20T13:04:00Z"/>
        </w:rPr>
      </w:pPr>
      <w:ins w:id="193" w:author="Wood, James T." w:date="2018-02-20T13:17:00Z">
        <w:r>
          <w:t>Have to determine that this will be a TC driven recall through the OASIS template structures</w:t>
        </w:r>
      </w:ins>
    </w:p>
    <w:p w:rsidR="00D84073" w:rsidRDefault="00D84073" w:rsidP="00D11EED">
      <w:pPr>
        <w:numPr>
          <w:ilvl w:val="1"/>
          <w:numId w:val="5"/>
        </w:numPr>
        <w:spacing w:after="0"/>
        <w:rPr>
          <w:ins w:id="194" w:author="Wood, James T." w:date="2018-02-20T13:04:00Z"/>
        </w:rPr>
      </w:pPr>
      <w:ins w:id="195" w:author="Wood, James T." w:date="2018-02-20T13:04:00Z">
        <w:r>
          <w:t xml:space="preserve"> Pros &amp; Cons for Option 3</w:t>
        </w:r>
      </w:ins>
    </w:p>
    <w:p w:rsidR="00D84073" w:rsidRDefault="00D84073">
      <w:pPr>
        <w:numPr>
          <w:ilvl w:val="2"/>
          <w:numId w:val="5"/>
        </w:numPr>
        <w:spacing w:after="0"/>
        <w:rPr>
          <w:ins w:id="196" w:author="Wood, James T." w:date="2018-02-20T13:05:00Z"/>
        </w:rPr>
        <w:pPrChange w:id="197" w:author="Wood, James T." w:date="2018-02-20T13:04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198" w:author="Wood, James T." w:date="2018-02-20T13:05:00Z">
        <w:r>
          <w:t>Pros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199" w:author="Wood, James T." w:date="2018-02-20T13:05:00Z"/>
        </w:rPr>
        <w:pPrChange w:id="200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1" w:author="Wood, James T." w:date="2018-02-20T13:05:00Z">
        <w:r>
          <w:t>Blank piece of paper not limited by the other constructs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2" w:author="Wood, James T." w:date="2018-02-20T13:06:00Z"/>
        </w:rPr>
        <w:pPrChange w:id="203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4" w:author="Wood, James T." w:date="2018-02-20T13:06:00Z">
        <w:r>
          <w:t>Managed by the TC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5" w:author="Wood, James T." w:date="2018-02-20T13:06:00Z"/>
        </w:rPr>
        <w:pPrChange w:id="206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07" w:author="Wood, James T." w:date="2018-02-20T13:06:00Z">
        <w:r>
          <w:t>Accurate calculation of uncommitted capacity</w:t>
        </w:r>
      </w:ins>
      <w:ins w:id="208" w:author="Wood, James T." w:date="2018-02-21T11:38:00Z">
        <w:r w:rsidR="00023FAE">
          <w:t xml:space="preserve"> of the parent reservation</w:t>
        </w:r>
      </w:ins>
    </w:p>
    <w:p w:rsidR="00D84073" w:rsidRDefault="00D84073">
      <w:pPr>
        <w:numPr>
          <w:ilvl w:val="3"/>
          <w:numId w:val="5"/>
        </w:numPr>
        <w:spacing w:after="0"/>
        <w:rPr>
          <w:ins w:id="209" w:author="Wood, James T." w:date="2018-02-20T13:07:00Z"/>
        </w:rPr>
        <w:pPrChange w:id="210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1" w:author="Wood, James T." w:date="2018-02-20T13:06:00Z">
        <w:r>
          <w:t xml:space="preserve">Can be </w:t>
        </w:r>
      </w:ins>
      <w:ins w:id="212" w:author="Wood, James T." w:date="2018-02-20T13:07:00Z">
        <w:r>
          <w:t>raised and lowered</w:t>
        </w:r>
      </w:ins>
    </w:p>
    <w:p w:rsidR="001A62CB" w:rsidRDefault="00D84073">
      <w:pPr>
        <w:numPr>
          <w:ilvl w:val="3"/>
          <w:numId w:val="5"/>
        </w:numPr>
        <w:spacing w:after="0"/>
        <w:rPr>
          <w:ins w:id="213" w:author="Wood, James T." w:date="2018-02-20T13:08:00Z"/>
        </w:rPr>
        <w:pPrChange w:id="214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5" w:author="Wood, James T." w:date="2018-02-20T13:07:00Z">
        <w:r>
          <w:t>This can be used through OASIS template structures</w:t>
        </w:r>
      </w:ins>
    </w:p>
    <w:p w:rsidR="001A62CB" w:rsidRDefault="001A62CB">
      <w:pPr>
        <w:numPr>
          <w:ilvl w:val="3"/>
          <w:numId w:val="5"/>
        </w:numPr>
        <w:spacing w:after="0"/>
        <w:rPr>
          <w:ins w:id="216" w:author="Wood, James T." w:date="2018-02-20T13:14:00Z"/>
        </w:rPr>
        <w:pPrChange w:id="217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18" w:author="Wood, James T." w:date="2018-02-20T13:08:00Z">
        <w:r>
          <w:t xml:space="preserve">Prevents the release of </w:t>
        </w:r>
      </w:ins>
      <w:ins w:id="219" w:author="Wood, James T." w:date="2018-02-20T13:09:00Z">
        <w:r>
          <w:t xml:space="preserve">the encumbrance </w:t>
        </w:r>
      </w:ins>
      <w:ins w:id="220" w:author="Wood, James T." w:date="2018-02-20T13:10:00Z">
        <w:r>
          <w:t>as</w:t>
        </w:r>
      </w:ins>
      <w:ins w:id="221" w:author="Wood, James T." w:date="2018-02-20T13:09:00Z">
        <w:r>
          <w:t xml:space="preserve"> </w:t>
        </w:r>
      </w:ins>
      <w:ins w:id="222" w:author="Wood, James T." w:date="2018-02-20T13:08:00Z">
        <w:r w:rsidR="00F442A1">
          <w:t>non-firm ATC</w:t>
        </w:r>
      </w:ins>
    </w:p>
    <w:p w:rsidR="00023FAE" w:rsidRDefault="001A62CB">
      <w:pPr>
        <w:numPr>
          <w:ilvl w:val="3"/>
          <w:numId w:val="5"/>
        </w:numPr>
        <w:spacing w:after="0"/>
        <w:rPr>
          <w:ins w:id="223" w:author="Wood, James T." w:date="2018-02-21T11:37:00Z"/>
        </w:rPr>
        <w:pPrChange w:id="224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25" w:author="Wood, James T." w:date="2018-02-20T13:14:00Z">
        <w:r>
          <w:t>Allows for TP approval of the encumbrance</w:t>
        </w:r>
      </w:ins>
    </w:p>
    <w:p w:rsidR="00223459" w:rsidRDefault="00023FAE">
      <w:pPr>
        <w:numPr>
          <w:ilvl w:val="3"/>
          <w:numId w:val="5"/>
        </w:numPr>
        <w:spacing w:after="0"/>
        <w:rPr>
          <w:ins w:id="226" w:author="Wood, James T." w:date="2018-02-21T11:40:00Z"/>
        </w:rPr>
        <w:pPrChange w:id="227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28" w:author="Wood, James T." w:date="2018-02-21T11:37:00Z">
        <w:r>
          <w:t>It can be equally applied for PTP and NITS</w:t>
        </w:r>
      </w:ins>
      <w:ins w:id="229" w:author="Wood, James T." w:date="2018-02-21T11:38:00Z">
        <w:r>
          <w:t xml:space="preserve"> in the backend systems</w:t>
        </w:r>
      </w:ins>
      <w:ins w:id="230" w:author="Wood, James T." w:date="2018-02-21T11:37:00Z">
        <w:r>
          <w:t xml:space="preserve"> </w:t>
        </w:r>
      </w:ins>
    </w:p>
    <w:p w:rsidR="00223459" w:rsidRDefault="00223459">
      <w:pPr>
        <w:numPr>
          <w:ilvl w:val="3"/>
          <w:numId w:val="5"/>
        </w:numPr>
        <w:spacing w:after="0"/>
        <w:rPr>
          <w:ins w:id="231" w:author="Wood, James T." w:date="2018-02-21T11:45:00Z"/>
        </w:rPr>
        <w:pPrChange w:id="232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33" w:author="Wood, James T." w:date="2018-02-21T11:40:00Z">
        <w:r w:rsidRPr="00233A5B">
          <w:t>Since the</w:t>
        </w:r>
        <w:r w:rsidRPr="00223459">
          <w:rPr>
            <w:rPrChange w:id="234" w:author="Wood, James T." w:date="2018-02-21T11:40:00Z">
              <w:rPr/>
            </w:rPrChange>
          </w:rPr>
          <w:t xml:space="preserve"> </w:t>
        </w:r>
        <w:r w:rsidRPr="00223459">
          <w:rPr>
            <w:bCs/>
            <w:rPrChange w:id="235" w:author="Wood, James T." w:date="2018-02-21T11:40:00Z">
              <w:rPr>
                <w:b/>
                <w:bCs/>
              </w:rPr>
            </w:rPrChange>
          </w:rPr>
          <w:t>PTE</w:t>
        </w:r>
        <w:r w:rsidRPr="00223459">
          <w:rPr>
            <w:rPrChange w:id="236" w:author="Wood, James T." w:date="2018-02-21T11:40:00Z">
              <w:rPr/>
            </w:rPrChange>
          </w:rPr>
          <w:t xml:space="preserve"> </w:t>
        </w:r>
        <w:r>
          <w:t>will be treated comparable to a schedule it will regulate the capacity of the parent to be released as non-firm ATC</w:t>
        </w:r>
      </w:ins>
    </w:p>
    <w:p w:rsidR="00D84073" w:rsidRDefault="00223459">
      <w:pPr>
        <w:numPr>
          <w:ilvl w:val="3"/>
          <w:numId w:val="5"/>
        </w:numPr>
        <w:spacing w:after="0"/>
        <w:rPr>
          <w:ins w:id="237" w:author="Wood, James T." w:date="2018-02-21T11:47:00Z"/>
        </w:rPr>
        <w:pPrChange w:id="238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39" w:author="Wood, James T." w:date="2018-02-21T11:45:00Z">
        <w:r>
          <w:t>It could be set up so that adjustments actually re</w:t>
        </w:r>
      </w:ins>
      <w:ins w:id="240" w:author="Wood, James T." w:date="2018-02-21T11:46:00Z">
        <w:r>
          <w:t>place the existing value for the encumbrance.</w:t>
        </w:r>
      </w:ins>
      <w:ins w:id="241" w:author="Wood, James T." w:date="2018-02-20T13:08:00Z">
        <w:r w:rsidR="001A62CB">
          <w:t xml:space="preserve"> </w:t>
        </w:r>
      </w:ins>
      <w:ins w:id="242" w:author="Wood, James T." w:date="2018-02-20T13:06:00Z">
        <w:r w:rsidR="00D84073">
          <w:t xml:space="preserve"> </w:t>
        </w:r>
      </w:ins>
    </w:p>
    <w:p w:rsidR="00223459" w:rsidRDefault="00223459">
      <w:pPr>
        <w:numPr>
          <w:ilvl w:val="3"/>
          <w:numId w:val="5"/>
        </w:numPr>
        <w:spacing w:after="0"/>
        <w:rPr>
          <w:ins w:id="243" w:author="Wood, James T." w:date="2018-02-20T13:05:00Z"/>
        </w:rPr>
        <w:pPrChange w:id="244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45" w:author="Wood, James T." w:date="2018-02-21T11:47:00Z">
        <w:r>
          <w:t xml:space="preserve">Could </w:t>
        </w:r>
      </w:ins>
      <w:ins w:id="246" w:author="Wood, James T." w:date="2018-02-21T11:48:00Z">
        <w:r>
          <w:t xml:space="preserve">lay </w:t>
        </w:r>
      </w:ins>
      <w:ins w:id="247" w:author="Wood, James T." w:date="2018-02-21T11:47:00Z">
        <w:r>
          <w:t>the foundation for adding schedules as a reduction type in OASIS in the future</w:t>
        </w:r>
      </w:ins>
    </w:p>
    <w:p w:rsidR="00D84073" w:rsidRDefault="00D84073">
      <w:pPr>
        <w:numPr>
          <w:ilvl w:val="2"/>
          <w:numId w:val="5"/>
        </w:numPr>
        <w:spacing w:after="0"/>
        <w:rPr>
          <w:ins w:id="248" w:author="Wood, James T." w:date="2018-02-20T13:05:00Z"/>
        </w:rPr>
        <w:pPrChange w:id="249" w:author="Wood, James T." w:date="2018-02-20T13:04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50" w:author="Wood, James T." w:date="2018-02-20T13:05:00Z">
        <w:r>
          <w:t>Cons</w:t>
        </w:r>
      </w:ins>
    </w:p>
    <w:p w:rsidR="00D84073" w:rsidRDefault="00223459">
      <w:pPr>
        <w:numPr>
          <w:ilvl w:val="3"/>
          <w:numId w:val="5"/>
        </w:numPr>
        <w:spacing w:after="0"/>
        <w:rPr>
          <w:ins w:id="251" w:author="Wood, James T." w:date="2018-02-21T09:51:00Z"/>
        </w:rPr>
        <w:pPrChange w:id="252" w:author="Wood, James T." w:date="2018-02-20T13:05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53" w:author="Wood, James T." w:date="2018-02-21T11:49:00Z">
        <w:r>
          <w:t xml:space="preserve">This approach may require changes </w:t>
        </w:r>
      </w:ins>
      <w:ins w:id="254" w:author="Wood, James T." w:date="2018-02-21T11:52:00Z">
        <w:r w:rsidR="005C4453">
          <w:t xml:space="preserve">(different type OASIS structures) </w:t>
        </w:r>
      </w:ins>
      <w:ins w:id="255" w:author="Wood, James T." w:date="2018-02-21T11:49:00Z">
        <w:r>
          <w:t>to backend systems</w:t>
        </w:r>
      </w:ins>
    </w:p>
    <w:p w:rsidR="001171A7" w:rsidRDefault="001171A7" w:rsidP="001171A7">
      <w:pPr>
        <w:numPr>
          <w:ilvl w:val="1"/>
          <w:numId w:val="5"/>
        </w:numPr>
        <w:spacing w:after="0"/>
        <w:rPr>
          <w:ins w:id="256" w:author="Wood, James T." w:date="2018-02-21T09:52:00Z"/>
        </w:rPr>
        <w:pPrChange w:id="257" w:author="Wood, James T." w:date="2018-02-21T09:52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58" w:author="Wood, James T." w:date="2018-02-21T09:52:00Z">
        <w:r>
          <w:t xml:space="preserve"> Subcommittee Disposition of Option 3</w:t>
        </w:r>
      </w:ins>
    </w:p>
    <w:p w:rsidR="001171A7" w:rsidRDefault="001171A7" w:rsidP="001171A7">
      <w:pPr>
        <w:numPr>
          <w:ilvl w:val="2"/>
          <w:numId w:val="5"/>
        </w:numPr>
        <w:spacing w:after="0"/>
        <w:pPrChange w:id="259" w:author="Wood, James T." w:date="2018-02-21T09:52:00Z">
          <w:pPr>
            <w:numPr>
              <w:ilvl w:val="1"/>
              <w:numId w:val="5"/>
            </w:numPr>
            <w:tabs>
              <w:tab w:val="num" w:pos="1440"/>
            </w:tabs>
            <w:spacing w:after="0"/>
            <w:ind w:left="1440" w:hanging="360"/>
          </w:pPr>
        </w:pPrChange>
      </w:pPr>
      <w:ins w:id="260" w:author="Wood, James T." w:date="2018-02-21T09:52:00Z">
        <w:r>
          <w:t>02/21/18 Subcommittee decided to include NITS in this discussion</w:t>
        </w:r>
      </w:ins>
    </w:p>
    <w:p w:rsidR="00233A5B" w:rsidRDefault="00233A5B" w:rsidP="00CD06E9">
      <w:pPr>
        <w:pStyle w:val="ListParagraph"/>
        <w:numPr>
          <w:ilvl w:val="0"/>
          <w:numId w:val="3"/>
        </w:numPr>
        <w:spacing w:before="240"/>
      </w:pPr>
      <w:r>
        <w:t>General Information –</w:t>
      </w:r>
    </w:p>
    <w:p w:rsidR="00CD06E9" w:rsidRDefault="00233A5B" w:rsidP="00CD06E9">
      <w:pPr>
        <w:pStyle w:val="ListParagraph"/>
        <w:numPr>
          <w:ilvl w:val="0"/>
          <w:numId w:val="10"/>
        </w:numPr>
        <w:spacing w:before="240"/>
      </w:pPr>
      <w:r w:rsidRPr="00233A5B">
        <w:t>Consider establishing a mechanism for capturing near-real time impacts of Pseudo-Ties on transmission element loading in order to ensure reasonably accurate load relief assignments in curtailments.</w:t>
      </w:r>
    </w:p>
    <w:p w:rsidR="00A7162D" w:rsidRPr="00A7162D" w:rsidRDefault="00A7162D" w:rsidP="00CD06E9">
      <w:pPr>
        <w:pStyle w:val="ListParagraph"/>
        <w:numPr>
          <w:ilvl w:val="0"/>
          <w:numId w:val="10"/>
        </w:numPr>
        <w:spacing w:before="240"/>
      </w:pPr>
      <w:r>
        <w:t xml:space="preserve">2018 WEQ </w:t>
      </w:r>
      <w:r w:rsidRPr="00A7162D">
        <w:t>Annual Plan Item 3g sub</w:t>
      </w:r>
      <w:r>
        <w:t>-</w:t>
      </w:r>
      <w:r w:rsidRPr="00A7162D">
        <w:t xml:space="preserve">bullet 4 - Expand SAMTS to permit Coordinated Requests to be reduced or terminated by the Transmission Customer if the Coordinated Group includes a reservation that is denied registration in a Pseudo-Tie in </w:t>
      </w:r>
      <w:proofErr w:type="spellStart"/>
      <w:r w:rsidRPr="00A7162D">
        <w:t>webRegistry</w:t>
      </w:r>
      <w:proofErr w:type="spellEnd"/>
      <w:r w:rsidRPr="00A7162D">
        <w:t>.</w:t>
      </w:r>
    </w:p>
    <w:p w:rsidR="00835528" w:rsidRDefault="00A7162D" w:rsidP="00835528">
      <w:pPr>
        <w:numPr>
          <w:ilvl w:val="2"/>
          <w:numId w:val="6"/>
        </w:numPr>
        <w:spacing w:after="0"/>
      </w:pPr>
      <w:r>
        <w:t xml:space="preserve">Require only reservations to be included in the registration of the Pseudo-Tie in the </w:t>
      </w:r>
      <w:proofErr w:type="spellStart"/>
      <w:r>
        <w:t>webRegistry</w:t>
      </w:r>
      <w:proofErr w:type="spellEnd"/>
      <w:r>
        <w:t>. This addresses the SAMTS portion of the annual plan item.</w:t>
      </w:r>
    </w:p>
    <w:p w:rsidR="00835528" w:rsidRDefault="00835528" w:rsidP="00835528">
      <w:pPr>
        <w:pStyle w:val="ListParagraph"/>
        <w:numPr>
          <w:ilvl w:val="0"/>
          <w:numId w:val="10"/>
        </w:numPr>
        <w:spacing w:after="0"/>
        <w:rPr>
          <w:ins w:id="261" w:author="Wood, James T." w:date="2018-02-20T10:16:00Z"/>
        </w:rPr>
      </w:pPr>
      <w:r>
        <w:t xml:space="preserve">Should the standard be set up as mandatory for all un-Tagged Pseudo-Ties or should it allow for the TP to set up at its own discretion for the use of un-Tagged Pseudo-Ties? </w:t>
      </w:r>
    </w:p>
    <w:p w:rsidR="006B4F74" w:rsidRPr="00233A5B" w:rsidRDefault="00630ACA" w:rsidP="00835528">
      <w:pPr>
        <w:pStyle w:val="ListParagraph"/>
        <w:numPr>
          <w:ilvl w:val="0"/>
          <w:numId w:val="10"/>
        </w:numPr>
        <w:spacing w:after="0"/>
      </w:pPr>
      <w:ins w:id="262" w:author="Wood, James T." w:date="2018-02-20T10:17:00Z">
        <w:r>
          <w:t xml:space="preserve"> </w:t>
        </w:r>
      </w:ins>
      <w:ins w:id="263" w:author="Wood, James T." w:date="2018-02-20T10:16:00Z">
        <w:r w:rsidR="006B4F74">
          <w:t>Should the standard be set up for Tagged and un-Tagged Pseudo-Ties?</w:t>
        </w:r>
      </w:ins>
    </w:p>
    <w:p w:rsidR="00206091" w:rsidRDefault="00206091"/>
    <w:sectPr w:rsidR="00206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08" w:rsidRDefault="00E97908" w:rsidP="00E97908">
      <w:pPr>
        <w:spacing w:after="0" w:line="240" w:lineRule="auto"/>
      </w:pPr>
      <w:r>
        <w:separator/>
      </w:r>
    </w:p>
  </w:endnote>
  <w:end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08" w:rsidRDefault="00E97908">
    <w:pPr>
      <w:pStyle w:val="Footer"/>
    </w:pPr>
    <w:del w:id="264" w:author="Wood, James T." w:date="2018-02-07T10:15:00Z">
      <w:r w:rsidDel="0054309C">
        <w:delText>01/24/18-01/25/18</w:delText>
      </w:r>
    </w:del>
    <w:ins w:id="265" w:author="Wood, James T." w:date="2018-02-07T10:15:00Z">
      <w:r w:rsidR="0054309C">
        <w:t>02/20/18-02/22/18</w:t>
      </w:r>
    </w:ins>
  </w:p>
  <w:p w:rsidR="00E97908" w:rsidRDefault="00E9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08" w:rsidRDefault="00E97908" w:rsidP="00E97908">
      <w:pPr>
        <w:spacing w:after="0" w:line="240" w:lineRule="auto"/>
      </w:pPr>
      <w:r>
        <w:separator/>
      </w:r>
    </w:p>
  </w:footnote>
  <w:foot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4444"/>
    <w:multiLevelType w:val="hybridMultilevel"/>
    <w:tmpl w:val="4D48288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8FDEAF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F19CD"/>
    <w:multiLevelType w:val="hybridMultilevel"/>
    <w:tmpl w:val="A35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E2D"/>
    <w:multiLevelType w:val="hybridMultilevel"/>
    <w:tmpl w:val="66D2F48C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74136"/>
    <w:multiLevelType w:val="hybridMultilevel"/>
    <w:tmpl w:val="D5B8AF9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DC6BEE"/>
    <w:multiLevelType w:val="hybridMultilevel"/>
    <w:tmpl w:val="C498A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F4826"/>
    <w:multiLevelType w:val="hybridMultilevel"/>
    <w:tmpl w:val="DA2ECB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B33077"/>
    <w:multiLevelType w:val="hybridMultilevel"/>
    <w:tmpl w:val="E55E06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9C7ECC"/>
    <w:multiLevelType w:val="hybridMultilevel"/>
    <w:tmpl w:val="5DE0F646"/>
    <w:lvl w:ilvl="0" w:tplc="D172AE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D2716"/>
    <w:multiLevelType w:val="hybridMultilevel"/>
    <w:tmpl w:val="238AE410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lvl w:ilvl="0" w:tplc="EB18ADC0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EB18ADC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B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3FAE"/>
    <w:rsid w:val="000258FF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07F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1A7"/>
    <w:rsid w:val="0011752B"/>
    <w:rsid w:val="001225D8"/>
    <w:rsid w:val="001331E7"/>
    <w:rsid w:val="00133C26"/>
    <w:rsid w:val="001361B4"/>
    <w:rsid w:val="0014082D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62CB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3FAE"/>
    <w:rsid w:val="001C424C"/>
    <w:rsid w:val="001C4807"/>
    <w:rsid w:val="001C5CB0"/>
    <w:rsid w:val="001C780B"/>
    <w:rsid w:val="001D0CA1"/>
    <w:rsid w:val="001D15EB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3459"/>
    <w:rsid w:val="002261BD"/>
    <w:rsid w:val="00226415"/>
    <w:rsid w:val="00233704"/>
    <w:rsid w:val="00233A5B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6F2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1F"/>
    <w:rsid w:val="005425B1"/>
    <w:rsid w:val="0054309C"/>
    <w:rsid w:val="00543120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12F"/>
    <w:rsid w:val="005C1B6F"/>
    <w:rsid w:val="005C2497"/>
    <w:rsid w:val="005C2D77"/>
    <w:rsid w:val="005C2E3A"/>
    <w:rsid w:val="005C3F76"/>
    <w:rsid w:val="005C4453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0ACA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17D1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6346"/>
    <w:rsid w:val="006A7508"/>
    <w:rsid w:val="006A7E95"/>
    <w:rsid w:val="006B40BB"/>
    <w:rsid w:val="006B4F74"/>
    <w:rsid w:val="006B72B8"/>
    <w:rsid w:val="006C1F60"/>
    <w:rsid w:val="006C40FA"/>
    <w:rsid w:val="006C4313"/>
    <w:rsid w:val="006C473A"/>
    <w:rsid w:val="006C5C55"/>
    <w:rsid w:val="006C7956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A3F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2795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B7CAB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17C01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35528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23C3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1717"/>
    <w:rsid w:val="00903B40"/>
    <w:rsid w:val="0090492A"/>
    <w:rsid w:val="0090661C"/>
    <w:rsid w:val="0091071F"/>
    <w:rsid w:val="00912A48"/>
    <w:rsid w:val="00912D9E"/>
    <w:rsid w:val="009140E8"/>
    <w:rsid w:val="00916233"/>
    <w:rsid w:val="00916646"/>
    <w:rsid w:val="00917C9A"/>
    <w:rsid w:val="00922763"/>
    <w:rsid w:val="00922DAA"/>
    <w:rsid w:val="00922F10"/>
    <w:rsid w:val="009241D8"/>
    <w:rsid w:val="00926FFD"/>
    <w:rsid w:val="00930C55"/>
    <w:rsid w:val="00931C28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162D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23E8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A0A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6E9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1EED"/>
    <w:rsid w:val="00D134A9"/>
    <w:rsid w:val="00D17C85"/>
    <w:rsid w:val="00D20619"/>
    <w:rsid w:val="00D22D9E"/>
    <w:rsid w:val="00D25E0B"/>
    <w:rsid w:val="00D270BA"/>
    <w:rsid w:val="00D27B63"/>
    <w:rsid w:val="00D30CEE"/>
    <w:rsid w:val="00D33107"/>
    <w:rsid w:val="00D33C69"/>
    <w:rsid w:val="00D3634C"/>
    <w:rsid w:val="00D3731F"/>
    <w:rsid w:val="00D407CD"/>
    <w:rsid w:val="00D41668"/>
    <w:rsid w:val="00D41B19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073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97908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2A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7A71"/>
  <w15:chartTrackingRefBased/>
  <w15:docId w15:val="{A96E1176-264A-415C-9DF4-0E13BC4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08"/>
  </w:style>
  <w:style w:type="paragraph" w:styleId="Footer">
    <w:name w:val="footer"/>
    <w:basedOn w:val="Normal"/>
    <w:link w:val="Foot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5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5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9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4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10</cp:revision>
  <dcterms:created xsi:type="dcterms:W3CDTF">2018-02-07T16:16:00Z</dcterms:created>
  <dcterms:modified xsi:type="dcterms:W3CDTF">2018-02-21T17:59:00Z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-608904168</vt:i4>
  </property>
  <property fmtid="{D5CDD505-2E9C-101B-9397-08002B2CF9AE}" pid="3" name="_NewReviewCycle">
    <vt:lpwstr/>
  </property>
  <property fmtid="{D5CDD505-2E9C-101B-9397-08002B2CF9AE}" pid="4" name="_EmailSubject">
    <vt:lpwstr>OASIS Subcommittee work paper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-824519596</vt:i4>
  </property>
</Properties>
</file>