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0C19B8D5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C30EE7">
        <w:rPr>
          <w:b/>
          <w:sz w:val="28"/>
          <w:szCs w:val="28"/>
        </w:rPr>
        <w:t>3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6E9FD320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1BCA46E5" w14:textId="275C1553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18725C9C" w:rsidR="00191333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591222E7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A67B977" w14:textId="322B2D9A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59068B7F" w:rsidR="003331DF" w:rsidRPr="008F5514" w:rsidRDefault="001F36BB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64375CE" w:rsidR="00D0342E" w:rsidRPr="00B91D4C" w:rsidRDefault="00D0342E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3/2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03975281" w:rsidR="006970C5" w:rsidRDefault="006970C5" w:rsidP="00161530">
            <w:pPr>
              <w:rPr>
                <w:u w:val="single"/>
              </w:rPr>
            </w:pPr>
            <w:del w:id="0" w:author="Wood, James T." w:date="2023-02-14T09:46:00Z">
              <w:r w:rsidDel="005E54CE">
                <w:rPr>
                  <w:u w:val="single"/>
                </w:rPr>
                <w:delText>N/A</w:delText>
              </w:r>
            </w:del>
            <w:ins w:id="1" w:author="Wood, James T." w:date="2023-02-14T09:46:00Z">
              <w:r w:rsidR="005E54CE">
                <w:rPr>
                  <w:u w:val="single"/>
                </w:rPr>
                <w:t>Dallas, TX (Oncor)</w:t>
              </w:r>
            </w:ins>
          </w:p>
        </w:tc>
        <w:tc>
          <w:tcPr>
            <w:tcW w:w="1260" w:type="dxa"/>
          </w:tcPr>
          <w:p w14:paraId="3B03F576" w14:textId="04181BE0" w:rsidR="006970C5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2BF214C0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06DA7FE6" w14:textId="7ECEC47F" w:rsidR="00CE2C66" w:rsidRPr="00B91D4C" w:rsidRDefault="00CE2C66" w:rsidP="00672744">
            <w:pPr>
              <w:rPr>
                <w:u w:val="single"/>
              </w:rPr>
            </w:pPr>
            <w:del w:id="2" w:author="Wood, James T." w:date="2023-02-14T10:06:00Z">
              <w:r w:rsidRPr="00B91D4C" w:rsidDel="00D10DBE">
                <w:rPr>
                  <w:u w:val="single"/>
                </w:rPr>
                <w:delText>3/</w:delText>
              </w:r>
              <w:r w:rsidR="005E6862" w:rsidDel="00D10DBE">
                <w:rPr>
                  <w:u w:val="single"/>
                </w:rPr>
                <w:delText>29</w:delText>
              </w:r>
            </w:del>
          </w:p>
        </w:tc>
        <w:tc>
          <w:tcPr>
            <w:tcW w:w="1905" w:type="dxa"/>
          </w:tcPr>
          <w:p w14:paraId="6FA98624" w14:textId="0889372F" w:rsidR="00191333" w:rsidRDefault="007E68B8" w:rsidP="00182685">
            <w:pPr>
              <w:rPr>
                <w:u w:val="single"/>
              </w:rPr>
            </w:pPr>
            <w:del w:id="3" w:author="Wood, James T." w:date="2023-02-14T10:06:00Z">
              <w:r w:rsidDel="00D10DBE">
                <w:rPr>
                  <w:u w:val="single"/>
                </w:rPr>
                <w:delText>9-4 central</w:delText>
              </w:r>
            </w:del>
          </w:p>
        </w:tc>
        <w:tc>
          <w:tcPr>
            <w:tcW w:w="803" w:type="dxa"/>
          </w:tcPr>
          <w:p w14:paraId="558C13E1" w14:textId="16707E16" w:rsidR="001300CA" w:rsidRPr="00320FE7" w:rsidRDefault="003E5101" w:rsidP="008E2099">
            <w:pPr>
              <w:rPr>
                <w:u w:val="single"/>
              </w:rPr>
            </w:pPr>
            <w:del w:id="4" w:author="Wood, James T." w:date="2023-02-14T10:06:00Z">
              <w:r w:rsidDel="00D10DBE">
                <w:rPr>
                  <w:u w:val="single"/>
                </w:rPr>
                <w:delText>CC</w:delText>
              </w:r>
            </w:del>
          </w:p>
        </w:tc>
        <w:tc>
          <w:tcPr>
            <w:tcW w:w="1927" w:type="dxa"/>
          </w:tcPr>
          <w:p w14:paraId="79E381DD" w14:textId="0BA84A4E" w:rsidR="001300CA" w:rsidRDefault="001300CA" w:rsidP="008E2099">
            <w:pPr>
              <w:rPr>
                <w:u w:val="single"/>
              </w:rPr>
            </w:pPr>
            <w:del w:id="5" w:author="Wood, James T." w:date="2023-02-14T10:06:00Z">
              <w:r w:rsidDel="00D10DBE">
                <w:rPr>
                  <w:u w:val="single"/>
                </w:rPr>
                <w:delText>OASIS</w:delText>
              </w:r>
            </w:del>
          </w:p>
        </w:tc>
        <w:tc>
          <w:tcPr>
            <w:tcW w:w="2925" w:type="dxa"/>
          </w:tcPr>
          <w:p w14:paraId="27FA0767" w14:textId="338BFA8C" w:rsidR="001300CA" w:rsidRPr="00320FE7" w:rsidRDefault="003E5101" w:rsidP="00161530">
            <w:pPr>
              <w:rPr>
                <w:u w:val="single"/>
              </w:rPr>
            </w:pPr>
            <w:del w:id="6" w:author="Wood, James T." w:date="2023-02-14T09:46:00Z">
              <w:r w:rsidDel="005E54CE">
                <w:rPr>
                  <w:u w:val="single"/>
                </w:rPr>
                <w:delText>N/A</w:delText>
              </w:r>
            </w:del>
          </w:p>
        </w:tc>
        <w:tc>
          <w:tcPr>
            <w:tcW w:w="1260" w:type="dxa"/>
          </w:tcPr>
          <w:p w14:paraId="3DFAC7AB" w14:textId="51476C1C" w:rsidR="001300CA" w:rsidRDefault="001F36BB" w:rsidP="00161530">
            <w:pPr>
              <w:rPr>
                <w:u w:val="single"/>
              </w:rPr>
            </w:pPr>
            <w:del w:id="7" w:author="Wood, James T." w:date="2023-02-14T10:07:00Z">
              <w:r w:rsidDel="00D10DBE">
                <w:rPr>
                  <w:u w:val="single"/>
                </w:rPr>
                <w:delText>Yes</w:delText>
              </w:r>
            </w:del>
          </w:p>
        </w:tc>
        <w:tc>
          <w:tcPr>
            <w:tcW w:w="1710" w:type="dxa"/>
          </w:tcPr>
          <w:p w14:paraId="58CACF60" w14:textId="444EE407" w:rsidR="00191333" w:rsidRDefault="00D10DBE" w:rsidP="00161530">
            <w:pPr>
              <w:rPr>
                <w:u w:val="single"/>
              </w:rPr>
            </w:pPr>
            <w:ins w:id="8" w:author="Wood, James T." w:date="2023-02-14T10:07:00Z">
              <w:r>
                <w:rPr>
                  <w:u w:val="single"/>
                </w:rPr>
                <w:t>Cancelled</w:t>
              </w:r>
            </w:ins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2DBC2A84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4B8EEB15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3A73CE1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7E003C4" w14:textId="27314FA9" w:rsidR="00191333" w:rsidRPr="005E6862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63DC7148" w:rsidR="00FE569E" w:rsidRPr="00182685" w:rsidRDefault="001F36BB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01D4CB58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EC2AA76" w14:textId="14F6CF2A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2B9CAE93" w:rsidR="00221C53" w:rsidRPr="00320FE7" w:rsidRDefault="001F36BB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48C27141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</w:t>
            </w:r>
            <w:r w:rsidR="00182685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06303424" w14:textId="4AE2C6F5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191345E5" w:rsidR="00C14E29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49EBC6C7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51AAA8" w14:textId="4D4A98A9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166FEE1" w:rsidR="0085025A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524937D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5E6862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285EF54F" w14:textId="4D625D53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537098D7" w:rsidR="00AF2520" w:rsidRPr="00E86A7E" w:rsidRDefault="001F36BB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1F2A886A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1253B52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640EE561" w:rsidR="005D1BDF" w:rsidRDefault="005E6862" w:rsidP="00DF4669">
            <w:pPr>
              <w:rPr>
                <w:u w:val="single"/>
              </w:rPr>
            </w:pPr>
            <w:r>
              <w:rPr>
                <w:u w:val="single"/>
              </w:rPr>
              <w:t>Houston, TX (NAESB)</w:t>
            </w:r>
          </w:p>
        </w:tc>
        <w:tc>
          <w:tcPr>
            <w:tcW w:w="1260" w:type="dxa"/>
          </w:tcPr>
          <w:p w14:paraId="38B025C4" w14:textId="028416BD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7C567BA5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23BDD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059B40B3" w14:textId="7A44531D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4DC65854" w:rsidR="00093265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C5129A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24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0027C47B" w:rsidR="006970C5" w:rsidRDefault="005D1B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10A96213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627DF749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25</w:t>
            </w:r>
          </w:p>
        </w:tc>
        <w:tc>
          <w:tcPr>
            <w:tcW w:w="1905" w:type="dxa"/>
          </w:tcPr>
          <w:p w14:paraId="10EFE48F" w14:textId="5DC93191" w:rsidR="00B23BDD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1DE10FCD" w:rsidR="00BA56E3" w:rsidRDefault="001F36BB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4CA5DE61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0C2084AF" w14:textId="54E3AA14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18D7BDEF" w:rsidR="00AF2520" w:rsidRPr="00320FE7" w:rsidRDefault="001F36BB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56BBEB19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14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E380954" w:rsidR="008F5514" w:rsidRDefault="002D245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5A1F" w14:textId="77777777" w:rsidR="002A65F1" w:rsidRDefault="002A6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1ECC2007" w:rsidR="00607363" w:rsidRDefault="00607363">
    <w:pPr>
      <w:pStyle w:val="Footer"/>
    </w:pPr>
    <w:r>
      <w:t xml:space="preserve">Updated </w:t>
    </w:r>
    <w:del w:id="9" w:author="Wood, James T." w:date="2023-02-14T10:18:00Z">
      <w:r w:rsidR="001F36BB" w:rsidDel="002A65F1">
        <w:delText>01/17/23</w:delText>
      </w:r>
    </w:del>
    <w:ins w:id="10" w:author="Wood, James T." w:date="2023-02-14T10:18:00Z">
      <w:r w:rsidR="002A65F1">
        <w:t>02/14/23</w:t>
      </w:r>
    </w:ins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6A78" w14:textId="77777777" w:rsidR="002A65F1" w:rsidRDefault="002A6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EA1F" w14:textId="77777777" w:rsidR="002A65F1" w:rsidRDefault="002A6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2A65F1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E9BC" w14:textId="77777777" w:rsidR="002A65F1" w:rsidRDefault="002A65F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65F1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54CE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4898"/>
    <w:rsid w:val="00D0342E"/>
    <w:rsid w:val="00D047E5"/>
    <w:rsid w:val="00D05FF7"/>
    <w:rsid w:val="00D10DBE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2023-02-14T16:19:00Z</dcterms:created>
  <dcterms:modified xsi:type="dcterms:W3CDTF">2023-02-14T16:19:00Z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9" name="MSIP_Label_ed3826ce-7c18-471d-9596-93de5bae332e_Enabled">
    <vt:lpwstr>true</vt:lpwstr>
  </property>
  <property fmtid="{D5CDD505-2E9C-101B-9397-08002B2CF9AE}" pid="10" name="MSIP_Label_ed3826ce-7c18-471d-9596-93de5bae332e_SetDate">
    <vt:lpwstr>2022-09-08T14:45:57Z</vt:lpwstr>
  </property>
  <property fmtid="{D5CDD505-2E9C-101B-9397-08002B2CF9AE}" pid="11" name="MSIP_Label_ed3826ce-7c18-471d-9596-93de5bae332e_Method">
    <vt:lpwstr>Standard</vt:lpwstr>
  </property>
  <property fmtid="{D5CDD505-2E9C-101B-9397-08002B2CF9AE}" pid="12" name="MSIP_Label_ed3826ce-7c18-471d-9596-93de5bae332e_Name">
    <vt:lpwstr>Internal</vt:lpwstr>
  </property>
  <property fmtid="{D5CDD505-2E9C-101B-9397-08002B2CF9AE}" pid="13" name="MSIP_Label_ed3826ce-7c18-471d-9596-93de5bae332e_SiteId">
    <vt:lpwstr>c0a02e2d-1186-410a-8895-0a4a252ebf17</vt:lpwstr>
  </property>
  <property fmtid="{D5CDD505-2E9C-101B-9397-08002B2CF9AE}" pid="14" name="MSIP_Label_ed3826ce-7c18-471d-9596-93de5bae332e_ActionId">
    <vt:lpwstr>51b118fd-6be2-4a72-83c8-c4c8dae2a80f</vt:lpwstr>
  </property>
  <property fmtid="{D5CDD505-2E9C-101B-9397-08002B2CF9AE}" pid="15" name="MSIP_Label_ed3826ce-7c18-471d-9596-93de5bae332e_ContentBits">
    <vt:lpwstr>0</vt:lpwstr>
  </property>
</Properties>
</file>