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00" w:type="dxa"/>
        <w:tblInd w:w="-1152" w:type="dxa"/>
        <w:tblLayout w:type="fixed"/>
        <w:tblLook w:val="04A0" w:firstRow="1" w:lastRow="0" w:firstColumn="1" w:lastColumn="0" w:noHBand="0" w:noVBand="1"/>
        <w:tblPrChange w:id="0" w:author="Wood, James T." w:date="2020-01-22T13:22:00Z">
          <w:tblPr>
            <w:tblStyle w:val="TableGrid"/>
            <w:tblW w:w="14400" w:type="dxa"/>
            <w:tblInd w:w="-1152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2430"/>
        <w:tblGridChange w:id="1">
          <w:tblGrid>
            <w:gridCol w:w="900"/>
            <w:gridCol w:w="252"/>
            <w:gridCol w:w="648"/>
            <w:gridCol w:w="252"/>
            <w:gridCol w:w="648"/>
            <w:gridCol w:w="252"/>
            <w:gridCol w:w="900"/>
            <w:gridCol w:w="288"/>
            <w:gridCol w:w="1152"/>
            <w:gridCol w:w="2088"/>
            <w:gridCol w:w="1152"/>
            <w:gridCol w:w="198"/>
            <w:gridCol w:w="1080"/>
            <w:gridCol w:w="72"/>
            <w:gridCol w:w="918"/>
            <w:gridCol w:w="162"/>
            <w:gridCol w:w="990"/>
            <w:gridCol w:w="18"/>
            <w:gridCol w:w="1152"/>
            <w:gridCol w:w="1278"/>
            <w:gridCol w:w="1152"/>
          </w:tblGrid>
        </w:tblGridChange>
      </w:tblGrid>
      <w:tr w:rsidR="00EE7F12" w:rsidRPr="00187254" w:rsidTr="00D85517">
        <w:trPr>
          <w:trPrChange w:id="2" w:author="Wood, James T." w:date="2020-01-22T13:22:00Z">
            <w:trPr>
              <w:gridBefore w:val="2"/>
            </w:trPr>
          </w:trPrChange>
        </w:trPr>
        <w:tc>
          <w:tcPr>
            <w:tcW w:w="900" w:type="dxa"/>
            <w:shd w:val="clear" w:color="auto" w:fill="auto"/>
            <w:tcPrChange w:id="3" w:author="Wood, James T." w:date="2020-01-22T13:22:00Z">
              <w:tcPr>
                <w:tcW w:w="900" w:type="dxa"/>
                <w:gridSpan w:val="2"/>
                <w:shd w:val="clear" w:color="auto" w:fill="FFFF00"/>
              </w:tcPr>
            </w:tcPrChange>
          </w:tcPr>
          <w:p w:rsidR="00EE7F12" w:rsidRPr="00187254" w:rsidRDefault="00EE7F12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3d (2020)</w:t>
            </w:r>
          </w:p>
        </w:tc>
        <w:tc>
          <w:tcPr>
            <w:tcW w:w="900" w:type="dxa"/>
            <w:shd w:val="clear" w:color="auto" w:fill="auto"/>
            <w:tcPrChange w:id="4" w:author="Wood, James T." w:date="2020-01-22T13:22:00Z">
              <w:tcPr>
                <w:tcW w:w="900" w:type="dxa"/>
                <w:gridSpan w:val="2"/>
                <w:shd w:val="clear" w:color="auto" w:fill="FFFF00"/>
              </w:tcPr>
            </w:tcPrChange>
          </w:tcPr>
          <w:p w:rsidR="00EE7F12" w:rsidRPr="00187254" w:rsidRDefault="00EE7F12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1</w:t>
            </w:r>
          </w:p>
          <w:p w:rsidR="00EE7F12" w:rsidRPr="00187254" w:rsidRDefault="00EE7F12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  <w:tcPrChange w:id="5" w:author="Wood, James T." w:date="2020-01-22T13:22:00Z">
              <w:tcPr>
                <w:tcW w:w="900" w:type="dxa"/>
                <w:shd w:val="clear" w:color="auto" w:fill="FFFF00"/>
              </w:tcPr>
            </w:tcPrChange>
          </w:tcPr>
          <w:p w:rsidR="00EE7F12" w:rsidRPr="00187254" w:rsidRDefault="00EE7F12" w:rsidP="002B3B43">
            <w:pPr>
              <w:rPr>
                <w:rFonts w:cstheme="minorHAnsi"/>
              </w:rPr>
            </w:pPr>
            <w:del w:id="6" w:author="Wood, James T." w:date="2020-01-22T13:21:00Z">
              <w:r w:rsidDel="00D85517">
                <w:rPr>
                  <w:rFonts w:cstheme="minorHAnsi"/>
                </w:rPr>
                <w:delText>Open</w:delText>
              </w:r>
            </w:del>
            <w:ins w:id="7" w:author="Wood, James T." w:date="2020-01-22T13:21:00Z">
              <w:r w:rsidR="00D85517">
                <w:rPr>
                  <w:rFonts w:cstheme="minorHAnsi"/>
                </w:rPr>
                <w:t>Closed</w:t>
              </w:r>
            </w:ins>
          </w:p>
          <w:p w:rsidR="00EE7F12" w:rsidRPr="00187254" w:rsidRDefault="00EE7F12" w:rsidP="0035198E">
            <w:pPr>
              <w:rPr>
                <w:rFonts w:cstheme="minorHAnsi"/>
              </w:rPr>
            </w:pPr>
          </w:p>
        </w:tc>
        <w:tc>
          <w:tcPr>
            <w:tcW w:w="1440" w:type="dxa"/>
            <w:shd w:val="clear" w:color="auto" w:fill="auto"/>
            <w:tcPrChange w:id="8" w:author="Wood, James T." w:date="2020-01-22T13:22:00Z">
              <w:tcPr>
                <w:tcW w:w="1440" w:type="dxa"/>
                <w:gridSpan w:val="2"/>
                <w:shd w:val="clear" w:color="auto" w:fill="FFFF00"/>
              </w:tcPr>
            </w:tcPrChange>
          </w:tcPr>
          <w:p w:rsidR="00EE7F12" w:rsidRPr="00187254" w:rsidRDefault="00EE7F12" w:rsidP="002B3B43">
            <w:pPr>
              <w:rPr>
                <w:rFonts w:cstheme="minorHAnsi"/>
              </w:rPr>
            </w:pPr>
            <w:del w:id="9" w:author="Wood, James T." w:date="2020-01-22T13:21:00Z">
              <w:r w:rsidDel="00D85517">
                <w:rPr>
                  <w:rFonts w:cstheme="minorHAnsi"/>
                </w:rPr>
                <w:delText>In Progress</w:delText>
              </w:r>
            </w:del>
            <w:ins w:id="10" w:author="Wood, James T." w:date="2020-01-22T13:21:00Z">
              <w:r w:rsidR="00D85517">
                <w:rPr>
                  <w:rFonts w:cstheme="minorHAnsi"/>
                </w:rPr>
                <w:t>Completed</w:t>
              </w:r>
            </w:ins>
          </w:p>
          <w:p w:rsidR="00EE7F12" w:rsidRPr="00187254" w:rsidRDefault="00EE7F12" w:rsidP="0035198E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auto"/>
            <w:tcPrChange w:id="11" w:author="Wood, James T." w:date="2020-01-22T13:22:00Z">
              <w:tcPr>
                <w:tcW w:w="3240" w:type="dxa"/>
                <w:gridSpan w:val="2"/>
                <w:shd w:val="clear" w:color="auto" w:fill="FFFF00"/>
              </w:tcPr>
            </w:tcPrChange>
          </w:tcPr>
          <w:p w:rsidR="00EE7F12" w:rsidRPr="00187254" w:rsidRDefault="00EE7F12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Look at the scope of the project</w:t>
            </w:r>
          </w:p>
          <w:p w:rsidR="00EE7F12" w:rsidRPr="00187254" w:rsidRDefault="00EE7F12" w:rsidP="0035198E">
            <w:pPr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  <w:tcPrChange w:id="12" w:author="Wood, James T." w:date="2020-01-22T13:22:00Z">
              <w:tcPr>
                <w:tcW w:w="1350" w:type="dxa"/>
                <w:gridSpan w:val="3"/>
                <w:shd w:val="clear" w:color="auto" w:fill="FFFF00"/>
              </w:tcPr>
            </w:tcPrChange>
          </w:tcPr>
          <w:p w:rsidR="00EE7F12" w:rsidRPr="00187254" w:rsidRDefault="00EE7F12" w:rsidP="002B3B43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  <w:p w:rsidR="00EE7F12" w:rsidRPr="00187254" w:rsidRDefault="00EE7F12" w:rsidP="0035198E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  <w:tcPrChange w:id="13" w:author="Wood, James T." w:date="2020-01-22T13:22:00Z">
              <w:tcPr>
                <w:tcW w:w="1080" w:type="dxa"/>
                <w:gridSpan w:val="2"/>
                <w:shd w:val="clear" w:color="auto" w:fill="FFFF00"/>
              </w:tcPr>
            </w:tcPrChange>
          </w:tcPr>
          <w:p w:rsidR="00EE7F12" w:rsidRPr="00187254" w:rsidRDefault="00EE7F12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10</w:t>
            </w:r>
            <w:r w:rsidRPr="00187254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  <w:p w:rsidR="00EE7F12" w:rsidRPr="00187254" w:rsidRDefault="00EE7F12" w:rsidP="0035198E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auto"/>
            <w:tcPrChange w:id="14" w:author="Wood, James T." w:date="2020-01-22T13:22:00Z">
              <w:tcPr>
                <w:tcW w:w="990" w:type="dxa"/>
                <w:shd w:val="clear" w:color="auto" w:fill="FFFF00"/>
              </w:tcPr>
            </w:tcPrChange>
          </w:tcPr>
          <w:p w:rsidR="00EE7F12" w:rsidRPr="00187254" w:rsidRDefault="00EE7F12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OS:</w:t>
            </w:r>
            <w:r>
              <w:rPr>
                <w:rFonts w:cstheme="minorHAnsi"/>
              </w:rPr>
              <w:t xml:space="preserve"> 01/2020</w:t>
            </w:r>
          </w:p>
          <w:p w:rsidR="00EE7F12" w:rsidRPr="00187254" w:rsidRDefault="00EE7F12" w:rsidP="0035198E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auto"/>
            <w:tcPrChange w:id="15" w:author="Wood, James T." w:date="2020-01-22T13:22:00Z">
              <w:tcPr>
                <w:tcW w:w="1170" w:type="dxa"/>
                <w:gridSpan w:val="2"/>
                <w:shd w:val="clear" w:color="auto" w:fill="FFFF00"/>
              </w:tcPr>
            </w:tcPrChange>
          </w:tcPr>
          <w:p w:rsidR="00EE7F12" w:rsidRPr="00187254" w:rsidRDefault="00D85517" w:rsidP="002B3B43">
            <w:pPr>
              <w:rPr>
                <w:rFonts w:cstheme="minorHAnsi"/>
              </w:rPr>
            </w:pPr>
            <w:ins w:id="16" w:author="Wood, James T." w:date="2020-01-22T13:21:00Z">
              <w:r>
                <w:rPr>
                  <w:rFonts w:cstheme="minorHAnsi"/>
                </w:rPr>
                <w:t>OS: 01/2020</w:t>
              </w:r>
            </w:ins>
          </w:p>
          <w:p w:rsidR="00EE7F12" w:rsidRPr="00187254" w:rsidRDefault="00EE7F12" w:rsidP="0035198E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auto"/>
            <w:tcPrChange w:id="17" w:author="Wood, James T." w:date="2020-01-22T13:22:00Z">
              <w:tcPr>
                <w:tcW w:w="2430" w:type="dxa"/>
                <w:gridSpan w:val="2"/>
                <w:shd w:val="clear" w:color="auto" w:fill="FFFF00"/>
              </w:tcPr>
            </w:tcPrChange>
          </w:tcPr>
          <w:p w:rsidR="00EE7F12" w:rsidRPr="00187254" w:rsidRDefault="00D85517" w:rsidP="0087716D">
            <w:pPr>
              <w:rPr>
                <w:rFonts w:cstheme="minorHAnsi"/>
              </w:rPr>
            </w:pPr>
            <w:ins w:id="18" w:author="Wood, James T." w:date="2020-01-22T13:21:00Z">
              <w:r>
                <w:rPr>
                  <w:rFonts w:cstheme="minorHAnsi"/>
                </w:rPr>
                <w:t>Agreed to draft a no action recommendation</w:t>
              </w:r>
            </w:ins>
          </w:p>
        </w:tc>
      </w:tr>
      <w:tr w:rsidR="00D85517" w:rsidRPr="00187254" w:rsidTr="00EE7F12">
        <w:trPr>
          <w:ins w:id="19" w:author="Wood, James T." w:date="2020-01-22T13:17:00Z"/>
        </w:trPr>
        <w:tc>
          <w:tcPr>
            <w:tcW w:w="900" w:type="dxa"/>
            <w:shd w:val="clear" w:color="auto" w:fill="FFFF00"/>
          </w:tcPr>
          <w:p w:rsidR="00D85517" w:rsidRDefault="00D85517" w:rsidP="002B3B43">
            <w:pPr>
              <w:rPr>
                <w:ins w:id="20" w:author="Wood, James T." w:date="2020-01-22T13:17:00Z"/>
                <w:rFonts w:cstheme="minorHAnsi"/>
              </w:rPr>
            </w:pPr>
            <w:ins w:id="21" w:author="Wood, James T." w:date="2020-01-22T13:17:00Z">
              <w:r>
                <w:rPr>
                  <w:rFonts w:cstheme="minorHAnsi"/>
                </w:rPr>
                <w:t>3d (2020)</w:t>
              </w:r>
            </w:ins>
          </w:p>
        </w:tc>
        <w:tc>
          <w:tcPr>
            <w:tcW w:w="900" w:type="dxa"/>
            <w:shd w:val="clear" w:color="auto" w:fill="FFFF00"/>
          </w:tcPr>
          <w:p w:rsidR="00D85517" w:rsidRPr="00187254" w:rsidRDefault="00D85517" w:rsidP="002B3B43">
            <w:pPr>
              <w:rPr>
                <w:ins w:id="22" w:author="Wood, James T." w:date="2020-01-22T13:17:00Z"/>
                <w:rFonts w:cstheme="minorHAnsi"/>
              </w:rPr>
            </w:pPr>
            <w:ins w:id="23" w:author="Wood, James T." w:date="2020-01-22T13:17:00Z">
              <w:r>
                <w:rPr>
                  <w:rFonts w:cstheme="minorHAnsi"/>
                </w:rPr>
                <w:t>2</w:t>
              </w:r>
            </w:ins>
          </w:p>
        </w:tc>
        <w:tc>
          <w:tcPr>
            <w:tcW w:w="900" w:type="dxa"/>
            <w:shd w:val="clear" w:color="auto" w:fill="FFFF00"/>
          </w:tcPr>
          <w:p w:rsidR="00D85517" w:rsidRDefault="00D85517" w:rsidP="002B3B43">
            <w:pPr>
              <w:rPr>
                <w:ins w:id="24" w:author="Wood, James T." w:date="2020-01-22T13:17:00Z"/>
                <w:rFonts w:cstheme="minorHAnsi"/>
              </w:rPr>
            </w:pPr>
            <w:ins w:id="25" w:author="Wood, James T." w:date="2020-01-22T13:17:00Z">
              <w:r>
                <w:rPr>
                  <w:rFonts w:cstheme="minorHAnsi"/>
                </w:rPr>
                <w:t>Open</w:t>
              </w:r>
            </w:ins>
          </w:p>
        </w:tc>
        <w:tc>
          <w:tcPr>
            <w:tcW w:w="1440" w:type="dxa"/>
            <w:shd w:val="clear" w:color="auto" w:fill="FFFF00"/>
          </w:tcPr>
          <w:p w:rsidR="00D85517" w:rsidRDefault="00D85517" w:rsidP="002B3B43">
            <w:pPr>
              <w:rPr>
                <w:ins w:id="26" w:author="Wood, James T." w:date="2020-01-22T13:17:00Z"/>
                <w:rFonts w:cstheme="minorHAnsi"/>
              </w:rPr>
            </w:pPr>
            <w:ins w:id="27" w:author="Wood, James T." w:date="2020-01-22T13:17:00Z">
              <w:r>
                <w:rPr>
                  <w:rFonts w:cstheme="minorHAnsi"/>
                </w:rPr>
                <w:t>In Progress</w:t>
              </w:r>
            </w:ins>
          </w:p>
        </w:tc>
        <w:tc>
          <w:tcPr>
            <w:tcW w:w="3240" w:type="dxa"/>
            <w:shd w:val="clear" w:color="auto" w:fill="FFFF00"/>
          </w:tcPr>
          <w:p w:rsidR="00D85517" w:rsidRPr="00187254" w:rsidRDefault="00D85517" w:rsidP="002B3B43">
            <w:pPr>
              <w:rPr>
                <w:ins w:id="28" w:author="Wood, James T." w:date="2020-01-22T13:17:00Z"/>
                <w:rFonts w:cstheme="minorHAnsi"/>
              </w:rPr>
            </w:pPr>
            <w:ins w:id="29" w:author="Wood, James T." w:date="2020-01-22T13:17:00Z">
              <w:r>
                <w:rPr>
                  <w:rFonts w:cstheme="minorHAnsi"/>
                </w:rPr>
                <w:t xml:space="preserve">Draft up a no action </w:t>
              </w:r>
            </w:ins>
            <w:ins w:id="30" w:author="Wood, James T." w:date="2020-01-22T13:18:00Z">
              <w:r>
                <w:rPr>
                  <w:rFonts w:cstheme="minorHAnsi"/>
                </w:rPr>
                <w:t>recommendation</w:t>
              </w:r>
            </w:ins>
          </w:p>
        </w:tc>
        <w:tc>
          <w:tcPr>
            <w:tcW w:w="1350" w:type="dxa"/>
            <w:shd w:val="clear" w:color="auto" w:fill="FFFF00"/>
          </w:tcPr>
          <w:p w:rsidR="00D85517" w:rsidRPr="000E181A" w:rsidRDefault="00D85517" w:rsidP="002B3B43">
            <w:pPr>
              <w:rPr>
                <w:ins w:id="31" w:author="Wood, James T." w:date="2020-01-22T13:17:00Z"/>
                <w:rFonts w:cstheme="minorHAnsi"/>
              </w:rPr>
            </w:pPr>
            <w:ins w:id="32" w:author="Wood, James T." w:date="2020-01-22T13:18:00Z">
              <w:r>
                <w:rPr>
                  <w:rFonts w:cstheme="minorHAnsi"/>
                </w:rPr>
                <w:t>JT Wood (Southern)</w:t>
              </w:r>
            </w:ins>
          </w:p>
        </w:tc>
        <w:tc>
          <w:tcPr>
            <w:tcW w:w="1080" w:type="dxa"/>
            <w:shd w:val="clear" w:color="auto" w:fill="FFFF00"/>
          </w:tcPr>
          <w:p w:rsidR="00D85517" w:rsidRPr="00187254" w:rsidRDefault="00D85517" w:rsidP="002B3B43">
            <w:pPr>
              <w:rPr>
                <w:ins w:id="33" w:author="Wood, James T." w:date="2020-01-22T13:17:00Z"/>
                <w:rFonts w:cstheme="minorHAnsi"/>
              </w:rPr>
            </w:pPr>
            <w:ins w:id="34" w:author="Wood, James T." w:date="2020-01-22T13:20:00Z">
              <w:r>
                <w:rPr>
                  <w:rFonts w:cstheme="minorHAnsi"/>
                </w:rPr>
                <w:t>OS: 01/2020</w:t>
              </w:r>
            </w:ins>
          </w:p>
        </w:tc>
        <w:tc>
          <w:tcPr>
            <w:tcW w:w="990" w:type="dxa"/>
            <w:shd w:val="clear" w:color="auto" w:fill="FFFF00"/>
          </w:tcPr>
          <w:p w:rsidR="00D85517" w:rsidRPr="00187254" w:rsidRDefault="00D85517" w:rsidP="002B3B43">
            <w:pPr>
              <w:rPr>
                <w:ins w:id="35" w:author="Wood, James T." w:date="2020-01-22T13:17:00Z"/>
                <w:rFonts w:cstheme="minorHAnsi"/>
              </w:rPr>
            </w:pPr>
            <w:ins w:id="36" w:author="Wood, James T." w:date="2020-01-22T13:21:00Z">
              <w:r>
                <w:rPr>
                  <w:rFonts w:cstheme="minorHAnsi"/>
                </w:rPr>
                <w:t>OS: 02/2020</w:t>
              </w:r>
            </w:ins>
          </w:p>
        </w:tc>
        <w:tc>
          <w:tcPr>
            <w:tcW w:w="1170" w:type="dxa"/>
            <w:shd w:val="clear" w:color="auto" w:fill="FFFF00"/>
          </w:tcPr>
          <w:p w:rsidR="00D85517" w:rsidRPr="00187254" w:rsidRDefault="00D85517" w:rsidP="002B3B43">
            <w:pPr>
              <w:rPr>
                <w:ins w:id="37" w:author="Wood, James T." w:date="2020-01-22T13:17:00Z"/>
                <w:rFonts w:cstheme="minorHAnsi"/>
              </w:rPr>
            </w:pPr>
          </w:p>
        </w:tc>
        <w:tc>
          <w:tcPr>
            <w:tcW w:w="2430" w:type="dxa"/>
            <w:shd w:val="clear" w:color="auto" w:fill="FFFF00"/>
          </w:tcPr>
          <w:p w:rsidR="00D85517" w:rsidRPr="00187254" w:rsidRDefault="00D85517" w:rsidP="0087716D">
            <w:pPr>
              <w:rPr>
                <w:ins w:id="38" w:author="Wood, James T." w:date="2020-01-22T13:17:00Z"/>
                <w:rFonts w:cstheme="minorHAnsi"/>
              </w:rPr>
            </w:pPr>
          </w:p>
        </w:tc>
      </w:tr>
    </w:tbl>
    <w:p w:rsidR="00206091" w:rsidRDefault="00206091">
      <w:bookmarkStart w:id="39" w:name="_GoBack"/>
      <w:bookmarkEnd w:id="39"/>
    </w:p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54" w:rsidRDefault="00B66454" w:rsidP="00A36DBE">
      <w:pPr>
        <w:spacing w:after="0" w:line="240" w:lineRule="auto"/>
      </w:pPr>
      <w:r>
        <w:separator/>
      </w:r>
    </w:p>
  </w:endnote>
  <w:end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54" w:rsidRDefault="00B66454">
    <w:pPr>
      <w:pStyle w:val="Footer"/>
    </w:pPr>
    <w:r>
      <w:t xml:space="preserve">Updated </w:t>
    </w:r>
    <w:del w:id="40" w:author="Wood, James T." w:date="2020-01-23T11:45:00Z">
      <w:r w:rsidR="00EE7F12" w:rsidDel="00FB293F">
        <w:delText>01/09/20</w:delText>
      </w:r>
    </w:del>
    <w:ins w:id="41" w:author="Wood, James T." w:date="2020-01-23T11:45:00Z">
      <w:r w:rsidR="00FB293F">
        <w:t>01/21/20-</w:t>
      </w:r>
    </w:ins>
    <w:ins w:id="42" w:author="Wood, James T." w:date="2020-01-23T11:46:00Z">
      <w:r w:rsidR="00FB293F">
        <w:t>01/23/20</w:t>
      </w:r>
    </w:ins>
  </w:p>
  <w:p w:rsidR="00B66454" w:rsidRDefault="00B6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54" w:rsidRDefault="00B66454" w:rsidP="00A36DBE">
      <w:pPr>
        <w:spacing w:after="0" w:line="240" w:lineRule="auto"/>
      </w:pPr>
      <w:r>
        <w:separator/>
      </w:r>
    </w:p>
  </w:footnote>
  <w:foot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403" w:type="dxa"/>
      <w:tblInd w:w="-1170" w:type="dxa"/>
      <w:tblLook w:val="04A0" w:firstRow="1" w:lastRow="0" w:firstColumn="1" w:lastColumn="0" w:noHBand="0" w:noVBand="1"/>
    </w:tblPr>
    <w:tblGrid>
      <w:gridCol w:w="897"/>
      <w:gridCol w:w="897"/>
      <w:gridCol w:w="900"/>
      <w:gridCol w:w="1439"/>
      <w:gridCol w:w="3295"/>
      <w:gridCol w:w="1257"/>
      <w:gridCol w:w="1079"/>
      <w:gridCol w:w="1071"/>
      <w:gridCol w:w="1179"/>
      <w:gridCol w:w="2389"/>
    </w:tblGrid>
    <w:tr w:rsidR="00B66454" w:rsidTr="00EE7F12">
      <w:tc>
        <w:tcPr>
          <w:tcW w:w="14403" w:type="dxa"/>
          <w:gridSpan w:val="10"/>
          <w:shd w:val="clear" w:color="auto" w:fill="00B0F0"/>
        </w:tcPr>
        <w:p w:rsidR="00B66454" w:rsidRPr="00D27B97" w:rsidRDefault="00B66454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EE7F12" w:rsidTr="00EE7F12">
      <w:tc>
        <w:tcPr>
          <w:tcW w:w="897" w:type="dxa"/>
          <w:shd w:val="clear" w:color="auto" w:fill="92D050"/>
        </w:tcPr>
        <w:p w:rsidR="00EE7F12" w:rsidRPr="00D27B97" w:rsidRDefault="00EE7F12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EE7F12" w:rsidRPr="00D90743" w:rsidRDefault="00EE7F12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EE7F12" w:rsidRPr="00D90743" w:rsidRDefault="00EE7F12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EE7F12" w:rsidRPr="00D90743" w:rsidRDefault="00EE7F12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EE7F12" w:rsidRPr="00D90743" w:rsidRDefault="00EE7F12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EE7F12" w:rsidRPr="00D90743" w:rsidRDefault="00EE7F12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EE7F12" w:rsidRPr="00D27B97" w:rsidRDefault="00EE7F12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2389" w:type="dxa"/>
          <w:shd w:val="clear" w:color="auto" w:fill="92D050"/>
        </w:tcPr>
        <w:p w:rsidR="00EE7F12" w:rsidRPr="00D27B97" w:rsidRDefault="00EE7F12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EE7F12" w:rsidRPr="00B82DC9" w:rsidTr="00EE7F12">
      <w:tc>
        <w:tcPr>
          <w:tcW w:w="897" w:type="dxa"/>
          <w:shd w:val="clear" w:color="auto" w:fill="92D050"/>
        </w:tcPr>
        <w:p w:rsidR="00EE7F12" w:rsidRPr="00D27B97" w:rsidRDefault="00EE7F12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EE7F12" w:rsidRPr="00D27B97" w:rsidRDefault="00EE7F12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EE7F12" w:rsidRPr="00D27B97" w:rsidRDefault="00EE7F12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EE7F12" w:rsidRPr="00D27B97" w:rsidRDefault="00EE7F12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EE7F12" w:rsidRPr="00D27B97" w:rsidRDefault="00EE7F12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257" w:type="dxa"/>
          <w:shd w:val="clear" w:color="auto" w:fill="92D050"/>
        </w:tcPr>
        <w:p w:rsidR="00EE7F12" w:rsidRPr="00D27B97" w:rsidRDefault="00EE7F12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EE7F12" w:rsidRPr="00D27B97" w:rsidRDefault="00EE7F12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EE7F12" w:rsidRPr="00D27B97" w:rsidRDefault="00EE7F12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EE7F12" w:rsidRPr="00D27B97" w:rsidRDefault="00EE7F12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2389" w:type="dxa"/>
          <w:shd w:val="clear" w:color="auto" w:fill="92D050"/>
        </w:tcPr>
        <w:p w:rsidR="00EE7F12" w:rsidRPr="00D27B97" w:rsidRDefault="00EE7F12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B66454" w:rsidRDefault="00B66454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trackRevisions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B0703"/>
    <w:rsid w:val="000B0892"/>
    <w:rsid w:val="000B093D"/>
    <w:rsid w:val="000B1CB0"/>
    <w:rsid w:val="000B1DC2"/>
    <w:rsid w:val="000B6DFD"/>
    <w:rsid w:val="000C5DE6"/>
    <w:rsid w:val="000C6735"/>
    <w:rsid w:val="000D13CC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87254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3EE2"/>
    <w:rsid w:val="001B4419"/>
    <w:rsid w:val="001B73AD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10D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2E59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4B7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3B43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7CA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100B"/>
    <w:rsid w:val="003E1D4A"/>
    <w:rsid w:val="003E24A2"/>
    <w:rsid w:val="003E4A54"/>
    <w:rsid w:val="003E68DE"/>
    <w:rsid w:val="003F0AB8"/>
    <w:rsid w:val="003F20A5"/>
    <w:rsid w:val="003F493A"/>
    <w:rsid w:val="003F4B8F"/>
    <w:rsid w:val="00400A75"/>
    <w:rsid w:val="004012BB"/>
    <w:rsid w:val="00403984"/>
    <w:rsid w:val="004113AF"/>
    <w:rsid w:val="0042166A"/>
    <w:rsid w:val="00422116"/>
    <w:rsid w:val="004225CB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5B28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4F75BB"/>
    <w:rsid w:val="00504C4A"/>
    <w:rsid w:val="00505FE5"/>
    <w:rsid w:val="00510D71"/>
    <w:rsid w:val="005122A0"/>
    <w:rsid w:val="005139DE"/>
    <w:rsid w:val="00513F3B"/>
    <w:rsid w:val="00515F4C"/>
    <w:rsid w:val="005163CB"/>
    <w:rsid w:val="00521872"/>
    <w:rsid w:val="00522248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21C"/>
    <w:rsid w:val="0054094C"/>
    <w:rsid w:val="00540EDC"/>
    <w:rsid w:val="005425B1"/>
    <w:rsid w:val="005447A6"/>
    <w:rsid w:val="00550C61"/>
    <w:rsid w:val="00551B60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471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2433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4D31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B31D2"/>
    <w:rsid w:val="008C08B5"/>
    <w:rsid w:val="008C3C69"/>
    <w:rsid w:val="008C46F5"/>
    <w:rsid w:val="008D05C2"/>
    <w:rsid w:val="008D2BE4"/>
    <w:rsid w:val="008D312E"/>
    <w:rsid w:val="008D5249"/>
    <w:rsid w:val="008D66F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8BD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887"/>
    <w:rsid w:val="009D3B6E"/>
    <w:rsid w:val="009D3C5F"/>
    <w:rsid w:val="009D6521"/>
    <w:rsid w:val="009D6BF1"/>
    <w:rsid w:val="009E2CCE"/>
    <w:rsid w:val="009E335F"/>
    <w:rsid w:val="009E34CB"/>
    <w:rsid w:val="009E4137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735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4CCB"/>
    <w:rsid w:val="00A754B4"/>
    <w:rsid w:val="00A7627A"/>
    <w:rsid w:val="00A76A21"/>
    <w:rsid w:val="00A8052E"/>
    <w:rsid w:val="00A80F6F"/>
    <w:rsid w:val="00A81F60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A3EB6"/>
    <w:rsid w:val="00AA3F98"/>
    <w:rsid w:val="00AA44F7"/>
    <w:rsid w:val="00AA4D7E"/>
    <w:rsid w:val="00AA5121"/>
    <w:rsid w:val="00AA5F82"/>
    <w:rsid w:val="00AB0ABF"/>
    <w:rsid w:val="00AB1AD5"/>
    <w:rsid w:val="00AB43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632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D59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4A5C"/>
    <w:rsid w:val="00B5677C"/>
    <w:rsid w:val="00B56EAA"/>
    <w:rsid w:val="00B60A17"/>
    <w:rsid w:val="00B633DC"/>
    <w:rsid w:val="00B66454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565B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3E46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3107"/>
    <w:rsid w:val="00D33C69"/>
    <w:rsid w:val="00D3634C"/>
    <w:rsid w:val="00D3731F"/>
    <w:rsid w:val="00D407CD"/>
    <w:rsid w:val="00D41668"/>
    <w:rsid w:val="00D417E0"/>
    <w:rsid w:val="00D466DB"/>
    <w:rsid w:val="00D50390"/>
    <w:rsid w:val="00D574AF"/>
    <w:rsid w:val="00D625E9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17"/>
    <w:rsid w:val="00D85530"/>
    <w:rsid w:val="00D90743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1C23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97BA2"/>
    <w:rsid w:val="00EA0B65"/>
    <w:rsid w:val="00EA2DD8"/>
    <w:rsid w:val="00EA5E55"/>
    <w:rsid w:val="00EB060E"/>
    <w:rsid w:val="00EB2BAA"/>
    <w:rsid w:val="00EB3333"/>
    <w:rsid w:val="00EB403E"/>
    <w:rsid w:val="00EB5248"/>
    <w:rsid w:val="00EB58CB"/>
    <w:rsid w:val="00EB6729"/>
    <w:rsid w:val="00EC10EC"/>
    <w:rsid w:val="00EC16D7"/>
    <w:rsid w:val="00EC22B5"/>
    <w:rsid w:val="00EC2FD4"/>
    <w:rsid w:val="00EC563C"/>
    <w:rsid w:val="00EC6302"/>
    <w:rsid w:val="00ED4870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A2E"/>
    <w:rsid w:val="00EE7D54"/>
    <w:rsid w:val="00EE7F12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35A2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AE7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1C6"/>
    <w:rsid w:val="00F77C94"/>
    <w:rsid w:val="00F813B5"/>
    <w:rsid w:val="00F81F7B"/>
    <w:rsid w:val="00F8276C"/>
    <w:rsid w:val="00F9217D"/>
    <w:rsid w:val="00F93145"/>
    <w:rsid w:val="00F94733"/>
    <w:rsid w:val="00F952FD"/>
    <w:rsid w:val="00F979FB"/>
    <w:rsid w:val="00FA0A1D"/>
    <w:rsid w:val="00FA5684"/>
    <w:rsid w:val="00FA5E2D"/>
    <w:rsid w:val="00FB293F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23D7"/>
    <w:rsid w:val="00FD26A9"/>
    <w:rsid w:val="00FD66DC"/>
    <w:rsid w:val="00FE2E91"/>
    <w:rsid w:val="00FE3102"/>
    <w:rsid w:val="00FE35B7"/>
    <w:rsid w:val="00FE432C"/>
    <w:rsid w:val="00FE5A67"/>
    <w:rsid w:val="00FE6D38"/>
    <w:rsid w:val="00FE6F8B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03C3A64C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020C1-0482-4DE2-A18F-52FE6305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3</cp:revision>
  <dcterms:created xsi:type="dcterms:W3CDTF">2020-01-22T19:23:00Z</dcterms:created>
  <dcterms:modified xsi:type="dcterms:W3CDTF">2020-01-23T17:46:00Z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540202731</vt:i4>
  </property>
  <property fmtid="{D5CDD505-2E9C-101B-9397-08002B2CF9AE}" pid="3" name="_NewReviewCycle">
    <vt:lpwstr/>
  </property>
  <property fmtid="{D5CDD505-2E9C-101B-9397-08002B2CF9AE}" pid="4" name="_EmailSubject">
    <vt:lpwstr>OASIS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97106799</vt:i4>
  </property>
</Properties>
</file>