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00" w:type="dxa"/>
        <w:tblInd w:w="-1152" w:type="dxa"/>
        <w:tblLayout w:type="fixed"/>
        <w:tblLook w:val="04A0" w:firstRow="1" w:lastRow="0" w:firstColumn="1" w:lastColumn="0" w:noHBand="0" w:noVBand="1"/>
        <w:tblPrChange w:id="0" w:author="Wood, James T." w:date="2020-01-23T11:44:00Z">
          <w:tblPr>
            <w:tblStyle w:val="TableGrid"/>
            <w:tblW w:w="14400" w:type="dxa"/>
            <w:tblInd w:w="-1152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900"/>
        <w:gridCol w:w="900"/>
        <w:gridCol w:w="900"/>
        <w:gridCol w:w="1440"/>
        <w:gridCol w:w="3240"/>
        <w:gridCol w:w="1350"/>
        <w:gridCol w:w="1080"/>
        <w:gridCol w:w="990"/>
        <w:gridCol w:w="1170"/>
        <w:gridCol w:w="2430"/>
        <w:tblGridChange w:id="1">
          <w:tblGrid>
            <w:gridCol w:w="900"/>
            <w:gridCol w:w="900"/>
            <w:gridCol w:w="900"/>
            <w:gridCol w:w="1440"/>
            <w:gridCol w:w="3240"/>
            <w:gridCol w:w="1350"/>
            <w:gridCol w:w="1080"/>
            <w:gridCol w:w="990"/>
            <w:gridCol w:w="1170"/>
            <w:gridCol w:w="2430"/>
          </w:tblGrid>
        </w:tblGridChange>
      </w:tblGrid>
      <w:tr w:rsidR="00450803" w:rsidRPr="00187254" w:rsidTr="007C55C7">
        <w:tc>
          <w:tcPr>
            <w:tcW w:w="900" w:type="dxa"/>
            <w:shd w:val="clear" w:color="auto" w:fill="auto"/>
            <w:tcPrChange w:id="2" w:author="Wood, James T." w:date="2020-01-23T11:44:00Z">
              <w:tcPr>
                <w:tcW w:w="900" w:type="dxa"/>
                <w:shd w:val="clear" w:color="auto" w:fill="FFFF00"/>
              </w:tcPr>
            </w:tcPrChange>
          </w:tcPr>
          <w:p w:rsidR="00450803" w:rsidRPr="00187254" w:rsidRDefault="00450803" w:rsidP="002B3B43">
            <w:pPr>
              <w:rPr>
                <w:rFonts w:cstheme="minorHAnsi"/>
              </w:rPr>
            </w:pPr>
            <w:bookmarkStart w:id="3" w:name="_GoBack"/>
            <w:r>
              <w:rPr>
                <w:rFonts w:cstheme="minorHAnsi"/>
              </w:rPr>
              <w:t>3b (2020)</w:t>
            </w:r>
          </w:p>
        </w:tc>
        <w:tc>
          <w:tcPr>
            <w:tcW w:w="900" w:type="dxa"/>
            <w:shd w:val="clear" w:color="auto" w:fill="auto"/>
            <w:tcPrChange w:id="4" w:author="Wood, James T." w:date="2020-01-23T11:44:00Z">
              <w:tcPr>
                <w:tcW w:w="900" w:type="dxa"/>
                <w:shd w:val="clear" w:color="auto" w:fill="FFFF00"/>
              </w:tcPr>
            </w:tcPrChange>
          </w:tcPr>
          <w:p w:rsidR="00450803" w:rsidRPr="00187254" w:rsidRDefault="00450803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1</w:t>
            </w:r>
          </w:p>
          <w:p w:rsidR="00450803" w:rsidRPr="00187254" w:rsidRDefault="00450803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  <w:tcPrChange w:id="5" w:author="Wood, James T." w:date="2020-01-23T11:44:00Z">
              <w:tcPr>
                <w:tcW w:w="900" w:type="dxa"/>
                <w:shd w:val="clear" w:color="auto" w:fill="FFFF00"/>
              </w:tcPr>
            </w:tcPrChange>
          </w:tcPr>
          <w:p w:rsidR="00450803" w:rsidRPr="00187254" w:rsidRDefault="00450803" w:rsidP="002B3B43">
            <w:pPr>
              <w:rPr>
                <w:rFonts w:cstheme="minorHAnsi"/>
              </w:rPr>
            </w:pPr>
            <w:del w:id="6" w:author="Wood, James T." w:date="2020-01-22T15:18:00Z">
              <w:r w:rsidDel="008E2A6D">
                <w:rPr>
                  <w:rFonts w:cstheme="minorHAnsi"/>
                </w:rPr>
                <w:delText>Open</w:delText>
              </w:r>
            </w:del>
            <w:ins w:id="7" w:author="Wood, James T." w:date="2020-01-22T15:18:00Z">
              <w:r w:rsidR="008E2A6D">
                <w:rPr>
                  <w:rFonts w:cstheme="minorHAnsi"/>
                </w:rPr>
                <w:t>Closed</w:t>
              </w:r>
            </w:ins>
          </w:p>
          <w:p w:rsidR="00450803" w:rsidRPr="00187254" w:rsidRDefault="00450803" w:rsidP="0035198E">
            <w:pPr>
              <w:rPr>
                <w:rFonts w:cstheme="minorHAnsi"/>
              </w:rPr>
            </w:pPr>
          </w:p>
        </w:tc>
        <w:tc>
          <w:tcPr>
            <w:tcW w:w="1440" w:type="dxa"/>
            <w:shd w:val="clear" w:color="auto" w:fill="auto"/>
            <w:tcPrChange w:id="8" w:author="Wood, James T." w:date="2020-01-23T11:44:00Z">
              <w:tcPr>
                <w:tcW w:w="1440" w:type="dxa"/>
                <w:shd w:val="clear" w:color="auto" w:fill="FFFF00"/>
              </w:tcPr>
            </w:tcPrChange>
          </w:tcPr>
          <w:p w:rsidR="00450803" w:rsidRPr="00187254" w:rsidRDefault="00450803" w:rsidP="002B3B43">
            <w:pPr>
              <w:rPr>
                <w:rFonts w:cstheme="minorHAnsi"/>
              </w:rPr>
            </w:pPr>
            <w:del w:id="9" w:author="Wood, James T." w:date="2020-01-22T15:18:00Z">
              <w:r w:rsidDel="008E2A6D">
                <w:rPr>
                  <w:rFonts w:cstheme="minorHAnsi"/>
                </w:rPr>
                <w:delText>In Progress</w:delText>
              </w:r>
            </w:del>
            <w:ins w:id="10" w:author="Wood, James T." w:date="2020-01-22T15:18:00Z">
              <w:r w:rsidR="008E2A6D">
                <w:rPr>
                  <w:rFonts w:cstheme="minorHAnsi"/>
                </w:rPr>
                <w:t>Completed</w:t>
              </w:r>
            </w:ins>
          </w:p>
          <w:p w:rsidR="00450803" w:rsidRPr="00187254" w:rsidRDefault="00450803" w:rsidP="0035198E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auto"/>
            <w:tcPrChange w:id="11" w:author="Wood, James T." w:date="2020-01-23T11:44:00Z">
              <w:tcPr>
                <w:tcW w:w="3240" w:type="dxa"/>
                <w:shd w:val="clear" w:color="auto" w:fill="FFFF00"/>
              </w:tcPr>
            </w:tcPrChange>
          </w:tcPr>
          <w:p w:rsidR="00450803" w:rsidRPr="00187254" w:rsidRDefault="00450803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Look at the scope of the project</w:t>
            </w:r>
          </w:p>
          <w:p w:rsidR="00450803" w:rsidRPr="00187254" w:rsidRDefault="00450803" w:rsidP="0035198E">
            <w:pPr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  <w:tcPrChange w:id="12" w:author="Wood, James T." w:date="2020-01-23T11:44:00Z">
              <w:tcPr>
                <w:tcW w:w="1350" w:type="dxa"/>
                <w:shd w:val="clear" w:color="auto" w:fill="FFFF00"/>
              </w:tcPr>
            </w:tcPrChange>
          </w:tcPr>
          <w:p w:rsidR="00450803" w:rsidRPr="00187254" w:rsidRDefault="00450803" w:rsidP="002B3B43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Subcommittee members</w:t>
            </w:r>
          </w:p>
          <w:p w:rsidR="00450803" w:rsidRPr="00187254" w:rsidRDefault="00450803" w:rsidP="0035198E">
            <w:pPr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  <w:tcPrChange w:id="13" w:author="Wood, James T." w:date="2020-01-23T11:44:00Z">
              <w:tcPr>
                <w:tcW w:w="1080" w:type="dxa"/>
                <w:shd w:val="clear" w:color="auto" w:fill="FFFF00"/>
              </w:tcPr>
            </w:tcPrChange>
          </w:tcPr>
          <w:p w:rsidR="00450803" w:rsidRPr="00187254" w:rsidRDefault="00450803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10</w:t>
            </w:r>
            <w:r w:rsidRPr="00187254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</w:p>
          <w:p w:rsidR="00450803" w:rsidRPr="00187254" w:rsidRDefault="00450803" w:rsidP="0035198E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auto"/>
            <w:tcPrChange w:id="14" w:author="Wood, James T." w:date="2020-01-23T11:44:00Z">
              <w:tcPr>
                <w:tcW w:w="990" w:type="dxa"/>
                <w:shd w:val="clear" w:color="auto" w:fill="FFFF00"/>
              </w:tcPr>
            </w:tcPrChange>
          </w:tcPr>
          <w:p w:rsidR="00450803" w:rsidRPr="00187254" w:rsidRDefault="00450803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OS:</w:t>
            </w:r>
            <w:r>
              <w:rPr>
                <w:rFonts w:cstheme="minorHAnsi"/>
              </w:rPr>
              <w:t xml:space="preserve"> 01/2020</w:t>
            </w:r>
          </w:p>
          <w:p w:rsidR="00450803" w:rsidRPr="00187254" w:rsidRDefault="00450803" w:rsidP="0035198E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auto"/>
            <w:tcPrChange w:id="15" w:author="Wood, James T." w:date="2020-01-23T11:44:00Z">
              <w:tcPr>
                <w:tcW w:w="1170" w:type="dxa"/>
                <w:shd w:val="clear" w:color="auto" w:fill="FFFF00"/>
              </w:tcPr>
            </w:tcPrChange>
          </w:tcPr>
          <w:p w:rsidR="00450803" w:rsidRPr="00187254" w:rsidRDefault="008E2A6D" w:rsidP="002B3B43">
            <w:pPr>
              <w:rPr>
                <w:rFonts w:cstheme="minorHAnsi"/>
              </w:rPr>
            </w:pPr>
            <w:ins w:id="16" w:author="Wood, James T." w:date="2020-01-22T15:18:00Z">
              <w:r>
                <w:rPr>
                  <w:rFonts w:cstheme="minorHAnsi"/>
                </w:rPr>
                <w:t>OS: 01/2020</w:t>
              </w:r>
            </w:ins>
          </w:p>
          <w:p w:rsidR="00450803" w:rsidRPr="00187254" w:rsidRDefault="00450803" w:rsidP="0035198E">
            <w:pPr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auto"/>
            <w:tcPrChange w:id="17" w:author="Wood, James T." w:date="2020-01-23T11:44:00Z">
              <w:tcPr>
                <w:tcW w:w="2430" w:type="dxa"/>
                <w:shd w:val="clear" w:color="auto" w:fill="FFFF00"/>
              </w:tcPr>
            </w:tcPrChange>
          </w:tcPr>
          <w:p w:rsidR="00450803" w:rsidRPr="00187254" w:rsidRDefault="00450803" w:rsidP="002B3B43">
            <w:pPr>
              <w:rPr>
                <w:rFonts w:cstheme="minorHAnsi"/>
              </w:rPr>
            </w:pPr>
          </w:p>
          <w:p w:rsidR="00450803" w:rsidRPr="00187254" w:rsidRDefault="00450803" w:rsidP="0087716D">
            <w:pPr>
              <w:rPr>
                <w:rFonts w:cstheme="minorHAnsi"/>
              </w:rPr>
            </w:pPr>
          </w:p>
        </w:tc>
      </w:tr>
      <w:bookmarkEnd w:id="3"/>
      <w:tr w:rsidR="008E2A6D" w:rsidRPr="00187254" w:rsidTr="008B21DB">
        <w:trPr>
          <w:ins w:id="18" w:author="Wood, James T." w:date="2020-01-22T15:13:00Z"/>
        </w:trPr>
        <w:tc>
          <w:tcPr>
            <w:tcW w:w="900" w:type="dxa"/>
            <w:shd w:val="clear" w:color="auto" w:fill="FFFF00"/>
          </w:tcPr>
          <w:p w:rsidR="008E2A6D" w:rsidRDefault="008E2A6D" w:rsidP="002B3B43">
            <w:pPr>
              <w:rPr>
                <w:ins w:id="19" w:author="Wood, James T." w:date="2020-01-22T15:13:00Z"/>
                <w:rFonts w:cstheme="minorHAnsi"/>
              </w:rPr>
            </w:pPr>
            <w:ins w:id="20" w:author="Wood, James T." w:date="2020-01-22T15:13:00Z">
              <w:r>
                <w:rPr>
                  <w:rFonts w:cstheme="minorHAnsi"/>
                </w:rPr>
                <w:t>3b (2020)</w:t>
              </w:r>
            </w:ins>
          </w:p>
        </w:tc>
        <w:tc>
          <w:tcPr>
            <w:tcW w:w="900" w:type="dxa"/>
            <w:shd w:val="clear" w:color="auto" w:fill="FFFF00"/>
          </w:tcPr>
          <w:p w:rsidR="008E2A6D" w:rsidRPr="00187254" w:rsidRDefault="008E2A6D" w:rsidP="002B3B43">
            <w:pPr>
              <w:rPr>
                <w:ins w:id="21" w:author="Wood, James T." w:date="2020-01-22T15:13:00Z"/>
                <w:rFonts w:cstheme="minorHAnsi"/>
              </w:rPr>
            </w:pPr>
            <w:ins w:id="22" w:author="Wood, James T." w:date="2020-01-22T15:13:00Z">
              <w:r>
                <w:rPr>
                  <w:rFonts w:cstheme="minorHAnsi"/>
                </w:rPr>
                <w:t>2</w:t>
              </w:r>
            </w:ins>
          </w:p>
        </w:tc>
        <w:tc>
          <w:tcPr>
            <w:tcW w:w="900" w:type="dxa"/>
            <w:shd w:val="clear" w:color="auto" w:fill="FFFF00"/>
          </w:tcPr>
          <w:p w:rsidR="008E2A6D" w:rsidRDefault="008E2A6D" w:rsidP="002B3B43">
            <w:pPr>
              <w:rPr>
                <w:ins w:id="23" w:author="Wood, James T." w:date="2020-01-22T15:13:00Z"/>
                <w:rFonts w:cstheme="minorHAnsi"/>
              </w:rPr>
            </w:pPr>
            <w:ins w:id="24" w:author="Wood, James T." w:date="2020-01-22T15:13:00Z">
              <w:r>
                <w:rPr>
                  <w:rFonts w:cstheme="minorHAnsi"/>
                </w:rPr>
                <w:t>Open</w:t>
              </w:r>
            </w:ins>
          </w:p>
        </w:tc>
        <w:tc>
          <w:tcPr>
            <w:tcW w:w="1440" w:type="dxa"/>
            <w:shd w:val="clear" w:color="auto" w:fill="FFFF00"/>
          </w:tcPr>
          <w:p w:rsidR="008E2A6D" w:rsidRDefault="008E2A6D" w:rsidP="002B3B43">
            <w:pPr>
              <w:rPr>
                <w:ins w:id="25" w:author="Wood, James T." w:date="2020-01-22T15:13:00Z"/>
                <w:rFonts w:cstheme="minorHAnsi"/>
              </w:rPr>
            </w:pPr>
            <w:ins w:id="26" w:author="Wood, James T." w:date="2020-01-22T15:13:00Z">
              <w:r>
                <w:rPr>
                  <w:rFonts w:cstheme="minorHAnsi"/>
                </w:rPr>
                <w:t>In Progress</w:t>
              </w:r>
            </w:ins>
          </w:p>
        </w:tc>
        <w:tc>
          <w:tcPr>
            <w:tcW w:w="3240" w:type="dxa"/>
            <w:shd w:val="clear" w:color="auto" w:fill="FFFF00"/>
          </w:tcPr>
          <w:p w:rsidR="008E2A6D" w:rsidRPr="00187254" w:rsidRDefault="008E2A6D" w:rsidP="002B3B43">
            <w:pPr>
              <w:rPr>
                <w:ins w:id="27" w:author="Wood, James T." w:date="2020-01-22T15:13:00Z"/>
                <w:rFonts w:cstheme="minorHAnsi"/>
              </w:rPr>
            </w:pPr>
            <w:ins w:id="28" w:author="Wood, James T." w:date="2020-01-22T15:14:00Z">
              <w:r>
                <w:rPr>
                  <w:rFonts w:cstheme="minorHAnsi"/>
                </w:rPr>
                <w:t>Go back to their entities to see if there is a need for this item</w:t>
              </w:r>
            </w:ins>
          </w:p>
        </w:tc>
        <w:tc>
          <w:tcPr>
            <w:tcW w:w="1350" w:type="dxa"/>
            <w:shd w:val="clear" w:color="auto" w:fill="FFFF00"/>
          </w:tcPr>
          <w:p w:rsidR="008E2A6D" w:rsidRPr="000E181A" w:rsidRDefault="008E2A6D" w:rsidP="002B3B43">
            <w:pPr>
              <w:rPr>
                <w:ins w:id="29" w:author="Wood, James T." w:date="2020-01-22T15:13:00Z"/>
                <w:rFonts w:cstheme="minorHAnsi"/>
              </w:rPr>
            </w:pPr>
            <w:ins w:id="30" w:author="Wood, James T." w:date="2020-01-22T15:14:00Z">
              <w:r w:rsidRPr="000E181A">
                <w:rPr>
                  <w:rFonts w:cstheme="minorHAnsi"/>
                </w:rPr>
                <w:t>Subcommittee members</w:t>
              </w:r>
            </w:ins>
          </w:p>
        </w:tc>
        <w:tc>
          <w:tcPr>
            <w:tcW w:w="1080" w:type="dxa"/>
            <w:shd w:val="clear" w:color="auto" w:fill="FFFF00"/>
          </w:tcPr>
          <w:p w:rsidR="008E2A6D" w:rsidRPr="00187254" w:rsidRDefault="008E2A6D" w:rsidP="002B3B43">
            <w:pPr>
              <w:rPr>
                <w:ins w:id="31" w:author="Wood, James T." w:date="2020-01-22T15:13:00Z"/>
                <w:rFonts w:cstheme="minorHAnsi"/>
              </w:rPr>
            </w:pPr>
            <w:ins w:id="32" w:author="Wood, James T." w:date="2020-01-22T15:14:00Z">
              <w:r>
                <w:rPr>
                  <w:rFonts w:cstheme="minorHAnsi"/>
                </w:rPr>
                <w:t>OS: 01/2020</w:t>
              </w:r>
            </w:ins>
          </w:p>
        </w:tc>
        <w:tc>
          <w:tcPr>
            <w:tcW w:w="990" w:type="dxa"/>
            <w:shd w:val="clear" w:color="auto" w:fill="FFFF00"/>
          </w:tcPr>
          <w:p w:rsidR="008E2A6D" w:rsidRPr="00187254" w:rsidRDefault="008E2A6D" w:rsidP="002B3B43">
            <w:pPr>
              <w:rPr>
                <w:ins w:id="33" w:author="Wood, James T." w:date="2020-01-22T15:13:00Z"/>
                <w:rFonts w:cstheme="minorHAnsi"/>
              </w:rPr>
            </w:pPr>
            <w:ins w:id="34" w:author="Wood, James T." w:date="2020-01-22T15:14:00Z">
              <w:r>
                <w:rPr>
                  <w:rFonts w:cstheme="minorHAnsi"/>
                </w:rPr>
                <w:t>OS: 02/2020</w:t>
              </w:r>
            </w:ins>
          </w:p>
        </w:tc>
        <w:tc>
          <w:tcPr>
            <w:tcW w:w="1170" w:type="dxa"/>
            <w:shd w:val="clear" w:color="auto" w:fill="FFFF00"/>
          </w:tcPr>
          <w:p w:rsidR="008E2A6D" w:rsidRPr="00187254" w:rsidRDefault="008E2A6D" w:rsidP="002B3B43">
            <w:pPr>
              <w:rPr>
                <w:ins w:id="35" w:author="Wood, James T." w:date="2020-01-22T15:13:00Z"/>
                <w:rFonts w:cstheme="minorHAnsi"/>
              </w:rPr>
            </w:pPr>
          </w:p>
        </w:tc>
        <w:tc>
          <w:tcPr>
            <w:tcW w:w="2430" w:type="dxa"/>
            <w:shd w:val="clear" w:color="auto" w:fill="FFFF00"/>
          </w:tcPr>
          <w:p w:rsidR="008E2A6D" w:rsidRPr="00187254" w:rsidRDefault="008E2A6D" w:rsidP="002B3B43">
            <w:pPr>
              <w:rPr>
                <w:ins w:id="36" w:author="Wood, James T." w:date="2020-01-22T15:13:00Z"/>
                <w:rFonts w:cstheme="minorHAnsi"/>
              </w:rPr>
            </w:pPr>
          </w:p>
        </w:tc>
      </w:tr>
    </w:tbl>
    <w:p w:rsidR="00206091" w:rsidRDefault="00206091"/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54" w:rsidRDefault="00B66454" w:rsidP="00A36DBE">
      <w:pPr>
        <w:spacing w:after="0" w:line="240" w:lineRule="auto"/>
      </w:pPr>
      <w:r>
        <w:separator/>
      </w:r>
    </w:p>
  </w:endnote>
  <w:end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54" w:rsidRDefault="00B66454">
    <w:pPr>
      <w:pStyle w:val="Footer"/>
    </w:pPr>
    <w:r>
      <w:t xml:space="preserve">Updated </w:t>
    </w:r>
    <w:del w:id="37" w:author="Wood, James T." w:date="2020-01-23T11:42:00Z">
      <w:r w:rsidR="00213B8C" w:rsidDel="005B1293">
        <w:delText>01/09/20</w:delText>
      </w:r>
    </w:del>
    <w:ins w:id="38" w:author="Wood, James T." w:date="2020-01-23T11:42:00Z">
      <w:r w:rsidR="005B1293">
        <w:t>01/21/20-01/23/20</w:t>
      </w:r>
    </w:ins>
  </w:p>
  <w:p w:rsidR="00B66454" w:rsidRDefault="00B66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54" w:rsidRDefault="00B66454" w:rsidP="00A36DBE">
      <w:pPr>
        <w:spacing w:after="0" w:line="240" w:lineRule="auto"/>
      </w:pPr>
      <w:r>
        <w:separator/>
      </w:r>
    </w:p>
  </w:footnote>
  <w:foot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403" w:type="dxa"/>
      <w:tblInd w:w="-1170" w:type="dxa"/>
      <w:tblLook w:val="04A0" w:firstRow="1" w:lastRow="0" w:firstColumn="1" w:lastColumn="0" w:noHBand="0" w:noVBand="1"/>
    </w:tblPr>
    <w:tblGrid>
      <w:gridCol w:w="897"/>
      <w:gridCol w:w="897"/>
      <w:gridCol w:w="900"/>
      <w:gridCol w:w="1439"/>
      <w:gridCol w:w="3295"/>
      <w:gridCol w:w="1257"/>
      <w:gridCol w:w="1079"/>
      <w:gridCol w:w="1071"/>
      <w:gridCol w:w="1179"/>
      <w:gridCol w:w="2389"/>
    </w:tblGrid>
    <w:tr w:rsidR="00B66454" w:rsidTr="008B21DB">
      <w:tc>
        <w:tcPr>
          <w:tcW w:w="14403" w:type="dxa"/>
          <w:gridSpan w:val="10"/>
          <w:shd w:val="clear" w:color="auto" w:fill="00B0F0"/>
        </w:tcPr>
        <w:p w:rsidR="00B66454" w:rsidRPr="00D27B97" w:rsidRDefault="00B66454" w:rsidP="009877C8">
          <w:pPr>
            <w:jc w:val="center"/>
            <w:rPr>
              <w:b/>
              <w:sz w:val="28"/>
              <w:szCs w:val="28"/>
            </w:rPr>
          </w:pPr>
          <w:r w:rsidRPr="00D27B97">
            <w:rPr>
              <w:b/>
              <w:sz w:val="28"/>
              <w:szCs w:val="28"/>
            </w:rPr>
            <w:t>OASIS Subcommittee Action Items</w:t>
          </w:r>
        </w:p>
      </w:tc>
    </w:tr>
    <w:tr w:rsidR="008B21DB" w:rsidTr="008B21DB">
      <w:tc>
        <w:tcPr>
          <w:tcW w:w="897" w:type="dxa"/>
          <w:shd w:val="clear" w:color="auto" w:fill="92D050"/>
        </w:tcPr>
        <w:p w:rsidR="008B21DB" w:rsidRPr="00D27B97" w:rsidRDefault="008B21DB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8B21DB" w:rsidRPr="00D90743" w:rsidRDefault="008B21DB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Issue #</w:t>
          </w:r>
        </w:p>
      </w:tc>
      <w:tc>
        <w:tcPr>
          <w:tcW w:w="900" w:type="dxa"/>
          <w:shd w:val="clear" w:color="auto" w:fill="92D050"/>
        </w:tcPr>
        <w:p w:rsidR="008B21DB" w:rsidRPr="00D90743" w:rsidRDefault="008B21DB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Status (Open Closed Hold)</w:t>
          </w:r>
        </w:p>
      </w:tc>
      <w:tc>
        <w:tcPr>
          <w:tcW w:w="1439" w:type="dxa"/>
          <w:shd w:val="clear" w:color="auto" w:fill="92D050"/>
        </w:tcPr>
        <w:p w:rsidR="008B21DB" w:rsidRPr="00D90743" w:rsidRDefault="008B21DB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Progress (Completed Not Started In Progress</w:t>
          </w:r>
          <w:r w:rsidRPr="00D90743">
            <w:rPr>
              <w:b/>
              <w:sz w:val="24"/>
              <w:szCs w:val="24"/>
            </w:rPr>
            <w:t>)</w:t>
          </w:r>
        </w:p>
      </w:tc>
      <w:tc>
        <w:tcPr>
          <w:tcW w:w="3295" w:type="dxa"/>
          <w:shd w:val="clear" w:color="auto" w:fill="92D050"/>
        </w:tcPr>
        <w:p w:rsidR="008B21DB" w:rsidRPr="00D90743" w:rsidRDefault="008B21DB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Description</w:t>
          </w:r>
        </w:p>
      </w:tc>
      <w:tc>
        <w:tcPr>
          <w:tcW w:w="1257" w:type="dxa"/>
          <w:shd w:val="clear" w:color="auto" w:fill="92D050"/>
        </w:tcPr>
        <w:p w:rsidR="008B21DB" w:rsidRPr="00D90743" w:rsidRDefault="008B21DB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Assigned to</w:t>
          </w:r>
        </w:p>
      </w:tc>
      <w:tc>
        <w:tcPr>
          <w:tcW w:w="3329" w:type="dxa"/>
          <w:gridSpan w:val="3"/>
          <w:shd w:val="clear" w:color="auto" w:fill="92D050"/>
        </w:tcPr>
        <w:p w:rsidR="008B21DB" w:rsidRPr="00D27B97" w:rsidRDefault="008B21DB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Dates</w:t>
          </w:r>
        </w:p>
      </w:tc>
      <w:tc>
        <w:tcPr>
          <w:tcW w:w="2389" w:type="dxa"/>
          <w:shd w:val="clear" w:color="auto" w:fill="92D050"/>
        </w:tcPr>
        <w:p w:rsidR="008B21DB" w:rsidRPr="00D27B97" w:rsidRDefault="008B21DB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Notes</w:t>
          </w:r>
        </w:p>
      </w:tc>
    </w:tr>
    <w:tr w:rsidR="008B21DB" w:rsidRPr="00B82DC9" w:rsidTr="008B21DB">
      <w:tc>
        <w:tcPr>
          <w:tcW w:w="897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897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900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439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3295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257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079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Assigned</w:t>
          </w:r>
        </w:p>
      </w:tc>
      <w:tc>
        <w:tcPr>
          <w:tcW w:w="1071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Due</w:t>
          </w:r>
        </w:p>
      </w:tc>
      <w:tc>
        <w:tcPr>
          <w:tcW w:w="1179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Addressed</w:t>
          </w:r>
        </w:p>
      </w:tc>
      <w:tc>
        <w:tcPr>
          <w:tcW w:w="2389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</w:tr>
  </w:tbl>
  <w:p w:rsidR="00B66454" w:rsidRDefault="00B66454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BC"/>
    <w:multiLevelType w:val="hybridMultilevel"/>
    <w:tmpl w:val="AD6A3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DD3"/>
    <w:multiLevelType w:val="hybridMultilevel"/>
    <w:tmpl w:val="E48A1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::JTWOOD@southernco.com::5c6db788-a54e-4d37-9f5c-ea5b7c04d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trackRevisions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1D57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5E58"/>
    <w:rsid w:val="00086D43"/>
    <w:rsid w:val="00087C8A"/>
    <w:rsid w:val="000924C1"/>
    <w:rsid w:val="0009496B"/>
    <w:rsid w:val="000953CE"/>
    <w:rsid w:val="00095725"/>
    <w:rsid w:val="000A1AE6"/>
    <w:rsid w:val="000A2913"/>
    <w:rsid w:val="000A3C33"/>
    <w:rsid w:val="000A504C"/>
    <w:rsid w:val="000B0703"/>
    <w:rsid w:val="000B0892"/>
    <w:rsid w:val="000B093D"/>
    <w:rsid w:val="000B1CB0"/>
    <w:rsid w:val="000B1DC2"/>
    <w:rsid w:val="000B6DFD"/>
    <w:rsid w:val="000C5DE6"/>
    <w:rsid w:val="000C6735"/>
    <w:rsid w:val="000D13CC"/>
    <w:rsid w:val="000D7467"/>
    <w:rsid w:val="000E0816"/>
    <w:rsid w:val="000E181A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28F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BA2"/>
    <w:rsid w:val="00153522"/>
    <w:rsid w:val="00153CAE"/>
    <w:rsid w:val="00155B97"/>
    <w:rsid w:val="00155EE8"/>
    <w:rsid w:val="0015678E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5808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87254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3EE2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052"/>
    <w:rsid w:val="001E4ED0"/>
    <w:rsid w:val="001E6323"/>
    <w:rsid w:val="001E715A"/>
    <w:rsid w:val="001F30E0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3B8C"/>
    <w:rsid w:val="00214B76"/>
    <w:rsid w:val="00215D45"/>
    <w:rsid w:val="00215E19"/>
    <w:rsid w:val="0021610D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2E59"/>
    <w:rsid w:val="002555FF"/>
    <w:rsid w:val="00257F4F"/>
    <w:rsid w:val="00261153"/>
    <w:rsid w:val="00264184"/>
    <w:rsid w:val="002660F3"/>
    <w:rsid w:val="0026719F"/>
    <w:rsid w:val="00272FDA"/>
    <w:rsid w:val="00273667"/>
    <w:rsid w:val="0027419B"/>
    <w:rsid w:val="002767BE"/>
    <w:rsid w:val="00276F7F"/>
    <w:rsid w:val="00280258"/>
    <w:rsid w:val="00280AD8"/>
    <w:rsid w:val="002812EC"/>
    <w:rsid w:val="00281F1D"/>
    <w:rsid w:val="00284D71"/>
    <w:rsid w:val="002911CB"/>
    <w:rsid w:val="0029257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3B43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7CA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891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2F7E51"/>
    <w:rsid w:val="003011D6"/>
    <w:rsid w:val="0030132A"/>
    <w:rsid w:val="0030162C"/>
    <w:rsid w:val="00301E5A"/>
    <w:rsid w:val="00304BFC"/>
    <w:rsid w:val="0030628E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FDB"/>
    <w:rsid w:val="00336D13"/>
    <w:rsid w:val="0033752C"/>
    <w:rsid w:val="003375C0"/>
    <w:rsid w:val="00341D3A"/>
    <w:rsid w:val="00342C4A"/>
    <w:rsid w:val="0034391D"/>
    <w:rsid w:val="003442CF"/>
    <w:rsid w:val="003465A6"/>
    <w:rsid w:val="00346F9C"/>
    <w:rsid w:val="003510CF"/>
    <w:rsid w:val="0035198E"/>
    <w:rsid w:val="0035466C"/>
    <w:rsid w:val="00357DB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1FD3"/>
    <w:rsid w:val="003D304A"/>
    <w:rsid w:val="003E098F"/>
    <w:rsid w:val="003E100B"/>
    <w:rsid w:val="003E1D4A"/>
    <w:rsid w:val="003E24A2"/>
    <w:rsid w:val="003E4A54"/>
    <w:rsid w:val="003E68DE"/>
    <w:rsid w:val="003F0AB8"/>
    <w:rsid w:val="003F20A5"/>
    <w:rsid w:val="003F493A"/>
    <w:rsid w:val="003F4B8F"/>
    <w:rsid w:val="003F7DB9"/>
    <w:rsid w:val="00400A75"/>
    <w:rsid w:val="004012BB"/>
    <w:rsid w:val="00403984"/>
    <w:rsid w:val="004113AF"/>
    <w:rsid w:val="0042166A"/>
    <w:rsid w:val="00422116"/>
    <w:rsid w:val="004225CB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191"/>
    <w:rsid w:val="00445FC7"/>
    <w:rsid w:val="00446241"/>
    <w:rsid w:val="00450803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4F75BB"/>
    <w:rsid w:val="00504C4A"/>
    <w:rsid w:val="00505FE5"/>
    <w:rsid w:val="00510D71"/>
    <w:rsid w:val="005122A0"/>
    <w:rsid w:val="005139DE"/>
    <w:rsid w:val="00513F3B"/>
    <w:rsid w:val="00515F4C"/>
    <w:rsid w:val="005163CB"/>
    <w:rsid w:val="00521872"/>
    <w:rsid w:val="00522248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21C"/>
    <w:rsid w:val="0054094C"/>
    <w:rsid w:val="00540EDC"/>
    <w:rsid w:val="005425B1"/>
    <w:rsid w:val="005447A6"/>
    <w:rsid w:val="00550C61"/>
    <w:rsid w:val="00551B60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3E0D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3CF7"/>
    <w:rsid w:val="0059431E"/>
    <w:rsid w:val="00595166"/>
    <w:rsid w:val="005A1213"/>
    <w:rsid w:val="005A2216"/>
    <w:rsid w:val="005A24A3"/>
    <w:rsid w:val="005A481F"/>
    <w:rsid w:val="005B1293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E5C31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2EC6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0D3"/>
    <w:rsid w:val="00694EDC"/>
    <w:rsid w:val="00694F12"/>
    <w:rsid w:val="00695C17"/>
    <w:rsid w:val="0069691C"/>
    <w:rsid w:val="00697E36"/>
    <w:rsid w:val="006A2185"/>
    <w:rsid w:val="006A7508"/>
    <w:rsid w:val="006A7E95"/>
    <w:rsid w:val="006B40BB"/>
    <w:rsid w:val="006B5A36"/>
    <w:rsid w:val="006B72B8"/>
    <w:rsid w:val="006C0D3B"/>
    <w:rsid w:val="006C1F60"/>
    <w:rsid w:val="006C40FA"/>
    <w:rsid w:val="006C4313"/>
    <w:rsid w:val="006C473A"/>
    <w:rsid w:val="006C5C55"/>
    <w:rsid w:val="006D28D9"/>
    <w:rsid w:val="006E2943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003A"/>
    <w:rsid w:val="0070471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4BE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4D31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5C7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1493"/>
    <w:rsid w:val="007F297D"/>
    <w:rsid w:val="007F2BD5"/>
    <w:rsid w:val="007F2C26"/>
    <w:rsid w:val="007F3C97"/>
    <w:rsid w:val="007F45F5"/>
    <w:rsid w:val="007F490B"/>
    <w:rsid w:val="007F6E39"/>
    <w:rsid w:val="008019F2"/>
    <w:rsid w:val="00803AFA"/>
    <w:rsid w:val="00805600"/>
    <w:rsid w:val="00805670"/>
    <w:rsid w:val="008065E7"/>
    <w:rsid w:val="00810CD7"/>
    <w:rsid w:val="00812847"/>
    <w:rsid w:val="008157F6"/>
    <w:rsid w:val="00815A18"/>
    <w:rsid w:val="0081750D"/>
    <w:rsid w:val="0081783A"/>
    <w:rsid w:val="0082004E"/>
    <w:rsid w:val="0082119D"/>
    <w:rsid w:val="0082162C"/>
    <w:rsid w:val="00823155"/>
    <w:rsid w:val="00823DEB"/>
    <w:rsid w:val="008252C3"/>
    <w:rsid w:val="0082582D"/>
    <w:rsid w:val="0082615F"/>
    <w:rsid w:val="008272E8"/>
    <w:rsid w:val="00830A28"/>
    <w:rsid w:val="00830C4D"/>
    <w:rsid w:val="00831F1D"/>
    <w:rsid w:val="00832CBC"/>
    <w:rsid w:val="0083351C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1A4"/>
    <w:rsid w:val="0086253A"/>
    <w:rsid w:val="0086412A"/>
    <w:rsid w:val="0086626C"/>
    <w:rsid w:val="008668CC"/>
    <w:rsid w:val="00866D57"/>
    <w:rsid w:val="00876072"/>
    <w:rsid w:val="0087716D"/>
    <w:rsid w:val="008804C3"/>
    <w:rsid w:val="00880E29"/>
    <w:rsid w:val="008813A6"/>
    <w:rsid w:val="00882795"/>
    <w:rsid w:val="00892F26"/>
    <w:rsid w:val="00894E96"/>
    <w:rsid w:val="00896978"/>
    <w:rsid w:val="0089799C"/>
    <w:rsid w:val="008A4052"/>
    <w:rsid w:val="008A63E8"/>
    <w:rsid w:val="008B0D59"/>
    <w:rsid w:val="008B21DB"/>
    <w:rsid w:val="008B31D2"/>
    <w:rsid w:val="008C08B5"/>
    <w:rsid w:val="008C3C69"/>
    <w:rsid w:val="008C46F5"/>
    <w:rsid w:val="008D05C2"/>
    <w:rsid w:val="008D2BE4"/>
    <w:rsid w:val="008D312E"/>
    <w:rsid w:val="008D5249"/>
    <w:rsid w:val="008D66F9"/>
    <w:rsid w:val="008D6E96"/>
    <w:rsid w:val="008D7352"/>
    <w:rsid w:val="008D76FB"/>
    <w:rsid w:val="008D7AB0"/>
    <w:rsid w:val="008E0477"/>
    <w:rsid w:val="008E0689"/>
    <w:rsid w:val="008E1896"/>
    <w:rsid w:val="008E2A6D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896"/>
    <w:rsid w:val="00956BCE"/>
    <w:rsid w:val="00961D02"/>
    <w:rsid w:val="00964B1C"/>
    <w:rsid w:val="009738F2"/>
    <w:rsid w:val="00976405"/>
    <w:rsid w:val="009768F9"/>
    <w:rsid w:val="009877C8"/>
    <w:rsid w:val="00990870"/>
    <w:rsid w:val="009975A7"/>
    <w:rsid w:val="009A218F"/>
    <w:rsid w:val="009A38BD"/>
    <w:rsid w:val="009A3FB5"/>
    <w:rsid w:val="009A425C"/>
    <w:rsid w:val="009A77BB"/>
    <w:rsid w:val="009B054C"/>
    <w:rsid w:val="009B0E12"/>
    <w:rsid w:val="009B2C79"/>
    <w:rsid w:val="009B5754"/>
    <w:rsid w:val="009C18A2"/>
    <w:rsid w:val="009D2129"/>
    <w:rsid w:val="009D3887"/>
    <w:rsid w:val="009D3B6E"/>
    <w:rsid w:val="009D3C5F"/>
    <w:rsid w:val="009D6521"/>
    <w:rsid w:val="009D6BF1"/>
    <w:rsid w:val="009E2CCE"/>
    <w:rsid w:val="009E335F"/>
    <w:rsid w:val="009E34CB"/>
    <w:rsid w:val="009E4137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AD2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735"/>
    <w:rsid w:val="00A36DBE"/>
    <w:rsid w:val="00A450CA"/>
    <w:rsid w:val="00A45542"/>
    <w:rsid w:val="00A45AE7"/>
    <w:rsid w:val="00A5032C"/>
    <w:rsid w:val="00A529E8"/>
    <w:rsid w:val="00A52CB7"/>
    <w:rsid w:val="00A56EDA"/>
    <w:rsid w:val="00A56F93"/>
    <w:rsid w:val="00A57D4E"/>
    <w:rsid w:val="00A64F72"/>
    <w:rsid w:val="00A66BEA"/>
    <w:rsid w:val="00A74CCB"/>
    <w:rsid w:val="00A754B4"/>
    <w:rsid w:val="00A7627A"/>
    <w:rsid w:val="00A76A21"/>
    <w:rsid w:val="00A8052E"/>
    <w:rsid w:val="00A80F6F"/>
    <w:rsid w:val="00A81F60"/>
    <w:rsid w:val="00A8338B"/>
    <w:rsid w:val="00A8440F"/>
    <w:rsid w:val="00A85631"/>
    <w:rsid w:val="00A863E9"/>
    <w:rsid w:val="00A86DEB"/>
    <w:rsid w:val="00A87093"/>
    <w:rsid w:val="00A87789"/>
    <w:rsid w:val="00A92715"/>
    <w:rsid w:val="00A9285F"/>
    <w:rsid w:val="00A93BBB"/>
    <w:rsid w:val="00A957B6"/>
    <w:rsid w:val="00AA3EB6"/>
    <w:rsid w:val="00AA3F98"/>
    <w:rsid w:val="00AA44F7"/>
    <w:rsid w:val="00AA4D7E"/>
    <w:rsid w:val="00AA5121"/>
    <w:rsid w:val="00AA5F82"/>
    <w:rsid w:val="00AB0ABF"/>
    <w:rsid w:val="00AB1AD5"/>
    <w:rsid w:val="00AB43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36AB"/>
    <w:rsid w:val="00AE44D4"/>
    <w:rsid w:val="00AE653A"/>
    <w:rsid w:val="00AE7BAE"/>
    <w:rsid w:val="00AF0A05"/>
    <w:rsid w:val="00AF2632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D59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4A5C"/>
    <w:rsid w:val="00B5677C"/>
    <w:rsid w:val="00B56EAA"/>
    <w:rsid w:val="00B60A17"/>
    <w:rsid w:val="00B633DC"/>
    <w:rsid w:val="00B66454"/>
    <w:rsid w:val="00B6693F"/>
    <w:rsid w:val="00B679B3"/>
    <w:rsid w:val="00B67CBB"/>
    <w:rsid w:val="00B71856"/>
    <w:rsid w:val="00B719A1"/>
    <w:rsid w:val="00B73171"/>
    <w:rsid w:val="00B75F15"/>
    <w:rsid w:val="00B760C4"/>
    <w:rsid w:val="00B82DC9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565B"/>
    <w:rsid w:val="00BA6EB8"/>
    <w:rsid w:val="00BB099C"/>
    <w:rsid w:val="00BB38B1"/>
    <w:rsid w:val="00BB6558"/>
    <w:rsid w:val="00BB6B0E"/>
    <w:rsid w:val="00BB6D9A"/>
    <w:rsid w:val="00BB6E75"/>
    <w:rsid w:val="00BB7089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17371"/>
    <w:rsid w:val="00C21C80"/>
    <w:rsid w:val="00C2262D"/>
    <w:rsid w:val="00C23E46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723"/>
    <w:rsid w:val="00C77EB0"/>
    <w:rsid w:val="00C80DA3"/>
    <w:rsid w:val="00C82957"/>
    <w:rsid w:val="00C8505A"/>
    <w:rsid w:val="00C87D67"/>
    <w:rsid w:val="00C90B98"/>
    <w:rsid w:val="00C911B4"/>
    <w:rsid w:val="00C92AAA"/>
    <w:rsid w:val="00C93336"/>
    <w:rsid w:val="00C9398C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E711F"/>
    <w:rsid w:val="00CF1715"/>
    <w:rsid w:val="00CF24EE"/>
    <w:rsid w:val="00CF3A55"/>
    <w:rsid w:val="00CF4372"/>
    <w:rsid w:val="00CF4A23"/>
    <w:rsid w:val="00CF6212"/>
    <w:rsid w:val="00D02DD0"/>
    <w:rsid w:val="00D03AB9"/>
    <w:rsid w:val="00D0582D"/>
    <w:rsid w:val="00D060D5"/>
    <w:rsid w:val="00D11108"/>
    <w:rsid w:val="00D12BC9"/>
    <w:rsid w:val="00D134A9"/>
    <w:rsid w:val="00D1691C"/>
    <w:rsid w:val="00D17C85"/>
    <w:rsid w:val="00D17FC6"/>
    <w:rsid w:val="00D22D9E"/>
    <w:rsid w:val="00D25E0B"/>
    <w:rsid w:val="00D27B63"/>
    <w:rsid w:val="00D27B97"/>
    <w:rsid w:val="00D30CEE"/>
    <w:rsid w:val="00D33107"/>
    <w:rsid w:val="00D33C69"/>
    <w:rsid w:val="00D3634C"/>
    <w:rsid w:val="00D3731F"/>
    <w:rsid w:val="00D407CD"/>
    <w:rsid w:val="00D41668"/>
    <w:rsid w:val="00D417E0"/>
    <w:rsid w:val="00D466DB"/>
    <w:rsid w:val="00D50390"/>
    <w:rsid w:val="00D574AF"/>
    <w:rsid w:val="00D625E9"/>
    <w:rsid w:val="00D64D1C"/>
    <w:rsid w:val="00D656DE"/>
    <w:rsid w:val="00D65D1D"/>
    <w:rsid w:val="00D6635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0743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E6608"/>
    <w:rsid w:val="00DF052E"/>
    <w:rsid w:val="00DF159F"/>
    <w:rsid w:val="00DF192F"/>
    <w:rsid w:val="00DF27D9"/>
    <w:rsid w:val="00DF29F6"/>
    <w:rsid w:val="00DF34E1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1C23"/>
    <w:rsid w:val="00E25C56"/>
    <w:rsid w:val="00E260AC"/>
    <w:rsid w:val="00E30E8D"/>
    <w:rsid w:val="00E3241B"/>
    <w:rsid w:val="00E33CD3"/>
    <w:rsid w:val="00E34039"/>
    <w:rsid w:val="00E34612"/>
    <w:rsid w:val="00E3537F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60A6"/>
    <w:rsid w:val="00E773D9"/>
    <w:rsid w:val="00E77AD9"/>
    <w:rsid w:val="00E824B2"/>
    <w:rsid w:val="00E84B9B"/>
    <w:rsid w:val="00E85ABD"/>
    <w:rsid w:val="00E860C4"/>
    <w:rsid w:val="00E86DF6"/>
    <w:rsid w:val="00E927AD"/>
    <w:rsid w:val="00E930F5"/>
    <w:rsid w:val="00E950BF"/>
    <w:rsid w:val="00E9632A"/>
    <w:rsid w:val="00E97382"/>
    <w:rsid w:val="00E97BA2"/>
    <w:rsid w:val="00EA0B65"/>
    <w:rsid w:val="00EA2DD8"/>
    <w:rsid w:val="00EA5E55"/>
    <w:rsid w:val="00EB060E"/>
    <w:rsid w:val="00EB2BAA"/>
    <w:rsid w:val="00EB3333"/>
    <w:rsid w:val="00EB403E"/>
    <w:rsid w:val="00EB5248"/>
    <w:rsid w:val="00EB58CB"/>
    <w:rsid w:val="00EB6729"/>
    <w:rsid w:val="00EC10EC"/>
    <w:rsid w:val="00EC16D7"/>
    <w:rsid w:val="00EC22B5"/>
    <w:rsid w:val="00EC2FD4"/>
    <w:rsid w:val="00EC563C"/>
    <w:rsid w:val="00EC6302"/>
    <w:rsid w:val="00ED4870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A2E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15AE3"/>
    <w:rsid w:val="00F203BB"/>
    <w:rsid w:val="00F21A8E"/>
    <w:rsid w:val="00F235A2"/>
    <w:rsid w:val="00F26556"/>
    <w:rsid w:val="00F26D55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3E5A"/>
    <w:rsid w:val="00F65441"/>
    <w:rsid w:val="00F66BBB"/>
    <w:rsid w:val="00F67AE7"/>
    <w:rsid w:val="00F67C3C"/>
    <w:rsid w:val="00F700BC"/>
    <w:rsid w:val="00F70E94"/>
    <w:rsid w:val="00F717B5"/>
    <w:rsid w:val="00F726B9"/>
    <w:rsid w:val="00F7323C"/>
    <w:rsid w:val="00F7385A"/>
    <w:rsid w:val="00F749F7"/>
    <w:rsid w:val="00F74CB9"/>
    <w:rsid w:val="00F77039"/>
    <w:rsid w:val="00F771C6"/>
    <w:rsid w:val="00F77C94"/>
    <w:rsid w:val="00F813B5"/>
    <w:rsid w:val="00F81F7B"/>
    <w:rsid w:val="00F8276C"/>
    <w:rsid w:val="00F9217D"/>
    <w:rsid w:val="00F93145"/>
    <w:rsid w:val="00F94733"/>
    <w:rsid w:val="00F952FD"/>
    <w:rsid w:val="00F979FB"/>
    <w:rsid w:val="00FA0A1D"/>
    <w:rsid w:val="00FA5684"/>
    <w:rsid w:val="00FA5E2D"/>
    <w:rsid w:val="00FB4C12"/>
    <w:rsid w:val="00FB6E85"/>
    <w:rsid w:val="00FC23E3"/>
    <w:rsid w:val="00FC43C4"/>
    <w:rsid w:val="00FC43FB"/>
    <w:rsid w:val="00FC4DF6"/>
    <w:rsid w:val="00FC5431"/>
    <w:rsid w:val="00FD0E17"/>
    <w:rsid w:val="00FD14ED"/>
    <w:rsid w:val="00FD23D7"/>
    <w:rsid w:val="00FD26A9"/>
    <w:rsid w:val="00FD66DC"/>
    <w:rsid w:val="00FE2E91"/>
    <w:rsid w:val="00FE3102"/>
    <w:rsid w:val="00FE35B7"/>
    <w:rsid w:val="00FE432C"/>
    <w:rsid w:val="00FE5A67"/>
    <w:rsid w:val="00FE6D38"/>
    <w:rsid w:val="00FE6F8B"/>
    <w:rsid w:val="00FF228C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5608F-DCCC-4388-A1D9-32237F40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4</cp:revision>
  <dcterms:created xsi:type="dcterms:W3CDTF">2020-01-22T21:22:00Z</dcterms:created>
  <dcterms:modified xsi:type="dcterms:W3CDTF">2020-01-23T17:44:00Z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-1816142053</vt:i4>
  </property>
  <property fmtid="{D5CDD505-2E9C-101B-9397-08002B2CF9AE}" pid="3" name="_NewReviewCycle">
    <vt:lpwstr/>
  </property>
  <property fmtid="{D5CDD505-2E9C-101B-9397-08002B2CF9AE}" pid="4" name="_EmailSubject">
    <vt:lpwstr>OASIS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-1041008938</vt:i4>
  </property>
</Properties>
</file>