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4"/>
      <w:r w:rsidR="00FC105B" w:rsidRPr="00392F14">
        <w:rPr>
          <w:color w:val="FF0000"/>
          <w:sz w:val="28"/>
          <w:szCs w:val="28"/>
        </w:rPr>
        <w:t>Y</w:t>
      </w:r>
      <w:r w:rsidR="00811E87" w:rsidRPr="00392F14">
        <w:rPr>
          <w:color w:val="FF0000"/>
          <w:sz w:val="28"/>
          <w:szCs w:val="28"/>
        </w:rPr>
        <w:t>es</w:t>
      </w:r>
      <w:commentRangeEnd w:id="4"/>
      <w:r w:rsidR="00D02619">
        <w:rPr>
          <w:rStyle w:val="CommentReference"/>
        </w:rPr>
        <w:commentReference w:id="4"/>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5"/>
      <w:r w:rsidR="00FC105B" w:rsidRPr="00392F14">
        <w:rPr>
          <w:color w:val="FF0000"/>
          <w:sz w:val="28"/>
          <w:szCs w:val="28"/>
        </w:rPr>
        <w:t>Yes</w:t>
      </w:r>
      <w:commentRangeEnd w:id="5"/>
      <w:r w:rsidR="00D02619">
        <w:rPr>
          <w:rStyle w:val="CommentReference"/>
        </w:rPr>
        <w:commentReference w:id="5"/>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6"/>
      <w:r w:rsidR="005419FA" w:rsidRPr="00392F14">
        <w:rPr>
          <w:color w:val="FF0000"/>
          <w:sz w:val="28"/>
          <w:szCs w:val="28"/>
        </w:rPr>
        <w:t>rollover rights</w:t>
      </w:r>
      <w:commentRangeEnd w:id="6"/>
      <w:r w:rsidR="00D02619">
        <w:rPr>
          <w:rStyle w:val="CommentReference"/>
        </w:rPr>
        <w:commentReference w:id="6"/>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7"/>
      <w:r w:rsidR="005419FA" w:rsidRPr="00392F14">
        <w:rPr>
          <w:color w:val="FF0000"/>
          <w:sz w:val="28"/>
          <w:szCs w:val="28"/>
        </w:rPr>
        <w:t>Yes</w:t>
      </w:r>
      <w:commentRangeEnd w:id="7"/>
      <w:r w:rsidR="00D02619">
        <w:rPr>
          <w:rStyle w:val="CommentReference"/>
        </w:rPr>
        <w:commentReference w:id="7"/>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8"/>
      <w:r w:rsidR="005419FA" w:rsidRPr="00392F14">
        <w:rPr>
          <w:color w:val="FF0000"/>
          <w:sz w:val="28"/>
          <w:szCs w:val="28"/>
        </w:rPr>
        <w:t>relationship</w:t>
      </w:r>
      <w:commentRangeEnd w:id="8"/>
      <w:r w:rsidR="003F62C7">
        <w:rPr>
          <w:rStyle w:val="CommentReference"/>
        </w:rPr>
        <w:commentReference w:id="8"/>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9"/>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9"/>
      <w:r w:rsidR="00AD2A8D">
        <w:rPr>
          <w:rStyle w:val="CommentReference"/>
        </w:rPr>
        <w:commentReference w:id="9"/>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w:t>
      </w:r>
      <w:bookmarkStart w:id="10" w:name="_GoBack"/>
      <w:bookmarkEnd w:id="10"/>
      <w:r w:rsidR="00761775" w:rsidRPr="00392F14">
        <w:rPr>
          <w:color w:val="FF0000"/>
          <w:sz w:val="28"/>
          <w:szCs w:val="28"/>
        </w:rPr>
        <w:t>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19F1B767"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the DNR remains eligible</w:t>
      </w:r>
      <w:ins w:id="11" w:author="Wood, James T. [2]" w:date="2020-01-22T11:32:00Z">
        <w:r w:rsidR="00BE4F68">
          <w:rPr>
            <w:color w:val="FF0000"/>
            <w:sz w:val="28"/>
            <w:szCs w:val="28"/>
          </w:rPr>
          <w:t xml:space="preserve"> for rollover rights</w:t>
        </w:r>
      </w:ins>
      <w:r w:rsidR="0061203D" w:rsidRPr="00DD0279">
        <w:rPr>
          <w:color w:val="FF0000"/>
          <w:sz w:val="28"/>
          <w:szCs w:val="28"/>
        </w:rPr>
        <w:t xml:space="preserve"> </w:t>
      </w:r>
      <w:commentRangeStart w:id="12"/>
      <w:commentRangeStart w:id="13"/>
      <w:r w:rsidR="0061203D" w:rsidRPr="00DD0279">
        <w:rPr>
          <w:color w:val="FF0000"/>
          <w:sz w:val="28"/>
          <w:szCs w:val="28"/>
        </w:rPr>
        <w:t>but</w:t>
      </w:r>
      <w:commentRangeEnd w:id="12"/>
      <w:r w:rsidR="004C4582">
        <w:rPr>
          <w:rStyle w:val="CommentReference"/>
        </w:rPr>
        <w:commentReference w:id="12"/>
      </w:r>
      <w:commentRangeEnd w:id="13"/>
      <w:r w:rsidR="00012C54">
        <w:rPr>
          <w:rStyle w:val="CommentReference"/>
        </w:rPr>
        <w:commentReference w:id="13"/>
      </w:r>
      <w:r w:rsidR="0061203D" w:rsidRPr="00DD0279">
        <w:rPr>
          <w:color w:val="FF0000"/>
          <w:sz w:val="28"/>
          <w:szCs w:val="28"/>
        </w:rPr>
        <w:t xml:space="preserve"> the effective stop time of the </w:t>
      </w:r>
      <w:del w:id="14" w:author="Wood, James T. [2]" w:date="2020-01-22T11:31:00Z">
        <w:r w:rsidR="0061203D" w:rsidRPr="00DD0279" w:rsidDel="00BE4F68">
          <w:rPr>
            <w:color w:val="FF0000"/>
            <w:sz w:val="28"/>
            <w:szCs w:val="28"/>
          </w:rPr>
          <w:delText>desi</w:delText>
        </w:r>
      </w:del>
      <w:del w:id="15" w:author="Wood, James T. [2]" w:date="2020-01-22T11:32:00Z">
        <w:r w:rsidR="0061203D" w:rsidRPr="00DD0279" w:rsidDel="00BE4F68">
          <w:rPr>
            <w:color w:val="FF0000"/>
            <w:sz w:val="28"/>
            <w:szCs w:val="28"/>
          </w:rPr>
          <w:delText xml:space="preserve">gnated </w:delText>
        </w:r>
      </w:del>
      <w:r w:rsidR="0061203D" w:rsidRPr="00DD0279">
        <w:rPr>
          <w:color w:val="FF0000"/>
          <w:sz w:val="28"/>
          <w:szCs w:val="28"/>
        </w:rPr>
        <w:t xml:space="preserve">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6"/>
      <w:r w:rsidR="00BE5339" w:rsidRPr="00392F14">
        <w:rPr>
          <w:color w:val="FF0000"/>
          <w:sz w:val="28"/>
          <w:szCs w:val="28"/>
        </w:rPr>
        <w:t>No not all</w:t>
      </w:r>
      <w:commentRangeEnd w:id="16"/>
      <w:r w:rsidR="0030229C">
        <w:rPr>
          <w:rStyle w:val="CommentReference"/>
        </w:rPr>
        <w:commentReference w:id="16"/>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7"/>
      <w:r w:rsidR="00E61BCB" w:rsidRPr="00392F14">
        <w:rPr>
          <w:color w:val="FF0000"/>
          <w:sz w:val="28"/>
          <w:szCs w:val="28"/>
        </w:rPr>
        <w:t xml:space="preserve">opt out flag </w:t>
      </w:r>
      <w:commentRangeEnd w:id="17"/>
      <w:r w:rsidR="004B5FC9">
        <w:rPr>
          <w:rStyle w:val="CommentReference"/>
        </w:rPr>
        <w:commentReference w:id="17"/>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8"/>
      <w:r w:rsidR="00E61BCB" w:rsidRPr="00392F14">
        <w:rPr>
          <w:color w:val="FF0000"/>
          <w:sz w:val="28"/>
          <w:szCs w:val="28"/>
        </w:rPr>
        <w:t>an opt out flag</w:t>
      </w:r>
      <w:commentRangeEnd w:id="18"/>
      <w:r w:rsidR="004B5FC9">
        <w:rPr>
          <w:rStyle w:val="CommentReference"/>
        </w:rPr>
        <w:commentReference w:id="18"/>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9"/>
      <w:r w:rsidRPr="00F52DA3">
        <w:rPr>
          <w:sz w:val="28"/>
          <w:szCs w:val="28"/>
        </w:rPr>
        <w:t>Does</w:t>
      </w:r>
      <w:commentRangeEnd w:id="19"/>
      <w:r w:rsidR="00F502ED">
        <w:rPr>
          <w:rStyle w:val="CommentReference"/>
        </w:rPr>
        <w:commentReference w:id="19"/>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20"/>
      <w:r w:rsidR="00E61BCB" w:rsidRPr="00392F14">
        <w:rPr>
          <w:color w:val="FF0000"/>
          <w:sz w:val="28"/>
          <w:szCs w:val="28"/>
        </w:rPr>
        <w:t xml:space="preserve">1 year </w:t>
      </w:r>
      <w:commentRangeEnd w:id="20"/>
      <w:r w:rsidR="00E82368">
        <w:rPr>
          <w:rStyle w:val="CommentReference"/>
        </w:rPr>
        <w:commentReference w:id="20"/>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21"/>
      <w:r w:rsidR="00392F14" w:rsidRPr="00392F14">
        <w:rPr>
          <w:color w:val="FF0000"/>
          <w:sz w:val="28"/>
          <w:szCs w:val="28"/>
        </w:rPr>
        <w:t>Y</w:t>
      </w:r>
      <w:r w:rsidR="00E61BCB" w:rsidRPr="00392F14">
        <w:rPr>
          <w:color w:val="FF0000"/>
          <w:sz w:val="28"/>
          <w:szCs w:val="28"/>
        </w:rPr>
        <w:t>es</w:t>
      </w:r>
      <w:commentRangeEnd w:id="21"/>
      <w:r w:rsidR="0060632A">
        <w:rPr>
          <w:rStyle w:val="CommentReference"/>
        </w:rPr>
        <w:commentReference w:id="21"/>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22"/>
      <w:commentRangeStart w:id="23"/>
      <w:r w:rsidRPr="0011371A">
        <w:rPr>
          <w:sz w:val="28"/>
          <w:szCs w:val="28"/>
          <w:highlight w:val="yellow"/>
        </w:rPr>
        <w:lastRenderedPageBreak/>
        <w:t xml:space="preserve">NITS </w:t>
      </w:r>
      <w:r w:rsidR="00545946" w:rsidRPr="0011371A">
        <w:rPr>
          <w:sz w:val="28"/>
          <w:szCs w:val="28"/>
          <w:highlight w:val="yellow"/>
        </w:rPr>
        <w:t>Application</w:t>
      </w:r>
      <w:commentRangeEnd w:id="22"/>
      <w:r w:rsidR="00F502ED">
        <w:rPr>
          <w:rStyle w:val="CommentReference"/>
        </w:rPr>
        <w:commentReference w:id="22"/>
      </w:r>
      <w:commentRangeEnd w:id="23"/>
      <w:r w:rsidR="00CF66EB">
        <w:rPr>
          <w:rStyle w:val="CommentReference"/>
        </w:rPr>
        <w:commentReference w:id="23"/>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24"/>
      <w:r w:rsidRPr="00F52DA3">
        <w:rPr>
          <w:color w:val="FF0000"/>
          <w:sz w:val="28"/>
          <w:szCs w:val="28"/>
        </w:rPr>
        <w:t>Yes</w:t>
      </w:r>
      <w:commentRangeEnd w:id="24"/>
      <w:r w:rsidR="00DB4B34">
        <w:rPr>
          <w:rStyle w:val="CommentReference"/>
        </w:rPr>
        <w:commentReference w:id="24"/>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5"/>
      <w:r w:rsidRPr="00DD0279">
        <w:rPr>
          <w:color w:val="FF0000"/>
          <w:sz w:val="28"/>
          <w:szCs w:val="28"/>
        </w:rPr>
        <w:t>Check</w:t>
      </w:r>
      <w:commentRangeEnd w:id="25"/>
      <w:r w:rsidR="00DB4B34">
        <w:rPr>
          <w:rStyle w:val="CommentReference"/>
        </w:rPr>
        <w:commentReference w:id="25"/>
      </w:r>
      <w:r w:rsidRPr="00DD0279">
        <w:rPr>
          <w:color w:val="FF0000"/>
          <w:sz w:val="28"/>
          <w:szCs w:val="28"/>
        </w:rPr>
        <w:t xml:space="preserve"> for rollover rights (</w:t>
      </w:r>
      <w:commentRangeStart w:id="26"/>
      <w:r w:rsidRPr="00DD0279">
        <w:rPr>
          <w:color w:val="FF0000"/>
          <w:sz w:val="28"/>
          <w:szCs w:val="28"/>
        </w:rPr>
        <w:t>yes/no</w:t>
      </w:r>
      <w:commentRangeEnd w:id="26"/>
      <w:r w:rsidR="00085F27">
        <w:rPr>
          <w:rStyle w:val="CommentReference"/>
        </w:rPr>
        <w:commentReference w:id="26"/>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7"/>
      <w:commentRangeStart w:id="28"/>
      <w:r w:rsidRPr="00DD0279">
        <w:rPr>
          <w:color w:val="FF0000"/>
          <w:sz w:val="28"/>
          <w:szCs w:val="28"/>
        </w:rPr>
        <w:t>Document</w:t>
      </w:r>
      <w:commentRangeEnd w:id="27"/>
      <w:r w:rsidR="00DB4B34">
        <w:rPr>
          <w:rStyle w:val="CommentReference"/>
        </w:rPr>
        <w:commentReference w:id="27"/>
      </w:r>
      <w:commentRangeEnd w:id="28"/>
      <w:r w:rsidR="00CF66EB">
        <w:rPr>
          <w:rStyle w:val="CommentReference"/>
        </w:rPr>
        <w:commentReference w:id="28"/>
      </w:r>
      <w:r w:rsidRPr="00DD0279">
        <w:rPr>
          <w:color w:val="FF0000"/>
          <w:sz w:val="28"/>
          <w:szCs w:val="28"/>
        </w:rPr>
        <w:t xml:space="preserve">ation of the </w:t>
      </w:r>
      <w:commentRangeStart w:id="29"/>
      <w:r w:rsidRPr="00DD0279">
        <w:rPr>
          <w:color w:val="FF0000"/>
          <w:sz w:val="28"/>
          <w:szCs w:val="28"/>
        </w:rPr>
        <w:t>renewal deadline</w:t>
      </w:r>
      <w:commentRangeEnd w:id="29"/>
      <w:r w:rsidR="00085F27">
        <w:rPr>
          <w:rStyle w:val="CommentReference"/>
        </w:rPr>
        <w:commentReference w:id="29"/>
      </w:r>
    </w:p>
    <w:p w14:paraId="558501F8" w14:textId="77777777" w:rsidR="00670DDD" w:rsidRPr="00DD0279" w:rsidRDefault="00670DDD" w:rsidP="006C0177">
      <w:pPr>
        <w:pStyle w:val="ListParagraph"/>
        <w:numPr>
          <w:ilvl w:val="2"/>
          <w:numId w:val="1"/>
        </w:numPr>
        <w:rPr>
          <w:color w:val="FF0000"/>
          <w:sz w:val="28"/>
          <w:szCs w:val="28"/>
        </w:rPr>
      </w:pPr>
      <w:commentRangeStart w:id="30"/>
      <w:r w:rsidRPr="00DD0279">
        <w:rPr>
          <w:color w:val="FF0000"/>
          <w:sz w:val="28"/>
          <w:szCs w:val="28"/>
        </w:rPr>
        <w:t>Clarify</w:t>
      </w:r>
      <w:commentRangeEnd w:id="30"/>
      <w:r w:rsidR="00DB4B34">
        <w:rPr>
          <w:rStyle w:val="CommentReference"/>
        </w:rPr>
        <w:commentReference w:id="30"/>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31"/>
      <w:commentRangeStart w:id="32"/>
      <w:r w:rsidRPr="00DD0279">
        <w:rPr>
          <w:color w:val="FF0000"/>
          <w:sz w:val="28"/>
          <w:szCs w:val="28"/>
        </w:rPr>
        <w:t>Updat</w:t>
      </w:r>
      <w:commentRangeEnd w:id="31"/>
      <w:r w:rsidR="00DB4B34">
        <w:rPr>
          <w:rStyle w:val="CommentReference"/>
        </w:rPr>
        <w:commentReference w:id="31"/>
      </w:r>
      <w:commentRangeEnd w:id="32"/>
      <w:r w:rsidR="00CF66EB">
        <w:rPr>
          <w:rStyle w:val="CommentReference"/>
        </w:rPr>
        <w:commentReference w:id="32"/>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33"/>
      <w:r w:rsidR="00E33063" w:rsidRPr="00C51F60">
        <w:rPr>
          <w:color w:val="FF0000"/>
          <w:sz w:val="28"/>
          <w:szCs w:val="28"/>
        </w:rPr>
        <w:t>Yes</w:t>
      </w:r>
      <w:commentRangeEnd w:id="33"/>
      <w:r w:rsidR="006B03F0">
        <w:rPr>
          <w:rStyle w:val="CommentReference"/>
        </w:rPr>
        <w:commentReference w:id="33"/>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34"/>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34"/>
      <w:r w:rsidR="006B03F0">
        <w:rPr>
          <w:rStyle w:val="CommentReference"/>
        </w:rPr>
        <w:commentReference w:id="34"/>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35"/>
      <w:r w:rsidRPr="00DD0279">
        <w:rPr>
          <w:color w:val="FF0000"/>
          <w:sz w:val="28"/>
          <w:szCs w:val="28"/>
        </w:rPr>
        <w:t>Resource name</w:t>
      </w:r>
      <w:commentRangeEnd w:id="35"/>
      <w:r w:rsidR="00D92CFC">
        <w:rPr>
          <w:rStyle w:val="CommentReference"/>
        </w:rPr>
        <w:commentReference w:id="35"/>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lastRenderedPageBreak/>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36"/>
      <w:r w:rsidRPr="00DD0279">
        <w:rPr>
          <w:color w:val="FF0000"/>
          <w:sz w:val="28"/>
          <w:szCs w:val="28"/>
        </w:rPr>
        <w:t xml:space="preserve">multiple extensions </w:t>
      </w:r>
      <w:commentRangeEnd w:id="36"/>
      <w:r w:rsidR="00304937">
        <w:rPr>
          <w:rStyle w:val="CommentReference"/>
        </w:rPr>
        <w:commentReference w:id="36"/>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t>TBD</w:t>
      </w:r>
    </w:p>
    <w:p w14:paraId="153CDECC" w14:textId="57674173" w:rsidR="00E25513" w:rsidRDefault="00E25513" w:rsidP="00E25513">
      <w:pPr>
        <w:pStyle w:val="ListParagraph"/>
        <w:numPr>
          <w:ilvl w:val="2"/>
          <w:numId w:val="1"/>
        </w:numPr>
        <w:rPr>
          <w:color w:val="FF0000"/>
          <w:sz w:val="28"/>
          <w:szCs w:val="28"/>
        </w:rPr>
      </w:pPr>
      <w:commentRangeStart w:id="37"/>
      <w:r>
        <w:rPr>
          <w:color w:val="FF0000"/>
          <w:sz w:val="28"/>
          <w:szCs w:val="28"/>
        </w:rPr>
        <w:t xml:space="preserve">Required fields </w:t>
      </w:r>
      <w:commentRangeEnd w:id="37"/>
      <w:r w:rsidR="00B6173B">
        <w:rPr>
          <w:rStyle w:val="CommentReference"/>
        </w:rPr>
        <w:commentReference w:id="37"/>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8"/>
      <w:r w:rsidRPr="00E25513">
        <w:rPr>
          <w:color w:val="FF0000"/>
          <w:sz w:val="28"/>
          <w:szCs w:val="28"/>
        </w:rPr>
        <w:t>Optional</w:t>
      </w:r>
      <w:commentRangeEnd w:id="38"/>
      <w:r w:rsidR="00B6173B">
        <w:rPr>
          <w:rStyle w:val="CommentReference"/>
        </w:rPr>
        <w:commentReference w:id="38"/>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9"/>
      <w:r>
        <w:rPr>
          <w:sz w:val="28"/>
          <w:szCs w:val="28"/>
        </w:rPr>
        <w:t xml:space="preserve">change suppliers </w:t>
      </w:r>
      <w:commentRangeEnd w:id="39"/>
      <w:r w:rsidR="006F7AE6">
        <w:rPr>
          <w:rStyle w:val="CommentReference"/>
        </w:rPr>
        <w:commentReference w:id="39"/>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40"/>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40"/>
      <w:r w:rsidR="006F7AE6">
        <w:rPr>
          <w:rStyle w:val="CommentReference"/>
        </w:rPr>
        <w:commentReference w:id="40"/>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41"/>
      <w:r w:rsidR="001A6AE2" w:rsidRPr="00F52DA3">
        <w:rPr>
          <w:color w:val="FF0000"/>
          <w:sz w:val="28"/>
          <w:szCs w:val="28"/>
        </w:rPr>
        <w:t>yes/no</w:t>
      </w:r>
      <w:commentRangeEnd w:id="41"/>
      <w:r w:rsidR="00D9023A">
        <w:rPr>
          <w:rStyle w:val="CommentReference"/>
        </w:rPr>
        <w:commentReference w:id="41"/>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42"/>
      <w:r>
        <w:rPr>
          <w:sz w:val="28"/>
          <w:szCs w:val="28"/>
        </w:rPr>
        <w:t xml:space="preserve">enforce limits </w:t>
      </w:r>
      <w:commentRangeEnd w:id="42"/>
      <w:r w:rsidR="00D9023A">
        <w:rPr>
          <w:rStyle w:val="CommentReference"/>
        </w:rPr>
        <w:commentReference w:id="42"/>
      </w:r>
      <w:r>
        <w:rPr>
          <w:sz w:val="28"/>
          <w:szCs w:val="28"/>
        </w:rPr>
        <w:t xml:space="preserve">to not exceed rights, </w:t>
      </w:r>
      <w:commentRangeStart w:id="43"/>
      <w:r>
        <w:rPr>
          <w:sz w:val="28"/>
          <w:szCs w:val="28"/>
        </w:rPr>
        <w:t>reduce rights when exercised</w:t>
      </w:r>
      <w:commentRangeEnd w:id="43"/>
      <w:r w:rsidR="0008365D">
        <w:rPr>
          <w:rStyle w:val="CommentReference"/>
        </w:rPr>
        <w:commentReference w:id="43"/>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44"/>
      <w:r>
        <w:rPr>
          <w:sz w:val="28"/>
          <w:szCs w:val="28"/>
        </w:rPr>
        <w:t>by temporary termin</w:t>
      </w:r>
      <w:r w:rsidR="0012717A">
        <w:rPr>
          <w:sz w:val="28"/>
          <w:szCs w:val="28"/>
        </w:rPr>
        <w:t xml:space="preserve">ations </w:t>
      </w:r>
      <w:commentRangeEnd w:id="44"/>
      <w:r w:rsidR="00BF2727">
        <w:rPr>
          <w:rStyle w:val="CommentReference"/>
        </w:rPr>
        <w:commentReference w:id="44"/>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45"/>
      <w:commentRangeStart w:id="46"/>
      <w:r>
        <w:rPr>
          <w:sz w:val="28"/>
          <w:szCs w:val="28"/>
        </w:rPr>
        <w:t xml:space="preserve">concomitant </w:t>
      </w:r>
      <w:commentRangeEnd w:id="45"/>
      <w:r w:rsidR="00BF2727">
        <w:rPr>
          <w:rStyle w:val="CommentReference"/>
        </w:rPr>
        <w:commentReference w:id="45"/>
      </w:r>
      <w:commentRangeEnd w:id="46"/>
      <w:r w:rsidR="00D27015">
        <w:rPr>
          <w:rStyle w:val="CommentReference"/>
        </w:rPr>
        <w:commentReference w:id="46"/>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47"/>
      <w:r>
        <w:rPr>
          <w:sz w:val="28"/>
          <w:szCs w:val="28"/>
        </w:rPr>
        <w:t xml:space="preserve">indefinite </w:t>
      </w:r>
      <w:commentRangeEnd w:id="47"/>
      <w:r w:rsidR="00BF2727">
        <w:rPr>
          <w:rStyle w:val="CommentReference"/>
        </w:rPr>
        <w:commentReference w:id="47"/>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8"/>
      <w:r w:rsidRPr="00F52DA3">
        <w:rPr>
          <w:sz w:val="28"/>
          <w:szCs w:val="28"/>
        </w:rPr>
        <w:t>What</w:t>
      </w:r>
      <w:commentRangeEnd w:id="48"/>
      <w:r w:rsidR="00DB4B34">
        <w:rPr>
          <w:rStyle w:val="CommentReference"/>
        </w:rPr>
        <w:commentReference w:id="48"/>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9"/>
      <w:r w:rsidRPr="00C51F60">
        <w:rPr>
          <w:color w:val="FF0000"/>
          <w:sz w:val="28"/>
          <w:szCs w:val="28"/>
        </w:rPr>
        <w:t xml:space="preserve">terminate </w:t>
      </w:r>
      <w:r w:rsidR="00166113" w:rsidRPr="00C51F60">
        <w:rPr>
          <w:color w:val="FF0000"/>
          <w:sz w:val="28"/>
          <w:szCs w:val="28"/>
        </w:rPr>
        <w:t xml:space="preserve">at the end date </w:t>
      </w:r>
      <w:commentRangeEnd w:id="49"/>
      <w:r w:rsidR="00BF2727">
        <w:rPr>
          <w:rStyle w:val="CommentReference"/>
        </w:rPr>
        <w:commentReference w:id="49"/>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63A8774"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commentRangeStart w:id="50"/>
      <w:commentRangeEnd w:id="50"/>
      <w:r w:rsidR="000C0E10">
        <w:rPr>
          <w:rStyle w:val="CommentReference"/>
        </w:rPr>
        <w:commentReference w:id="50"/>
      </w:r>
      <w:commentRangeStart w:id="51"/>
      <w:commentRangeEnd w:id="51"/>
      <w:r w:rsidR="001E4851">
        <w:rPr>
          <w:rStyle w:val="CommentReference"/>
        </w:rPr>
        <w:commentReference w:id="51"/>
      </w:r>
      <w:r w:rsidR="00333301">
        <w:rPr>
          <w:color w:val="FF0000"/>
          <w:sz w:val="28"/>
          <w:szCs w:val="28"/>
        </w:rPr>
        <w:t>yes</w:t>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52"/>
      <w:r w:rsidRPr="00874BA9">
        <w:rPr>
          <w:color w:val="FF0000"/>
          <w:sz w:val="28"/>
          <w:szCs w:val="28"/>
        </w:rPr>
        <w:t>invalid</w:t>
      </w:r>
      <w:commentRangeEnd w:id="52"/>
      <w:r w:rsidR="004F2A10">
        <w:rPr>
          <w:rStyle w:val="CommentReference"/>
        </w:rPr>
        <w:commentReference w:id="52"/>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53"/>
      <w:commentRangeStart w:id="54"/>
      <w:r w:rsidRPr="00874BA9">
        <w:rPr>
          <w:color w:val="FF0000"/>
          <w:sz w:val="28"/>
          <w:szCs w:val="28"/>
        </w:rPr>
        <w:t xml:space="preserve">update the posting </w:t>
      </w:r>
      <w:commentRangeEnd w:id="53"/>
      <w:r w:rsidR="004F2A10">
        <w:rPr>
          <w:rStyle w:val="CommentReference"/>
        </w:rPr>
        <w:commentReference w:id="53"/>
      </w:r>
      <w:commentRangeEnd w:id="54"/>
      <w:r w:rsidR="001E4851">
        <w:rPr>
          <w:rStyle w:val="CommentReference"/>
        </w:rPr>
        <w:commentReference w:id="54"/>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55"/>
      <w:r>
        <w:rPr>
          <w:sz w:val="28"/>
          <w:szCs w:val="28"/>
        </w:rPr>
        <w:t xml:space="preserve">post information </w:t>
      </w:r>
      <w:commentRangeEnd w:id="55"/>
      <w:r w:rsidR="006A017A">
        <w:rPr>
          <w:rStyle w:val="CommentReference"/>
        </w:rPr>
        <w:commentReference w:id="55"/>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56"/>
      <w:r w:rsidRPr="00F52DA3">
        <w:rPr>
          <w:sz w:val="28"/>
          <w:szCs w:val="28"/>
        </w:rPr>
        <w:t>What</w:t>
      </w:r>
      <w:commentRangeEnd w:id="56"/>
      <w:r w:rsidR="00DB4B34">
        <w:rPr>
          <w:rStyle w:val="CommentReference"/>
        </w:rPr>
        <w:commentReference w:id="56"/>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57"/>
      <w:commentRangeStart w:id="58"/>
      <w:r w:rsidRPr="00F52DA3">
        <w:rPr>
          <w:sz w:val="28"/>
          <w:szCs w:val="28"/>
        </w:rPr>
        <w:t xml:space="preserve">posted on OASIS </w:t>
      </w:r>
      <w:commentRangeEnd w:id="57"/>
      <w:r w:rsidR="00FB2731">
        <w:rPr>
          <w:rStyle w:val="CommentReference"/>
        </w:rPr>
        <w:commentReference w:id="57"/>
      </w:r>
      <w:commentRangeEnd w:id="58"/>
      <w:r w:rsidR="001E4851">
        <w:rPr>
          <w:rStyle w:val="CommentReference"/>
        </w:rPr>
        <w:commentReference w:id="58"/>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632351" w:rsidR="008625AF" w:rsidRDefault="008625AF" w:rsidP="00EC5D90">
      <w:pPr>
        <w:pStyle w:val="ListParagraph"/>
        <w:numPr>
          <w:ilvl w:val="3"/>
          <w:numId w:val="1"/>
        </w:numPr>
        <w:rPr>
          <w:color w:val="FF0000"/>
          <w:sz w:val="28"/>
          <w:szCs w:val="28"/>
        </w:rPr>
      </w:pPr>
      <w:commentRangeStart w:id="59"/>
      <w:commentRangeStart w:id="60"/>
      <w:r>
        <w:rPr>
          <w:color w:val="FF0000"/>
          <w:sz w:val="28"/>
          <w:szCs w:val="28"/>
        </w:rPr>
        <w:t>DNR</w:t>
      </w:r>
      <w:commentRangeEnd w:id="59"/>
      <w:r>
        <w:rPr>
          <w:rStyle w:val="CommentReference"/>
        </w:rPr>
        <w:commentReference w:id="59"/>
      </w:r>
      <w:commentRangeEnd w:id="60"/>
      <w:r w:rsidR="00A00C7B">
        <w:rPr>
          <w:rStyle w:val="CommentReference"/>
        </w:rPr>
        <w:commentReference w:id="60"/>
      </w:r>
      <w:r>
        <w:rPr>
          <w:color w:val="FF0000"/>
          <w:sz w:val="28"/>
          <w:szCs w:val="28"/>
        </w:rPr>
        <w:t xml:space="preserve"> Capacity(rollover eligible capacity(PTP))</w:t>
      </w:r>
      <w:r w:rsidR="00A00C7B">
        <w:rPr>
          <w:color w:val="FF0000"/>
          <w:sz w:val="28"/>
          <w:szCs w:val="28"/>
        </w:rPr>
        <w:t xml:space="preserve"> profile</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111CC70C" w:rsidR="00EC5D90" w:rsidRPr="00F733B1" w:rsidRDefault="00EC5D90" w:rsidP="00EC5D90">
      <w:pPr>
        <w:pStyle w:val="ListParagraph"/>
        <w:numPr>
          <w:ilvl w:val="3"/>
          <w:numId w:val="1"/>
        </w:numPr>
        <w:rPr>
          <w:strike/>
          <w:color w:val="FF0000"/>
          <w:sz w:val="28"/>
          <w:szCs w:val="28"/>
        </w:rPr>
      </w:pPr>
      <w:commentRangeStart w:id="61"/>
      <w:commentRangeStart w:id="62"/>
      <w:r w:rsidRPr="00F733B1">
        <w:rPr>
          <w:strike/>
          <w:color w:val="FF0000"/>
          <w:sz w:val="28"/>
          <w:szCs w:val="28"/>
        </w:rPr>
        <w:lastRenderedPageBreak/>
        <w:t>DNR</w:t>
      </w:r>
      <w:commentRangeEnd w:id="61"/>
      <w:r w:rsidR="000C1D11" w:rsidRPr="00F733B1">
        <w:rPr>
          <w:rStyle w:val="CommentReference"/>
          <w:strike/>
        </w:rPr>
        <w:commentReference w:id="61"/>
      </w:r>
      <w:commentRangeEnd w:id="62"/>
      <w:r w:rsidR="001E4851" w:rsidRPr="00F733B1">
        <w:rPr>
          <w:rStyle w:val="CommentReference"/>
          <w:strike/>
        </w:rPr>
        <w:commentReference w:id="62"/>
      </w:r>
      <w:r w:rsidRPr="00F733B1">
        <w:rPr>
          <w:strike/>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63"/>
      <w:commentRangeStart w:id="64"/>
      <w:r>
        <w:rPr>
          <w:color w:val="FF0000"/>
          <w:sz w:val="28"/>
          <w:szCs w:val="28"/>
        </w:rPr>
        <w:t>Scheduling</w:t>
      </w:r>
      <w:commentRangeEnd w:id="63"/>
      <w:r w:rsidR="00E61B79">
        <w:rPr>
          <w:rStyle w:val="CommentReference"/>
        </w:rPr>
        <w:commentReference w:id="63"/>
      </w:r>
      <w:commentRangeEnd w:id="64"/>
      <w:r w:rsidR="0031631E">
        <w:rPr>
          <w:rStyle w:val="CommentReference"/>
        </w:rPr>
        <w:commentReference w:id="64"/>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65"/>
      <w:r w:rsidRPr="00F52DA3">
        <w:rPr>
          <w:sz w:val="28"/>
          <w:szCs w:val="28"/>
        </w:rPr>
        <w:t>What</w:t>
      </w:r>
      <w:commentRangeEnd w:id="65"/>
      <w:r w:rsidR="00EC5D90">
        <w:rPr>
          <w:rStyle w:val="CommentReference"/>
        </w:rPr>
        <w:commentReference w:id="65"/>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66"/>
      <w:r>
        <w:rPr>
          <w:sz w:val="28"/>
          <w:szCs w:val="28"/>
        </w:rPr>
        <w:t>What</w:t>
      </w:r>
      <w:commentRangeEnd w:id="66"/>
      <w:r w:rsidR="00EC5D90">
        <w:rPr>
          <w:rStyle w:val="CommentReference"/>
        </w:rPr>
        <w:commentReference w:id="66"/>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commentRangeStart w:id="67"/>
      <w:r>
        <w:rPr>
          <w:sz w:val="28"/>
          <w:szCs w:val="28"/>
        </w:rPr>
        <w:t xml:space="preserve">Is there </w:t>
      </w:r>
      <w:commentRangeEnd w:id="67"/>
      <w:r w:rsidR="0037751C">
        <w:rPr>
          <w:rStyle w:val="CommentReference"/>
        </w:rPr>
        <w:commentReference w:id="67"/>
      </w:r>
      <w:r>
        <w:rPr>
          <w:sz w:val="28"/>
          <w:szCs w:val="28"/>
        </w:rPr>
        <w:t>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683906D8" w:rsidR="00821E53" w:rsidRDefault="00821E53" w:rsidP="00821E53">
      <w:pPr>
        <w:pStyle w:val="ListParagraph"/>
        <w:numPr>
          <w:ilvl w:val="0"/>
          <w:numId w:val="1"/>
        </w:numPr>
        <w:rPr>
          <w:sz w:val="28"/>
          <w:szCs w:val="28"/>
        </w:rPr>
      </w:pPr>
      <w:commentRangeStart w:id="68"/>
      <w:r>
        <w:rPr>
          <w:sz w:val="28"/>
          <w:szCs w:val="28"/>
        </w:rPr>
        <w:t>Should</w:t>
      </w:r>
      <w:commentRangeEnd w:id="68"/>
      <w:r w:rsidR="00D501D1">
        <w:rPr>
          <w:rStyle w:val="CommentReference"/>
        </w:rPr>
        <w:commentReference w:id="68"/>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r w:rsidR="007270F9">
        <w:rPr>
          <w:sz w:val="28"/>
          <w:szCs w:val="28"/>
        </w:rPr>
        <w:t xml:space="preserve"> </w:t>
      </w:r>
      <w:r w:rsidR="00FF2092" w:rsidRPr="00FA46AF">
        <w:rPr>
          <w:color w:val="FF0000"/>
          <w:sz w:val="28"/>
          <w:szCs w:val="28"/>
        </w:rPr>
        <w:t>Yes already in the standards per 2019 API 3c. We are not including it in the scheduling rights having rollover rights only the DNRs has rollover rights.</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lastRenderedPageBreak/>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lastRenderedPageBreak/>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lastRenderedPageBreak/>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4"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5"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6"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7"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8"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9"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2"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3" w:author="Wood, James T. [2]" w:date="2020-01-09T09:29:00Z" w:initials="WJT">
    <w:p w14:paraId="098ED000" w14:textId="77777777" w:rsidR="00012C54" w:rsidRDefault="00012C54">
      <w:pPr>
        <w:pStyle w:val="CommentText"/>
      </w:pPr>
      <w:r>
        <w:rPr>
          <w:rStyle w:val="CommentReference"/>
        </w:rPr>
        <w:annotationRef/>
      </w:r>
      <w:r>
        <w:t>01/09/20 still needs to be done</w:t>
      </w:r>
    </w:p>
    <w:p w14:paraId="6C6A1A0F" w14:textId="48C15076" w:rsidR="00BE4F68" w:rsidRDefault="00BE4F68">
      <w:pPr>
        <w:pStyle w:val="CommentText"/>
      </w:pPr>
      <w:r>
        <w:t xml:space="preserve">01/22/20 validation has been added to 002-101.3.2.14 standards. </w:t>
      </w:r>
    </w:p>
  </w:comment>
  <w:comment w:id="16"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7"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8"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9"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20"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21"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22"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23" w:author="Wood, James T. [2]" w:date="2020-01-09T09:31:00Z" w:initials="WJT">
    <w:p w14:paraId="1A02E829" w14:textId="2448725F" w:rsidR="00CF66EB" w:rsidRDefault="00CF66EB">
      <w:pPr>
        <w:pStyle w:val="CommentText"/>
      </w:pPr>
      <w:r>
        <w:rPr>
          <w:rStyle w:val="CommentReference"/>
        </w:rPr>
        <w:annotationRef/>
      </w:r>
      <w:r>
        <w:t>01/09/20 002,003,013 still need to be done</w:t>
      </w:r>
    </w:p>
  </w:comment>
  <w:comment w:id="24"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5"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6"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7"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8" w:author="Wood, James T. [2]" w:date="2020-01-09T09:33:00Z" w:initials="WJT">
    <w:p w14:paraId="0A585E90" w14:textId="33B2E9B5" w:rsidR="00CF66EB" w:rsidRDefault="00CF66EB">
      <w:pPr>
        <w:pStyle w:val="CommentText"/>
      </w:pPr>
      <w:r>
        <w:rPr>
          <w:rStyle w:val="CommentReference"/>
        </w:rPr>
        <w:annotationRef/>
      </w:r>
      <w:r>
        <w:t>01/09/20 completed</w:t>
      </w:r>
    </w:p>
  </w:comment>
  <w:comment w:id="29"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30"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31"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32" w:author="Wood, James T. [2]" w:date="2020-01-09T09:34:00Z" w:initials="WJT">
    <w:p w14:paraId="71BC89E9" w14:textId="5A38821D" w:rsidR="00CF66EB" w:rsidRDefault="00CF66EB">
      <w:pPr>
        <w:pStyle w:val="CommentText"/>
      </w:pPr>
      <w:r>
        <w:rPr>
          <w:rStyle w:val="CommentReference"/>
        </w:rPr>
        <w:annotationRef/>
      </w:r>
      <w:r>
        <w:t>01/09/20 completed</w:t>
      </w:r>
    </w:p>
  </w:comment>
  <w:comment w:id="33"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34"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35"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36"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579A611A" w14:textId="77777777"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p w14:paraId="0E6606C5" w14:textId="777403E3" w:rsidR="00B178F4" w:rsidRDefault="00B178F4">
      <w:pPr>
        <w:pStyle w:val="CommentText"/>
      </w:pPr>
      <w:r>
        <w:t>10/17/19 will allow for multiple and partial extensions</w:t>
      </w:r>
    </w:p>
  </w:comment>
  <w:comment w:id="37"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8"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9"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40"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41"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42"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43"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44"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45"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46" w:author="Wood, James T. [2]" w:date="2020-01-09T09:49:00Z" w:initials="WJT">
    <w:p w14:paraId="1ACB2AAA" w14:textId="23E62764" w:rsidR="00D27015" w:rsidRDefault="00D27015">
      <w:pPr>
        <w:pStyle w:val="CommentText"/>
      </w:pPr>
      <w:r>
        <w:rPr>
          <w:rStyle w:val="CommentReference"/>
        </w:rPr>
        <w:annotationRef/>
      </w:r>
      <w:r>
        <w:t xml:space="preserve">01/09/20 </w:t>
      </w:r>
      <w:r w:rsidR="001E4851">
        <w:t>temporary and indefinite termination definitions will work the same in the concomitant process and will remain silent in the concomitant standards.</w:t>
      </w:r>
    </w:p>
  </w:comment>
  <w:comment w:id="47"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8" w:author="Wood, James T." w:date="2019-04-17T10:19:00Z" w:initials="WJT">
    <w:p w14:paraId="1FF3D298" w14:textId="6F58619C" w:rsidR="00DB4B34" w:rsidRDefault="00DB4B34">
      <w:pPr>
        <w:pStyle w:val="CommentText"/>
      </w:pPr>
      <w:r>
        <w:rPr>
          <w:rStyle w:val="CommentReference"/>
        </w:rPr>
        <w:annotationRef/>
      </w:r>
      <w:r>
        <w:t>04/17/19 completed</w:t>
      </w:r>
    </w:p>
  </w:comment>
  <w:comment w:id="49"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50" w:author="Wood, James T." w:date="2019-06-26T11:12:00Z" w:initials="WJT">
    <w:p w14:paraId="29C80201" w14:textId="7777777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p w14:paraId="1668765C" w14:textId="368A60C4" w:rsidR="00B178F4" w:rsidRDefault="00B178F4">
      <w:pPr>
        <w:pStyle w:val="CommentText"/>
      </w:pPr>
      <w:r>
        <w:t>10/17/19 subcommittee decided that the rollover rights will be zeroed out after the renewal deadline</w:t>
      </w:r>
    </w:p>
  </w:comment>
  <w:comment w:id="51" w:author="Wood, James T. [2]" w:date="2020-01-09T09:54:00Z" w:initials="WJT">
    <w:p w14:paraId="4D767F81" w14:textId="1F7AF6B9" w:rsidR="001E4851" w:rsidRDefault="001E4851">
      <w:pPr>
        <w:pStyle w:val="CommentText"/>
      </w:pPr>
      <w:r>
        <w:rPr>
          <w:rStyle w:val="CommentReference"/>
        </w:rPr>
        <w:annotationRef/>
      </w:r>
      <w:r>
        <w:t xml:space="preserve">01/09/20 completed in </w:t>
      </w:r>
      <w:r w:rsidRPr="001E4851">
        <w:t>X001-108.13</w:t>
      </w:r>
    </w:p>
  </w:comment>
  <w:comment w:id="52"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53"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54" w:author="Wood, James T. [2]" w:date="2020-01-09T09:56:00Z" w:initials="WJT">
    <w:p w14:paraId="7509FCC2" w14:textId="70FF9B88" w:rsidR="001E4851" w:rsidRDefault="001E4851">
      <w:pPr>
        <w:pStyle w:val="CommentText"/>
      </w:pPr>
      <w:r>
        <w:rPr>
          <w:rStyle w:val="CommentReference"/>
        </w:rPr>
        <w:annotationRef/>
      </w:r>
      <w:r>
        <w:rPr>
          <w:rStyle w:val="CommentReference"/>
        </w:rPr>
        <w:annotationRef/>
      </w:r>
      <w:r>
        <w:t xml:space="preserve">01/09/20 completed in </w:t>
      </w:r>
      <w:r w:rsidRPr="001E4851">
        <w:t>X001-108.13</w:t>
      </w:r>
    </w:p>
  </w:comment>
  <w:comment w:id="55"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56"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57"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58" w:author="Wood, James T. [2]" w:date="2020-01-09T09:57:00Z" w:initials="WJT">
    <w:p w14:paraId="18FE9E7B" w14:textId="04A13582" w:rsidR="001E4851" w:rsidRDefault="001E4851">
      <w:pPr>
        <w:pStyle w:val="CommentText"/>
      </w:pPr>
      <w:r>
        <w:rPr>
          <w:rStyle w:val="CommentReference"/>
        </w:rPr>
        <w:annotationRef/>
      </w:r>
      <w:r>
        <w:t>01/09/20 to be completed in 002,003,013</w:t>
      </w:r>
    </w:p>
  </w:comment>
  <w:comment w:id="59"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60" w:author="Wood, James T. [2]" w:date="2020-01-09T10:06:00Z" w:initials="WJT">
    <w:p w14:paraId="180CD8C6" w14:textId="50B5C0B5" w:rsidR="00A00C7B" w:rsidRDefault="00A00C7B">
      <w:pPr>
        <w:pStyle w:val="CommentText"/>
      </w:pPr>
      <w:r>
        <w:rPr>
          <w:rStyle w:val="CommentReference"/>
        </w:rPr>
        <w:annotationRef/>
      </w:r>
      <w:r>
        <w:t>01/09/20 moved the optional piece of the DNR capacity to become required and delete form the optional field.</w:t>
      </w:r>
      <w:r w:rsidRPr="00A00C7B">
        <w:t xml:space="preserve"> </w:t>
      </w:r>
      <w:r>
        <w:t>Paul will work on the DNR profile then we will look at the Scheduling rights profile at a later date</w:t>
      </w:r>
    </w:p>
  </w:comment>
  <w:comment w:id="61"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62" w:author="Wood, James T. [2]" w:date="2020-01-09T09:58:00Z" w:initials="WJT">
    <w:p w14:paraId="378E6D28" w14:textId="78C68985" w:rsidR="001E4851" w:rsidRDefault="001E4851">
      <w:pPr>
        <w:pStyle w:val="CommentText"/>
      </w:pPr>
      <w:r>
        <w:rPr>
          <w:rStyle w:val="CommentReference"/>
        </w:rPr>
        <w:annotationRef/>
      </w:r>
      <w:r>
        <w:t xml:space="preserve">01/09/20 </w:t>
      </w:r>
      <w:r w:rsidR="00A00C7B">
        <w:t>delete this f</w:t>
      </w:r>
      <w:r w:rsidR="00303640">
        <w:t>ro</w:t>
      </w:r>
      <w:r w:rsidR="00A00C7B">
        <w:t>m the optional to the required field</w:t>
      </w:r>
    </w:p>
  </w:comment>
  <w:comment w:id="63"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64" w:author="Wood, James T. [2]" w:date="2020-01-09T11:03:00Z" w:initials="WJT">
    <w:p w14:paraId="0857E620" w14:textId="77777777" w:rsidR="0031631E" w:rsidRDefault="0031631E">
      <w:pPr>
        <w:pStyle w:val="CommentText"/>
      </w:pPr>
      <w:r>
        <w:rPr>
          <w:rStyle w:val="CommentReference"/>
        </w:rPr>
        <w:annotationRef/>
      </w:r>
      <w:r w:rsidR="00303640">
        <w:t xml:space="preserve">01/09/20 need to revisit this for a mechanism to hold out </w:t>
      </w:r>
      <w:proofErr w:type="spellStart"/>
      <w:r w:rsidR="00303640">
        <w:t>mws</w:t>
      </w:r>
      <w:proofErr w:type="spellEnd"/>
      <w:r w:rsidR="00303640">
        <w:t xml:space="preserve"> for rollover rights.</w:t>
      </w:r>
    </w:p>
    <w:p w14:paraId="3944058E" w14:textId="642B3EE4" w:rsidR="00BE4F68" w:rsidRDefault="00BE4F68">
      <w:pPr>
        <w:pStyle w:val="CommentText"/>
      </w:pPr>
      <w:r>
        <w:t>01/22/20 addressed these fields in the standards</w:t>
      </w:r>
    </w:p>
  </w:comment>
  <w:comment w:id="65"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66"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67" w:author="Wood, James T. [2]" w:date="2020-01-09T10:36:00Z" w:initials="WJT">
    <w:p w14:paraId="23320965" w14:textId="123C59E4" w:rsidR="0037751C" w:rsidRDefault="0037751C">
      <w:pPr>
        <w:pStyle w:val="CommentText"/>
      </w:pPr>
      <w:r>
        <w:rPr>
          <w:rStyle w:val="CommentReference"/>
        </w:rPr>
        <w:annotationRef/>
      </w:r>
      <w:r>
        <w:t xml:space="preserve">01/09/20 need to revisit this for a mechanism to hold out </w:t>
      </w:r>
      <w:proofErr w:type="spellStart"/>
      <w:r>
        <w:t>mws</w:t>
      </w:r>
      <w:proofErr w:type="spellEnd"/>
      <w:r>
        <w:t xml:space="preserve"> for rollover rights.</w:t>
      </w:r>
    </w:p>
  </w:comment>
  <w:comment w:id="68" w:author="Wood, James T." w:date="2019-04-16T14:06:00Z" w:initials="WJT">
    <w:p w14:paraId="644FC5A7" w14:textId="77777777" w:rsidR="00D501D1" w:rsidRDefault="00D501D1">
      <w:pPr>
        <w:pStyle w:val="CommentText"/>
      </w:pPr>
      <w:r>
        <w:rPr>
          <w:rStyle w:val="CommentReference"/>
        </w:rPr>
        <w:annotationRef/>
      </w:r>
      <w:r>
        <w:t xml:space="preserve">04/16/19 Add to the things to do list </w:t>
      </w:r>
    </w:p>
    <w:p w14:paraId="61592D78" w14:textId="3F99426D" w:rsidR="00FF2092" w:rsidRDefault="00FF2092">
      <w:pPr>
        <w:pStyle w:val="CommentText"/>
      </w:pPr>
      <w:r>
        <w:t>10/17/19 added the answer to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6C6A1A0F" w15:paraIdParent="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1A02E829" w15:paraIdParent="3BCADAED" w15:done="0"/>
  <w15:commentEx w15:paraId="615E34AB" w15:done="0"/>
  <w15:commentEx w15:paraId="43DDACE9" w15:done="0"/>
  <w15:commentEx w15:paraId="27906DC8" w15:done="0"/>
  <w15:commentEx w15:paraId="1A7CE702" w15:done="0"/>
  <w15:commentEx w15:paraId="0A585E90" w15:paraIdParent="1A7CE702" w15:done="0"/>
  <w15:commentEx w15:paraId="4DD9DACB" w15:done="0"/>
  <w15:commentEx w15:paraId="261465F8" w15:done="0"/>
  <w15:commentEx w15:paraId="3358548C" w15:done="0"/>
  <w15:commentEx w15:paraId="71BC89E9" w15:paraIdParent="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1ACB2AAA" w15:paraIdParent="2431E22A" w15:done="0"/>
  <w15:commentEx w15:paraId="703C261F" w15:done="0"/>
  <w15:commentEx w15:paraId="1FF3D298" w15:done="0"/>
  <w15:commentEx w15:paraId="24A9BB62" w15:done="0"/>
  <w15:commentEx w15:paraId="1668765C" w15:done="0"/>
  <w15:commentEx w15:paraId="4D767F81" w15:paraIdParent="1668765C" w15:done="0"/>
  <w15:commentEx w15:paraId="6D20F3C8" w15:done="0"/>
  <w15:commentEx w15:paraId="65E34A0D" w15:done="0"/>
  <w15:commentEx w15:paraId="7509FCC2" w15:paraIdParent="65E34A0D" w15:done="0"/>
  <w15:commentEx w15:paraId="6004F004" w15:done="0"/>
  <w15:commentEx w15:paraId="2CA5A3B8" w15:done="0"/>
  <w15:commentEx w15:paraId="402C975C" w15:done="0"/>
  <w15:commentEx w15:paraId="18FE9E7B" w15:paraIdParent="402C975C" w15:done="0"/>
  <w15:commentEx w15:paraId="2117A23C" w15:done="0"/>
  <w15:commentEx w15:paraId="180CD8C6" w15:paraIdParent="2117A23C" w15:done="0"/>
  <w15:commentEx w15:paraId="57DBCB5E" w15:done="0"/>
  <w15:commentEx w15:paraId="378E6D28" w15:paraIdParent="57DBCB5E" w15:done="0"/>
  <w15:commentEx w15:paraId="4A3448DF" w15:done="0"/>
  <w15:commentEx w15:paraId="3944058E" w15:paraIdParent="4A3448DF" w15:done="0"/>
  <w15:commentEx w15:paraId="55346B62" w15:done="0"/>
  <w15:commentEx w15:paraId="1A4B9FF2" w15:done="0"/>
  <w15:commentEx w15:paraId="23320965"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6C6A1A0F" w16cid:durableId="21C17105"/>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1A02E829" w16cid:durableId="21C1716A"/>
  <w16cid:commentId w16cid:paraId="615E34AB" w16cid:durableId="20617BB7"/>
  <w16cid:commentId w16cid:paraId="43DDACE9" w16cid:durableId="20617BF1"/>
  <w16cid:commentId w16cid:paraId="27906DC8" w16cid:durableId="20BC7263"/>
  <w16cid:commentId w16cid:paraId="1A7CE702" w16cid:durableId="20617C08"/>
  <w16cid:commentId w16cid:paraId="0A585E90" w16cid:durableId="21C171E2"/>
  <w16cid:commentId w16cid:paraId="4DD9DACB" w16cid:durableId="20BC7265"/>
  <w16cid:commentId w16cid:paraId="261465F8" w16cid:durableId="20617BCE"/>
  <w16cid:commentId w16cid:paraId="3358548C" w16cid:durableId="20617C0D"/>
  <w16cid:commentId w16cid:paraId="71BC89E9" w16cid:durableId="21C1720A"/>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1ACB2AAA" w16cid:durableId="21C1759F"/>
  <w16cid:commentId w16cid:paraId="703C261F" w16cid:durableId="20BC7272"/>
  <w16cid:commentId w16cid:paraId="1FF3D298" w16cid:durableId="20617C3D"/>
  <w16cid:commentId w16cid:paraId="24A9BB62" w16cid:durableId="20BC7274"/>
  <w16cid:commentId w16cid:paraId="1668765C" w16cid:durableId="21D2B05A"/>
  <w16cid:commentId w16cid:paraId="4D767F81" w16cid:durableId="21D2B05B"/>
  <w16cid:commentId w16cid:paraId="6D20F3C8" w16cid:durableId="20BC7275"/>
  <w16cid:commentId w16cid:paraId="65E34A0D" w16cid:durableId="20BC7276"/>
  <w16cid:commentId w16cid:paraId="7509FCC2" w16cid:durableId="21C17744"/>
  <w16cid:commentId w16cid:paraId="6004F004" w16cid:durableId="20BC7277"/>
  <w16cid:commentId w16cid:paraId="2CA5A3B8" w16cid:durableId="20617C61"/>
  <w16cid:commentId w16cid:paraId="402C975C" w16cid:durableId="20BC7279"/>
  <w16cid:commentId w16cid:paraId="18FE9E7B" w16cid:durableId="21C1776E"/>
  <w16cid:commentId w16cid:paraId="2117A23C" w16cid:durableId="208E81FB"/>
  <w16cid:commentId w16cid:paraId="180CD8C6" w16cid:durableId="21C179C2"/>
  <w16cid:commentId w16cid:paraId="57DBCB5E" w16cid:durableId="208E86AD"/>
  <w16cid:commentId w16cid:paraId="378E6D28" w16cid:durableId="21C177B9"/>
  <w16cid:commentId w16cid:paraId="4A3448DF" w16cid:durableId="208E86FF"/>
  <w16cid:commentId w16cid:paraId="3944058E" w16cid:durableId="21C18719"/>
  <w16cid:commentId w16cid:paraId="55346B62" w16cid:durableId="206059C9"/>
  <w16cid:commentId w16cid:paraId="1A4B9FF2" w16cid:durableId="206059F7"/>
  <w16cid:commentId w16cid:paraId="23320965" w16cid:durableId="21C180BE"/>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5BA315A2" w:rsidR="002D1ABE" w:rsidRDefault="008D5D2C">
    <w:pPr>
      <w:pStyle w:val="Footer"/>
    </w:pPr>
    <w:del w:id="69" w:author="Wood, James T. [2]" w:date="2020-01-23T13:19:00Z">
      <w:r w:rsidDel="00EC5546">
        <w:delText>01/09/20</w:delText>
      </w:r>
    </w:del>
    <w:ins w:id="70" w:author="Wood, James T. [2]" w:date="2020-01-23T13:19:00Z">
      <w:r w:rsidR="00EC5546">
        <w:t>01/21/20-01/23/20</w:t>
      </w:r>
    </w:ins>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rson w15:author="Wood, James T. [2]">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12C54"/>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1E4851"/>
    <w:rsid w:val="002003C4"/>
    <w:rsid w:val="00204A84"/>
    <w:rsid w:val="00211C9A"/>
    <w:rsid w:val="00214FD4"/>
    <w:rsid w:val="00232288"/>
    <w:rsid w:val="002647A2"/>
    <w:rsid w:val="00275E7C"/>
    <w:rsid w:val="00292B7E"/>
    <w:rsid w:val="002D1850"/>
    <w:rsid w:val="002D1ABE"/>
    <w:rsid w:val="0030229C"/>
    <w:rsid w:val="00303640"/>
    <w:rsid w:val="00304937"/>
    <w:rsid w:val="0031631E"/>
    <w:rsid w:val="00333301"/>
    <w:rsid w:val="003430C9"/>
    <w:rsid w:val="0034324C"/>
    <w:rsid w:val="003447BC"/>
    <w:rsid w:val="00373594"/>
    <w:rsid w:val="0037751C"/>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270F9"/>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8D5D2C"/>
    <w:rsid w:val="00920C11"/>
    <w:rsid w:val="00936232"/>
    <w:rsid w:val="00976A49"/>
    <w:rsid w:val="009A7B2C"/>
    <w:rsid w:val="009C1E88"/>
    <w:rsid w:val="009D2EBC"/>
    <w:rsid w:val="009E570D"/>
    <w:rsid w:val="00A00C7B"/>
    <w:rsid w:val="00A327BB"/>
    <w:rsid w:val="00A37F7D"/>
    <w:rsid w:val="00A57F8D"/>
    <w:rsid w:val="00A663C2"/>
    <w:rsid w:val="00AB05CA"/>
    <w:rsid w:val="00AB1CAE"/>
    <w:rsid w:val="00AD2A8D"/>
    <w:rsid w:val="00AD52F5"/>
    <w:rsid w:val="00AF1477"/>
    <w:rsid w:val="00B0565A"/>
    <w:rsid w:val="00B12775"/>
    <w:rsid w:val="00B178F4"/>
    <w:rsid w:val="00B2305B"/>
    <w:rsid w:val="00B26ADA"/>
    <w:rsid w:val="00B6173B"/>
    <w:rsid w:val="00B802DD"/>
    <w:rsid w:val="00B8036D"/>
    <w:rsid w:val="00BD0E76"/>
    <w:rsid w:val="00BE4F68"/>
    <w:rsid w:val="00BE5339"/>
    <w:rsid w:val="00BF2727"/>
    <w:rsid w:val="00BF5113"/>
    <w:rsid w:val="00C02926"/>
    <w:rsid w:val="00C30C87"/>
    <w:rsid w:val="00C51F60"/>
    <w:rsid w:val="00C965E8"/>
    <w:rsid w:val="00CB3897"/>
    <w:rsid w:val="00CB61FF"/>
    <w:rsid w:val="00CC032D"/>
    <w:rsid w:val="00CD03DC"/>
    <w:rsid w:val="00CD191A"/>
    <w:rsid w:val="00CF66EB"/>
    <w:rsid w:val="00D02619"/>
    <w:rsid w:val="00D1504F"/>
    <w:rsid w:val="00D1526F"/>
    <w:rsid w:val="00D2047F"/>
    <w:rsid w:val="00D27015"/>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546"/>
    <w:rsid w:val="00EC5D90"/>
    <w:rsid w:val="00EF65B2"/>
    <w:rsid w:val="00F502ED"/>
    <w:rsid w:val="00F52DA3"/>
    <w:rsid w:val="00F57F1F"/>
    <w:rsid w:val="00F733B1"/>
    <w:rsid w:val="00F77FD4"/>
    <w:rsid w:val="00FA46AF"/>
    <w:rsid w:val="00FA793B"/>
    <w:rsid w:val="00FB2731"/>
    <w:rsid w:val="00FC105B"/>
    <w:rsid w:val="00FE439B"/>
    <w:rsid w:val="00FF2092"/>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7532-DC1E-42DA-B8F1-775BBCE9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3</cp:revision>
  <dcterms:created xsi:type="dcterms:W3CDTF">2020-01-22T17:41:00Z</dcterms:created>
  <dcterms:modified xsi:type="dcterms:W3CDTF">2020-01-23T19:19:00Z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1857530990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1666173665</vt:i4>
  </property>
</Properties>
</file>