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  <w:tblGridChange w:id="0">
          <w:tblGrid>
            <w:gridCol w:w="967"/>
            <w:gridCol w:w="185"/>
            <w:gridCol w:w="715"/>
            <w:gridCol w:w="252"/>
            <w:gridCol w:w="185"/>
            <w:gridCol w:w="463"/>
            <w:gridCol w:w="252"/>
            <w:gridCol w:w="252"/>
            <w:gridCol w:w="396"/>
            <w:gridCol w:w="252"/>
            <w:gridCol w:w="252"/>
            <w:gridCol w:w="396"/>
            <w:gridCol w:w="252"/>
            <w:gridCol w:w="252"/>
            <w:gridCol w:w="648"/>
            <w:gridCol w:w="252"/>
            <w:gridCol w:w="36"/>
            <w:gridCol w:w="864"/>
            <w:gridCol w:w="288"/>
            <w:gridCol w:w="1152"/>
            <w:gridCol w:w="936"/>
            <w:gridCol w:w="1152"/>
            <w:gridCol w:w="198"/>
            <w:gridCol w:w="954"/>
            <w:gridCol w:w="126"/>
            <w:gridCol w:w="72"/>
            <w:gridCol w:w="918"/>
            <w:gridCol w:w="162"/>
            <w:gridCol w:w="72"/>
            <w:gridCol w:w="918"/>
            <w:gridCol w:w="18"/>
            <w:gridCol w:w="144"/>
            <w:gridCol w:w="990"/>
            <w:gridCol w:w="18"/>
            <w:gridCol w:w="648"/>
            <w:gridCol w:w="504"/>
            <w:gridCol w:w="648"/>
            <w:gridCol w:w="1152"/>
          </w:tblGrid>
        </w:tblGridChange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537C66">
        <w:tblPrEx>
          <w:tblW w:w="15637" w:type="dxa"/>
          <w:tblInd w:w="-1152" w:type="dxa"/>
          <w:tblLayout w:type="fixed"/>
          <w:tblPrExChange w:id="1" w:author="Wood, James T." w:date="2020-01-21T14:01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trPrChange w:id="2" w:author="Wood, James T." w:date="2020-01-21T14:01:00Z">
            <w:trPr>
              <w:gridBefore w:val="5"/>
            </w:trPr>
          </w:trPrChange>
        </w:trPr>
        <w:tc>
          <w:tcPr>
            <w:tcW w:w="967" w:type="dxa"/>
            <w:shd w:val="clear" w:color="auto" w:fill="auto"/>
            <w:tcPrChange w:id="3" w:author="Wood, James T." w:date="2020-01-21T14:01:00Z">
              <w:tcPr>
                <w:tcW w:w="967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4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5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3g</w:t>
            </w:r>
            <w:r w:rsidRPr="00537C66">
              <w:rPr>
                <w:rFonts w:cstheme="minorHAnsi"/>
                <w:rPrChange w:id="6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br/>
              <w:t>(2018)</w:t>
            </w:r>
          </w:p>
          <w:p w:rsidR="00ED0C08" w:rsidRPr="00537C66" w:rsidRDefault="00ED0C08" w:rsidP="00896978">
            <w:pPr>
              <w:rPr>
                <w:rFonts w:cstheme="minorHAnsi"/>
                <w:rPrChange w:id="7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900" w:type="dxa"/>
            <w:shd w:val="clear" w:color="auto" w:fill="auto"/>
            <w:tcPrChange w:id="8" w:author="Wood, James T." w:date="2020-01-21T14:01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9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10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3e (2019)</w:t>
            </w:r>
          </w:p>
        </w:tc>
        <w:tc>
          <w:tcPr>
            <w:tcW w:w="900" w:type="dxa"/>
            <w:shd w:val="clear" w:color="auto" w:fill="auto"/>
            <w:tcPrChange w:id="11" w:author="Wood, James T." w:date="2020-01-21T14:01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12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13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3a (2020)</w:t>
            </w:r>
          </w:p>
        </w:tc>
        <w:tc>
          <w:tcPr>
            <w:tcW w:w="900" w:type="dxa"/>
            <w:shd w:val="clear" w:color="auto" w:fill="auto"/>
            <w:tcPrChange w:id="14" w:author="Wood, James T." w:date="2020-01-21T14:01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15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16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2</w:t>
            </w:r>
          </w:p>
          <w:p w:rsidR="00ED0C08" w:rsidRPr="00537C66" w:rsidRDefault="00ED0C08" w:rsidP="00896978">
            <w:pPr>
              <w:rPr>
                <w:rFonts w:cstheme="minorHAnsi"/>
                <w:rPrChange w:id="17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900" w:type="dxa"/>
            <w:shd w:val="clear" w:color="auto" w:fill="auto"/>
            <w:tcPrChange w:id="18" w:author="Wood, James T." w:date="2020-01-21T14:01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19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del w:id="20" w:author="Wood, James T." w:date="2020-01-21T14:00:00Z">
              <w:r w:rsidRPr="00537C66" w:rsidDel="00537C66">
                <w:rPr>
                  <w:rFonts w:cstheme="minorHAnsi"/>
                  <w:rPrChange w:id="21" w:author="Wood, James T." w:date="2020-01-21T14:01:00Z">
                    <w:rPr>
                      <w:rFonts w:cstheme="minorHAnsi"/>
                      <w:highlight w:val="yellow"/>
                    </w:rPr>
                  </w:rPrChange>
                </w:rPr>
                <w:delText>Open</w:delText>
              </w:r>
            </w:del>
            <w:ins w:id="22" w:author="Wood, James T." w:date="2020-01-21T14:00:00Z">
              <w:r w:rsidR="00537C66" w:rsidRPr="00537C66">
                <w:rPr>
                  <w:rFonts w:cstheme="minorHAnsi"/>
                  <w:rPrChange w:id="23" w:author="Wood, James T." w:date="2020-01-21T14:01:00Z">
                    <w:rPr>
                      <w:rFonts w:cstheme="minorHAnsi"/>
                      <w:highlight w:val="yellow"/>
                    </w:rPr>
                  </w:rPrChange>
                </w:rPr>
                <w:t>Closed</w:t>
              </w:r>
            </w:ins>
          </w:p>
          <w:p w:rsidR="00ED0C08" w:rsidRPr="00537C66" w:rsidRDefault="00ED0C08" w:rsidP="00896978">
            <w:pPr>
              <w:rPr>
                <w:rFonts w:cstheme="minorHAnsi"/>
                <w:rPrChange w:id="24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1440" w:type="dxa"/>
            <w:shd w:val="clear" w:color="auto" w:fill="auto"/>
            <w:tcPrChange w:id="25" w:author="Wood, James T." w:date="2020-01-21T14:01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26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del w:id="27" w:author="Wood, James T." w:date="2020-01-21T14:00:00Z">
              <w:r w:rsidRPr="00537C66" w:rsidDel="00537C66">
                <w:rPr>
                  <w:rFonts w:cstheme="minorHAnsi"/>
                  <w:rPrChange w:id="28" w:author="Wood, James T." w:date="2020-01-21T14:01:00Z">
                    <w:rPr>
                      <w:rFonts w:cstheme="minorHAnsi"/>
                      <w:highlight w:val="yellow"/>
                    </w:rPr>
                  </w:rPrChange>
                </w:rPr>
                <w:delText>In Progress</w:delText>
              </w:r>
            </w:del>
            <w:ins w:id="29" w:author="Wood, James T." w:date="2020-01-21T14:00:00Z">
              <w:r w:rsidR="00537C66" w:rsidRPr="00537C66">
                <w:rPr>
                  <w:rFonts w:cstheme="minorHAnsi"/>
                  <w:rPrChange w:id="30" w:author="Wood, James T." w:date="2020-01-21T14:01:00Z">
                    <w:rPr>
                      <w:rFonts w:cstheme="minorHAnsi"/>
                      <w:highlight w:val="yellow"/>
                    </w:rPr>
                  </w:rPrChange>
                </w:rPr>
                <w:t>Completed</w:t>
              </w:r>
            </w:ins>
          </w:p>
          <w:p w:rsidR="00ED0C08" w:rsidRPr="00537C66" w:rsidRDefault="00ED0C08" w:rsidP="00896978">
            <w:pPr>
              <w:rPr>
                <w:rFonts w:cstheme="minorHAnsi"/>
                <w:rPrChange w:id="31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3240" w:type="dxa"/>
            <w:shd w:val="clear" w:color="auto" w:fill="auto"/>
            <w:tcPrChange w:id="32" w:author="Wood, James T." w:date="2020-01-21T14:01:00Z">
              <w:tcPr>
                <w:tcW w:w="3240" w:type="dxa"/>
                <w:gridSpan w:val="4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33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34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 xml:space="preserve">To draft templates for the following: </w:t>
            </w:r>
            <w:r w:rsidRPr="00537C66">
              <w:rPr>
                <w:rFonts w:cstheme="minorHAnsi"/>
                <w:rPrChange w:id="35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br/>
              <w:t>Application Rollover</w:t>
            </w:r>
            <w:r w:rsidRPr="00537C66">
              <w:rPr>
                <w:rFonts w:cstheme="minorHAnsi"/>
                <w:rPrChange w:id="36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br/>
              <w:t>DNR Rollover</w:t>
            </w:r>
            <w:r w:rsidRPr="00537C66">
              <w:rPr>
                <w:rFonts w:cstheme="minorHAnsi"/>
                <w:rPrChange w:id="37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br/>
              <w:t>DNR Request</w:t>
            </w:r>
          </w:p>
          <w:p w:rsidR="00ED0C08" w:rsidRPr="00537C66" w:rsidRDefault="00ED0C08" w:rsidP="00896978">
            <w:pPr>
              <w:rPr>
                <w:rFonts w:cstheme="minorHAnsi"/>
                <w:rPrChange w:id="38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1350" w:type="dxa"/>
            <w:shd w:val="clear" w:color="auto" w:fill="auto"/>
            <w:tcPrChange w:id="39" w:author="Wood, James T." w:date="2020-01-21T14:01:00Z">
              <w:tcPr>
                <w:tcW w:w="1350" w:type="dxa"/>
                <w:gridSpan w:val="5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40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41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P Sorenson (OATI)</w:t>
            </w:r>
          </w:p>
          <w:p w:rsidR="00ED0C08" w:rsidRPr="00537C66" w:rsidRDefault="00ED0C08" w:rsidP="00896978">
            <w:pPr>
              <w:rPr>
                <w:rFonts w:cstheme="minorHAnsi"/>
                <w:rPrChange w:id="42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1080" w:type="dxa"/>
            <w:shd w:val="clear" w:color="auto" w:fill="auto"/>
            <w:tcPrChange w:id="43" w:author="Wood, James T." w:date="2020-01-21T14:01:00Z">
              <w:tcPr>
                <w:tcW w:w="108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  <w:rPrChange w:id="44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  <w:r w:rsidRPr="00537C66">
              <w:rPr>
                <w:rFonts w:cstheme="minorHAnsi"/>
                <w:rPrChange w:id="45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OS: 11/2018</w:t>
            </w:r>
          </w:p>
          <w:p w:rsidR="00ED0C08" w:rsidRPr="00537C66" w:rsidRDefault="00ED0C08" w:rsidP="00896978">
            <w:pPr>
              <w:rPr>
                <w:rFonts w:cstheme="minorHAnsi"/>
                <w:rPrChange w:id="46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</w:pPr>
          </w:p>
        </w:tc>
        <w:tc>
          <w:tcPr>
            <w:tcW w:w="990" w:type="dxa"/>
            <w:shd w:val="clear" w:color="auto" w:fill="auto"/>
            <w:tcPrChange w:id="47" w:author="Wood, James T." w:date="2020-01-21T14:01:00Z">
              <w:tcPr>
                <w:tcW w:w="990" w:type="dxa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  <w:rPrChange w:id="48" w:author="Wood, James T." w:date="2020-01-21T14:01:00Z">
                  <w:rPr>
                    <w:rFonts w:cstheme="minorHAnsi"/>
                    <w:highlight w:val="yellow"/>
                  </w:rPr>
                </w:rPrChange>
              </w:rPr>
              <w:t>OS: 01/2019</w:t>
            </w:r>
          </w:p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49" w:author="Wood, James T." w:date="2020-01-21T14:01:00Z">
              <w:tcPr>
                <w:tcW w:w="1170" w:type="dxa"/>
                <w:gridSpan w:val="3"/>
                <w:shd w:val="clear" w:color="auto" w:fill="FFFF00"/>
              </w:tcPr>
            </w:tcPrChange>
          </w:tcPr>
          <w:p w:rsidR="00ED0C08" w:rsidRPr="00187254" w:rsidRDefault="00537C66" w:rsidP="00896978">
            <w:pPr>
              <w:rPr>
                <w:rFonts w:cstheme="minorHAnsi"/>
              </w:rPr>
            </w:pPr>
            <w:ins w:id="50" w:author="Wood, James T." w:date="2020-01-21T14:00:00Z">
              <w:r w:rsidRPr="002A45D3">
                <w:rPr>
                  <w:rFonts w:cstheme="minorHAnsi"/>
                </w:rPr>
                <w:t>OS: 01/2020</w:t>
              </w:r>
            </w:ins>
          </w:p>
        </w:tc>
        <w:tc>
          <w:tcPr>
            <w:tcW w:w="1800" w:type="dxa"/>
            <w:shd w:val="clear" w:color="auto" w:fill="auto"/>
            <w:tcPrChange w:id="51" w:author="Wood, James T." w:date="2020-01-21T14:01:00Z">
              <w:tcPr>
                <w:tcW w:w="1800" w:type="dxa"/>
                <w:gridSpan w:val="2"/>
                <w:shd w:val="clear" w:color="auto" w:fill="FFFF00"/>
              </w:tcPr>
            </w:tcPrChange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at the standards for “</w:t>
            </w:r>
            <w:r w:rsidRPr="00E30BDD">
              <w:t>registering items in OASIS/EIR</w:t>
            </w:r>
            <w:r>
              <w:t xml:space="preserve">” </w:t>
            </w:r>
          </w:p>
        </w:tc>
        <w:tc>
          <w:tcPr>
            <w:tcW w:w="135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OS: </w:t>
            </w:r>
            <w:del w:id="52" w:author="Wood, James T." w:date="2020-01-22T11:45:00Z">
              <w:r w:rsidDel="005F4F7E">
                <w:rPr>
                  <w:rFonts w:cstheme="minorHAnsi"/>
                </w:rPr>
                <w:delText>11/2019</w:delText>
              </w:r>
            </w:del>
            <w:ins w:id="53" w:author="Wood, James T." w:date="2020-01-22T11:45:00Z">
              <w:r w:rsidR="005F4F7E">
                <w:rPr>
                  <w:rFonts w:cstheme="minorHAnsi"/>
                </w:rPr>
                <w:t>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5F4F7E">
        <w:tblPrEx>
          <w:tblW w:w="15637" w:type="dxa"/>
          <w:tblInd w:w="-1152" w:type="dxa"/>
          <w:tblLayout w:type="fixed"/>
          <w:tblPrExChange w:id="54" w:author="Wood, James T." w:date="2020-01-22T11:44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trPrChange w:id="55" w:author="Wood, James T." w:date="2020-01-22T11:44:00Z">
            <w:trPr>
              <w:gridBefore w:val="2"/>
              <w:gridAfter w:val="0"/>
            </w:trPr>
          </w:trPrChange>
        </w:trPr>
        <w:tc>
          <w:tcPr>
            <w:tcW w:w="967" w:type="dxa"/>
            <w:shd w:val="clear" w:color="auto" w:fill="auto"/>
            <w:tcPrChange w:id="56" w:author="Wood, James T." w:date="2020-01-22T11:44:00Z">
              <w:tcPr>
                <w:tcW w:w="967" w:type="dxa"/>
                <w:gridSpan w:val="2"/>
                <w:shd w:val="clear" w:color="auto" w:fill="FFFF00"/>
              </w:tcPr>
            </w:tcPrChange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57" w:author="Wood, James T." w:date="2020-01-22T11:44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  <w:tcPrChange w:id="58" w:author="Wood, James T." w:date="2020-01-22T11:44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  <w:rPrChange w:id="59" w:author="Wood, James T." w:date="2020-01-22T11:44:00Z">
                  <w:rPr>
                    <w:rFonts w:cstheme="minorHAnsi"/>
                    <w:highlight w:val="yellow"/>
                  </w:rPr>
                </w:rPrChange>
              </w:rPr>
              <w:t>3a (2020)</w:t>
            </w:r>
          </w:p>
        </w:tc>
        <w:tc>
          <w:tcPr>
            <w:tcW w:w="900" w:type="dxa"/>
            <w:shd w:val="clear" w:color="auto" w:fill="auto"/>
            <w:tcPrChange w:id="60" w:author="Wood, James T." w:date="2020-01-22T11:44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auto"/>
            <w:tcPrChange w:id="61" w:author="Wood, James T." w:date="2020-01-22T11:44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del w:id="62" w:author="Wood, James T." w:date="2020-01-22T11:43:00Z">
              <w:r w:rsidRPr="005F4F7E" w:rsidDel="005F4F7E">
                <w:rPr>
                  <w:rFonts w:cstheme="minorHAnsi"/>
                </w:rPr>
                <w:delText>Open</w:delText>
              </w:r>
            </w:del>
            <w:ins w:id="63" w:author="Wood, James T." w:date="2020-01-22T11:43:00Z">
              <w:r w:rsidR="005F4F7E" w:rsidRPr="005F4F7E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64" w:author="Wood, James T." w:date="2020-01-22T11:44:00Z">
              <w:tcPr>
                <w:tcW w:w="1440" w:type="dxa"/>
                <w:gridSpan w:val="4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del w:id="65" w:author="Wood, James T." w:date="2020-01-22T11:44:00Z">
              <w:r w:rsidRPr="005F4F7E" w:rsidDel="005F4F7E">
                <w:rPr>
                  <w:rFonts w:cstheme="minorHAnsi"/>
                </w:rPr>
                <w:delText>In Progress</w:delText>
              </w:r>
            </w:del>
            <w:ins w:id="66" w:author="Wood, James T." w:date="2020-01-22T11:44:00Z">
              <w:r w:rsidR="005F4F7E" w:rsidRPr="005F4F7E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67" w:author="Wood, James T." w:date="2020-01-22T11:44:00Z">
              <w:tcPr>
                <w:tcW w:w="3240" w:type="dxa"/>
                <w:gridSpan w:val="3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auto"/>
            <w:tcPrChange w:id="68" w:author="Wood, James T." w:date="2020-01-22T11:44:00Z">
              <w:tcPr>
                <w:tcW w:w="1350" w:type="dxa"/>
                <w:gridSpan w:val="4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69" w:author="Wood, James T." w:date="2020-01-22T11:44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  <w:tcPrChange w:id="70" w:author="Wood, James T." w:date="2020-01-22T11:44:00Z">
              <w:tcPr>
                <w:tcW w:w="990" w:type="dxa"/>
                <w:gridSpan w:val="2"/>
                <w:shd w:val="clear" w:color="auto" w:fill="FFFF00"/>
              </w:tcPr>
            </w:tcPrChange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71" w:author="Wood, James T." w:date="2020-01-22T11:44:00Z">
              <w:tcPr>
                <w:tcW w:w="1170" w:type="dxa"/>
                <w:gridSpan w:val="4"/>
                <w:shd w:val="clear" w:color="auto" w:fill="FFFF00"/>
              </w:tcPr>
            </w:tcPrChange>
          </w:tcPr>
          <w:p w:rsidR="00ED0C08" w:rsidRPr="005F4F7E" w:rsidRDefault="005F4F7E" w:rsidP="00896978">
            <w:pPr>
              <w:rPr>
                <w:rFonts w:cstheme="minorHAnsi"/>
              </w:rPr>
            </w:pPr>
            <w:ins w:id="72" w:author="Wood, James T." w:date="2020-01-22T11:44:00Z">
              <w:r w:rsidRPr="005F4F7E">
                <w:rPr>
                  <w:rFonts w:cstheme="minorHAnsi"/>
                </w:rPr>
                <w:t>OS: 01/2020</w:t>
              </w:r>
            </w:ins>
          </w:p>
        </w:tc>
        <w:tc>
          <w:tcPr>
            <w:tcW w:w="1800" w:type="dxa"/>
            <w:shd w:val="clear" w:color="auto" w:fill="auto"/>
            <w:tcPrChange w:id="73" w:author="Wood, James T." w:date="2020-01-22T11:44:00Z">
              <w:tcPr>
                <w:tcW w:w="1800" w:type="dxa"/>
                <w:gridSpan w:val="3"/>
                <w:shd w:val="clear" w:color="auto" w:fill="FFFF00"/>
              </w:tcPr>
            </w:tcPrChange>
          </w:tcPr>
          <w:p w:rsidR="00ED0C08" w:rsidRDefault="005F4F7E" w:rsidP="00A36DBE">
            <w:pPr>
              <w:rPr>
                <w:rFonts w:cstheme="minorHAnsi"/>
              </w:rPr>
            </w:pPr>
            <w:ins w:id="74" w:author="Wood, James T." w:date="2020-01-22T11:44:00Z">
              <w:r w:rsidRPr="005F4F7E">
                <w:rPr>
                  <w:rFonts w:cstheme="minorHAnsi"/>
                </w:rPr>
                <w:t>Will be addressed in assignment 8</w:t>
              </w:r>
            </w:ins>
          </w:p>
        </w:tc>
      </w:tr>
      <w:tr w:rsidR="00ED0C08" w:rsidRPr="00187254" w:rsidTr="00537C66">
        <w:tblPrEx>
          <w:tblW w:w="15637" w:type="dxa"/>
          <w:tblInd w:w="-1152" w:type="dxa"/>
          <w:tblLayout w:type="fixed"/>
          <w:tblPrExChange w:id="75" w:author="Wood, James T." w:date="2020-01-21T14:02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trPrChange w:id="76" w:author="Wood, James T." w:date="2020-01-21T14:02:00Z">
            <w:trPr>
              <w:gridBefore w:val="5"/>
            </w:trPr>
          </w:trPrChange>
        </w:trPr>
        <w:tc>
          <w:tcPr>
            <w:tcW w:w="967" w:type="dxa"/>
            <w:shd w:val="clear" w:color="auto" w:fill="auto"/>
            <w:tcPrChange w:id="77" w:author="Wood, James T." w:date="2020-01-21T14:02:00Z">
              <w:tcPr>
                <w:tcW w:w="967" w:type="dxa"/>
                <w:gridSpan w:val="3"/>
                <w:shd w:val="clear" w:color="auto" w:fill="FFFF00"/>
              </w:tcPr>
            </w:tcPrChange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78" w:author="Wood, James T." w:date="2020-01-21T14:02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  <w:tcPrChange w:id="79" w:author="Wood, James T." w:date="2020-01-21T14:02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  <w:rPrChange w:id="80" w:author="Wood, James T." w:date="2020-01-21T14:02:00Z">
                  <w:rPr>
                    <w:rFonts w:cstheme="minorHAnsi"/>
                    <w:highlight w:val="yellow"/>
                  </w:rPr>
                </w:rPrChange>
              </w:rPr>
              <w:t>3a (2020)</w:t>
            </w:r>
          </w:p>
        </w:tc>
        <w:tc>
          <w:tcPr>
            <w:tcW w:w="900" w:type="dxa"/>
            <w:shd w:val="clear" w:color="auto" w:fill="auto"/>
            <w:tcPrChange w:id="81" w:author="Wood, James T." w:date="2020-01-21T14:02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0C08" w:rsidRPr="002A45D3" w:rsidRDefault="00ED0C08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auto"/>
            <w:tcPrChange w:id="82" w:author="Wood, James T." w:date="2020-01-21T14:02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del w:id="83" w:author="Wood, James T." w:date="2020-01-21T14:01:00Z">
              <w:r w:rsidRPr="00537C66" w:rsidDel="00537C66">
                <w:rPr>
                  <w:rFonts w:cstheme="minorHAnsi"/>
                </w:rPr>
                <w:delText>Open</w:delText>
              </w:r>
            </w:del>
            <w:ins w:id="84" w:author="Wood, James T." w:date="2020-01-21T14:01:00Z">
              <w:r w:rsidR="00537C66" w:rsidRPr="00537C66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85" w:author="Wood, James T." w:date="2020-01-21T14:02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del w:id="86" w:author="Wood, James T." w:date="2020-01-21T14:01:00Z">
              <w:r w:rsidRPr="00537C66" w:rsidDel="00537C66">
                <w:rPr>
                  <w:rFonts w:cstheme="minorHAnsi"/>
                </w:rPr>
                <w:delText>In Progress</w:delText>
              </w:r>
            </w:del>
            <w:ins w:id="87" w:author="Wood, James T." w:date="2020-01-21T14:01:00Z">
              <w:r w:rsidR="00537C66" w:rsidRPr="00537C66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88" w:author="Wood, James T." w:date="2020-01-21T14:02:00Z">
              <w:tcPr>
                <w:tcW w:w="3240" w:type="dxa"/>
                <w:gridSpan w:val="4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auto"/>
            <w:tcPrChange w:id="89" w:author="Wood, James T." w:date="2020-01-21T14:02:00Z">
              <w:tcPr>
                <w:tcW w:w="1350" w:type="dxa"/>
                <w:gridSpan w:val="5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90" w:author="Wood, James T." w:date="2020-01-21T14:02:00Z">
              <w:tcPr>
                <w:tcW w:w="1080" w:type="dxa"/>
                <w:gridSpan w:val="3"/>
                <w:shd w:val="clear" w:color="auto" w:fill="FFFF00"/>
              </w:tcPr>
            </w:tcPrChange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  <w:tcPrChange w:id="91" w:author="Wood, James T." w:date="2020-01-21T14:02:00Z">
              <w:tcPr>
                <w:tcW w:w="990" w:type="dxa"/>
                <w:shd w:val="clear" w:color="auto" w:fill="FFFF00"/>
              </w:tcPr>
            </w:tcPrChange>
          </w:tcPr>
          <w:p w:rsidR="00ED0C08" w:rsidRDefault="00537C66" w:rsidP="00896978">
            <w:pPr>
              <w:rPr>
                <w:rFonts w:cstheme="minorHAnsi"/>
              </w:rPr>
            </w:pPr>
            <w:ins w:id="92" w:author="Wood, James T." w:date="2020-01-21T14:02:00Z">
              <w:r w:rsidRPr="00537C66">
                <w:rPr>
                  <w:rFonts w:cstheme="minorHAnsi"/>
                </w:rPr>
                <w:t>OS: 01/2020</w:t>
              </w:r>
            </w:ins>
          </w:p>
        </w:tc>
        <w:tc>
          <w:tcPr>
            <w:tcW w:w="1170" w:type="dxa"/>
            <w:shd w:val="clear" w:color="auto" w:fill="auto"/>
            <w:tcPrChange w:id="93" w:author="Wood, James T." w:date="2020-01-21T14:02:00Z">
              <w:tcPr>
                <w:tcW w:w="1170" w:type="dxa"/>
                <w:gridSpan w:val="3"/>
                <w:shd w:val="clear" w:color="auto" w:fill="FFFF00"/>
              </w:tcPr>
            </w:tcPrChange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  <w:tcPrChange w:id="94" w:author="Wood, James T." w:date="2020-01-21T14:02:00Z">
              <w:tcPr>
                <w:tcW w:w="1800" w:type="dxa"/>
                <w:gridSpan w:val="2"/>
                <w:shd w:val="clear" w:color="auto" w:fill="FFFF00"/>
              </w:tcPr>
            </w:tcPrChange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537C66" w:rsidRPr="00187254" w:rsidTr="00ED0C08">
        <w:trPr>
          <w:ins w:id="95" w:author="Wood, James T." w:date="2020-01-21T13:58:00Z"/>
        </w:trPr>
        <w:tc>
          <w:tcPr>
            <w:tcW w:w="967" w:type="dxa"/>
            <w:shd w:val="clear" w:color="auto" w:fill="FFFF00"/>
          </w:tcPr>
          <w:p w:rsidR="00537C66" w:rsidRPr="00505FE5" w:rsidRDefault="00537C66" w:rsidP="00896978">
            <w:pPr>
              <w:rPr>
                <w:ins w:id="96" w:author="Wood, James T." w:date="2020-01-21T13:58:00Z"/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Default="00537C66" w:rsidP="00896978">
            <w:pPr>
              <w:rPr>
                <w:ins w:id="97" w:author="Wood, James T." w:date="2020-01-21T13:58:00Z"/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ins w:id="98" w:author="Wood, James T." w:date="2020-01-21T13:58:00Z"/>
                <w:rFonts w:cstheme="minorHAnsi"/>
                <w:rPrChange w:id="99" w:author="Wood, James T." w:date="2020-01-21T14:13:00Z">
                  <w:rPr>
                    <w:ins w:id="100" w:author="Wood, James T." w:date="2020-01-21T13:58:00Z"/>
                    <w:rFonts w:cstheme="minorHAnsi"/>
                    <w:highlight w:val="yellow"/>
                  </w:rPr>
                </w:rPrChange>
              </w:rPr>
            </w:pPr>
            <w:ins w:id="101" w:author="Wood, James T." w:date="2020-01-21T13:58:00Z">
              <w:r w:rsidRPr="00B533B4">
                <w:rPr>
                  <w:rFonts w:cstheme="minorHAnsi"/>
                  <w:rPrChange w:id="102" w:author="Wood, James T." w:date="2020-01-21T14:13:00Z">
                    <w:rPr>
                      <w:rFonts w:cstheme="minorHAnsi"/>
                      <w:highlight w:val="yellow"/>
                    </w:rPr>
                  </w:rPrChange>
                </w:rPr>
                <w:t>3a (2020)</w:t>
              </w:r>
            </w:ins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ins w:id="103" w:author="Wood, James T." w:date="2020-01-21T13:58:00Z"/>
                <w:rFonts w:cstheme="minorHAnsi"/>
              </w:rPr>
            </w:pPr>
            <w:ins w:id="104" w:author="Wood, James T." w:date="2020-01-21T13:58:00Z">
              <w:r w:rsidRPr="00B533B4">
                <w:rPr>
                  <w:rFonts w:cstheme="minorHAnsi"/>
                </w:rPr>
                <w:t>8</w:t>
              </w:r>
            </w:ins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ins w:id="105" w:author="Wood, James T." w:date="2020-01-21T13:58:00Z"/>
                <w:rFonts w:cstheme="minorHAnsi"/>
              </w:rPr>
            </w:pPr>
            <w:ins w:id="106" w:author="Wood, James T." w:date="2020-01-21T13:58:00Z">
              <w:r w:rsidRPr="00B533B4"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537C66" w:rsidRPr="002A45D3" w:rsidRDefault="00537C66" w:rsidP="00896978">
            <w:pPr>
              <w:rPr>
                <w:ins w:id="107" w:author="Wood, James T." w:date="2020-01-21T13:58:00Z"/>
                <w:rFonts w:cstheme="minorHAnsi"/>
              </w:rPr>
            </w:pPr>
            <w:ins w:id="108" w:author="Wood, James T." w:date="2020-01-21T13:58:00Z">
              <w:r w:rsidRPr="002A45D3">
                <w:rPr>
                  <w:rFonts w:cstheme="minorHAnsi"/>
                </w:rPr>
                <w:t>In Pro</w:t>
              </w:r>
            </w:ins>
            <w:ins w:id="109" w:author="Wood, James T." w:date="2020-01-21T13:59:00Z">
              <w:r w:rsidRPr="002A45D3">
                <w:rPr>
                  <w:rFonts w:cstheme="minorHAnsi"/>
                </w:rPr>
                <w:t>gress</w:t>
              </w:r>
            </w:ins>
          </w:p>
        </w:tc>
        <w:tc>
          <w:tcPr>
            <w:tcW w:w="3240" w:type="dxa"/>
            <w:shd w:val="clear" w:color="auto" w:fill="FFFF00"/>
          </w:tcPr>
          <w:p w:rsidR="00537C66" w:rsidRPr="00B533B4" w:rsidRDefault="00537C66" w:rsidP="00896978">
            <w:pPr>
              <w:rPr>
                <w:ins w:id="110" w:author="Wood, James T." w:date="2020-01-21T13:58:00Z"/>
                <w:rFonts w:cstheme="minorHAnsi"/>
              </w:rPr>
            </w:pPr>
            <w:ins w:id="111" w:author="Wood, James T." w:date="2020-01-21T13:59:00Z">
              <w:r w:rsidRPr="00B533B4">
                <w:rPr>
                  <w:rFonts w:cstheme="minorHAnsi"/>
                </w:rPr>
                <w:t>To draft wording for NITS rollover in WEQ-013</w:t>
              </w:r>
            </w:ins>
            <w:ins w:id="112" w:author="Wood, James T." w:date="2020-01-21T14:00:00Z">
              <w:r w:rsidRPr="00B533B4">
                <w:rPr>
                  <w:rFonts w:cstheme="minorHAnsi"/>
                </w:rPr>
                <w:t>.</w:t>
              </w:r>
            </w:ins>
          </w:p>
        </w:tc>
        <w:tc>
          <w:tcPr>
            <w:tcW w:w="1350" w:type="dxa"/>
            <w:shd w:val="clear" w:color="auto" w:fill="FFFF00"/>
          </w:tcPr>
          <w:p w:rsidR="00537C66" w:rsidRPr="00B533B4" w:rsidRDefault="00537C66" w:rsidP="00896978">
            <w:pPr>
              <w:rPr>
                <w:ins w:id="113" w:author="Wood, James T." w:date="2020-01-21T13:58:00Z"/>
                <w:rFonts w:cstheme="minorHAnsi"/>
              </w:rPr>
            </w:pPr>
            <w:ins w:id="114" w:author="Wood, James T." w:date="2020-01-21T13:59:00Z">
              <w:r w:rsidRPr="00B533B4">
                <w:rPr>
                  <w:rFonts w:cstheme="minorHAnsi"/>
                </w:rPr>
                <w:t>P Sorenson</w:t>
              </w:r>
            </w:ins>
          </w:p>
        </w:tc>
        <w:tc>
          <w:tcPr>
            <w:tcW w:w="1080" w:type="dxa"/>
            <w:shd w:val="clear" w:color="auto" w:fill="FFFF00"/>
          </w:tcPr>
          <w:p w:rsidR="00537C66" w:rsidRPr="00B533B4" w:rsidRDefault="00537C66" w:rsidP="00896978">
            <w:pPr>
              <w:rPr>
                <w:ins w:id="115" w:author="Wood, James T." w:date="2020-01-21T13:58:00Z"/>
                <w:rFonts w:cstheme="minorHAnsi"/>
              </w:rPr>
            </w:pPr>
            <w:ins w:id="116" w:author="Wood, James T." w:date="2020-01-21T13:59:00Z">
              <w:r w:rsidRPr="00B533B4">
                <w:rPr>
                  <w:rFonts w:cstheme="minorHAnsi"/>
                </w:rPr>
                <w:t>OS: 01/2020</w:t>
              </w:r>
            </w:ins>
          </w:p>
        </w:tc>
        <w:tc>
          <w:tcPr>
            <w:tcW w:w="990" w:type="dxa"/>
            <w:shd w:val="clear" w:color="auto" w:fill="FFFF00"/>
          </w:tcPr>
          <w:p w:rsidR="00537C66" w:rsidRDefault="00537C66" w:rsidP="00896978">
            <w:pPr>
              <w:rPr>
                <w:ins w:id="117" w:author="Wood, James T." w:date="2020-01-21T13:58:00Z"/>
                <w:rFonts w:cstheme="minorHAnsi"/>
              </w:rPr>
            </w:pPr>
            <w:ins w:id="118" w:author="Wood, James T." w:date="2020-01-21T14:00:00Z">
              <w:r w:rsidRPr="00B533B4"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537C66" w:rsidRDefault="00537C66" w:rsidP="00896978">
            <w:pPr>
              <w:rPr>
                <w:ins w:id="119" w:author="Wood, James T." w:date="2020-01-21T13:58:00Z"/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537C66" w:rsidRDefault="00537C66" w:rsidP="00A36DBE">
            <w:pPr>
              <w:rPr>
                <w:ins w:id="120" w:author="Wood, James T." w:date="2020-01-21T13:58:00Z"/>
                <w:rFonts w:cstheme="minorHAnsi"/>
              </w:rPr>
            </w:pPr>
          </w:p>
        </w:tc>
      </w:tr>
      <w:tr w:rsidR="00B533B4" w:rsidRPr="00187254" w:rsidTr="00D03317">
        <w:tblPrEx>
          <w:tblW w:w="15637" w:type="dxa"/>
          <w:tblInd w:w="-1152" w:type="dxa"/>
          <w:tblLayout w:type="fixed"/>
          <w:tblPrExChange w:id="121" w:author="Wood, James T." w:date="2020-01-23T11:16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ins w:id="122" w:author="Wood, James T." w:date="2020-01-21T14:12:00Z"/>
          <w:trPrChange w:id="123" w:author="Wood, James T." w:date="2020-01-23T11:16:00Z">
            <w:trPr>
              <w:gridAfter w:val="0"/>
            </w:trPr>
          </w:trPrChange>
        </w:trPr>
        <w:tc>
          <w:tcPr>
            <w:tcW w:w="967" w:type="dxa"/>
            <w:shd w:val="clear" w:color="auto" w:fill="auto"/>
            <w:tcPrChange w:id="124" w:author="Wood, James T." w:date="2020-01-23T11:16:00Z">
              <w:tcPr>
                <w:tcW w:w="967" w:type="dxa"/>
                <w:shd w:val="clear" w:color="auto" w:fill="FFFF00"/>
              </w:tcPr>
            </w:tcPrChange>
          </w:tcPr>
          <w:p w:rsidR="00B533B4" w:rsidRPr="00505FE5" w:rsidRDefault="00B533B4" w:rsidP="00896978">
            <w:pPr>
              <w:rPr>
                <w:ins w:id="125" w:author="Wood, James T." w:date="2020-01-21T14:12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126" w:author="Wood, James T." w:date="2020-01-23T11:16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B533B4" w:rsidRDefault="00B533B4" w:rsidP="00896978">
            <w:pPr>
              <w:rPr>
                <w:ins w:id="127" w:author="Wood, James T." w:date="2020-01-21T14:12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128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B533B4" w:rsidRPr="00B533B4" w:rsidRDefault="00B533B4" w:rsidP="00896978">
            <w:pPr>
              <w:rPr>
                <w:ins w:id="129" w:author="Wood, James T." w:date="2020-01-21T14:12:00Z"/>
                <w:rFonts w:cstheme="minorHAnsi"/>
                <w:rPrChange w:id="130" w:author="Wood, James T." w:date="2020-01-21T14:13:00Z">
                  <w:rPr>
                    <w:ins w:id="131" w:author="Wood, James T." w:date="2020-01-21T14:12:00Z"/>
                    <w:rFonts w:cstheme="minorHAnsi"/>
                    <w:highlight w:val="yellow"/>
                  </w:rPr>
                </w:rPrChange>
              </w:rPr>
            </w:pPr>
            <w:ins w:id="132" w:author="Wood, James T." w:date="2020-01-21T14:12:00Z">
              <w:r w:rsidRPr="00B533B4">
                <w:rPr>
                  <w:rFonts w:cstheme="minorHAnsi"/>
                  <w:rPrChange w:id="133" w:author="Wood, James T." w:date="2020-01-21T14:13:00Z">
                    <w:rPr>
                      <w:rFonts w:cstheme="minorHAnsi"/>
                      <w:highlight w:val="yellow"/>
                    </w:rPr>
                  </w:rPrChange>
                </w:rPr>
                <w:t>3a (2020)</w:t>
              </w:r>
            </w:ins>
          </w:p>
        </w:tc>
        <w:tc>
          <w:tcPr>
            <w:tcW w:w="900" w:type="dxa"/>
            <w:shd w:val="clear" w:color="auto" w:fill="auto"/>
            <w:tcPrChange w:id="134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B533B4" w:rsidRPr="00B533B4" w:rsidRDefault="00B533B4" w:rsidP="00896978">
            <w:pPr>
              <w:rPr>
                <w:ins w:id="135" w:author="Wood, James T." w:date="2020-01-21T14:12:00Z"/>
                <w:rFonts w:cstheme="minorHAnsi"/>
              </w:rPr>
            </w:pPr>
            <w:ins w:id="136" w:author="Wood, James T." w:date="2020-01-21T14:12:00Z">
              <w:r w:rsidRPr="00B533B4">
                <w:rPr>
                  <w:rFonts w:cstheme="minorHAnsi"/>
                </w:rPr>
                <w:t>9</w:t>
              </w:r>
            </w:ins>
          </w:p>
        </w:tc>
        <w:tc>
          <w:tcPr>
            <w:tcW w:w="900" w:type="dxa"/>
            <w:shd w:val="clear" w:color="auto" w:fill="auto"/>
            <w:tcPrChange w:id="137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B533B4" w:rsidRPr="002A45D3" w:rsidRDefault="00D03317" w:rsidP="00896978">
            <w:pPr>
              <w:rPr>
                <w:ins w:id="138" w:author="Wood, James T." w:date="2020-01-21T14:12:00Z"/>
                <w:rFonts w:cstheme="minorHAnsi"/>
              </w:rPr>
            </w:pPr>
            <w:ins w:id="139" w:author="Wood, James T." w:date="2020-01-23T11:07:00Z">
              <w:r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140" w:author="Wood, James T." w:date="2020-01-23T11:16:00Z">
              <w:tcPr>
                <w:tcW w:w="1440" w:type="dxa"/>
                <w:gridSpan w:val="5"/>
                <w:shd w:val="clear" w:color="auto" w:fill="FFFF00"/>
              </w:tcPr>
            </w:tcPrChange>
          </w:tcPr>
          <w:p w:rsidR="00B533B4" w:rsidRPr="00FE687E" w:rsidRDefault="00D03317" w:rsidP="00896978">
            <w:pPr>
              <w:rPr>
                <w:ins w:id="141" w:author="Wood, James T." w:date="2020-01-21T14:12:00Z"/>
                <w:rFonts w:cstheme="minorHAnsi"/>
              </w:rPr>
            </w:pPr>
            <w:ins w:id="142" w:author="Wood, James T." w:date="2020-01-23T11:07:00Z">
              <w:r>
                <w:rPr>
                  <w:rFonts w:cstheme="minorHAnsi"/>
                </w:rPr>
                <w:t>Completed</w:t>
              </w:r>
            </w:ins>
            <w:bookmarkStart w:id="143" w:name="_GoBack"/>
            <w:bookmarkEnd w:id="143"/>
          </w:p>
        </w:tc>
        <w:tc>
          <w:tcPr>
            <w:tcW w:w="3240" w:type="dxa"/>
            <w:shd w:val="clear" w:color="auto" w:fill="auto"/>
            <w:tcPrChange w:id="144" w:author="Wood, James T." w:date="2020-01-23T11:16:00Z">
              <w:tcPr>
                <w:tcW w:w="3240" w:type="dxa"/>
                <w:gridSpan w:val="4"/>
                <w:shd w:val="clear" w:color="auto" w:fill="FFFF00"/>
              </w:tcPr>
            </w:tcPrChange>
          </w:tcPr>
          <w:p w:rsidR="00B533B4" w:rsidRPr="00FE687E" w:rsidRDefault="00B533B4" w:rsidP="00896978">
            <w:pPr>
              <w:rPr>
                <w:ins w:id="145" w:author="Wood, James T." w:date="2020-01-21T14:12:00Z"/>
                <w:rFonts w:cstheme="minorHAnsi"/>
              </w:rPr>
            </w:pPr>
            <w:ins w:id="146" w:author="Wood, James T." w:date="2020-01-21T14:12:00Z">
              <w:r w:rsidRPr="00B533B4">
                <w:rPr>
                  <w:rFonts w:cstheme="minorHAnsi"/>
                </w:rPr>
                <w:t>To change wording for the indefinite termination for roll</w:t>
              </w:r>
            </w:ins>
            <w:ins w:id="147" w:author="Wood, James T." w:date="2020-01-21T14:15:00Z">
              <w:r w:rsidR="002A45D3">
                <w:rPr>
                  <w:rFonts w:cstheme="minorHAnsi"/>
                </w:rPr>
                <w:t>o</w:t>
              </w:r>
            </w:ins>
            <w:ins w:id="148" w:author="Wood, James T." w:date="2020-01-21T14:12:00Z">
              <w:r w:rsidRPr="002A45D3">
                <w:rPr>
                  <w:rFonts w:cstheme="minorHAnsi"/>
                </w:rPr>
                <w:t>ver rights</w:t>
              </w:r>
            </w:ins>
          </w:p>
        </w:tc>
        <w:tc>
          <w:tcPr>
            <w:tcW w:w="1350" w:type="dxa"/>
            <w:shd w:val="clear" w:color="auto" w:fill="auto"/>
            <w:tcPrChange w:id="149" w:author="Wood, James T." w:date="2020-01-23T11:16:00Z">
              <w:tcPr>
                <w:tcW w:w="1350" w:type="dxa"/>
                <w:gridSpan w:val="2"/>
                <w:shd w:val="clear" w:color="auto" w:fill="FFFF00"/>
              </w:tcPr>
            </w:tcPrChange>
          </w:tcPr>
          <w:p w:rsidR="00B533B4" w:rsidRPr="00FE687E" w:rsidRDefault="00B533B4" w:rsidP="00896978">
            <w:pPr>
              <w:rPr>
                <w:ins w:id="150" w:author="Wood, James T." w:date="2020-01-21T14:12:00Z"/>
                <w:rFonts w:cstheme="minorHAnsi"/>
              </w:rPr>
            </w:pPr>
            <w:ins w:id="151" w:author="Wood, James T." w:date="2020-01-21T14:12:00Z">
              <w:r w:rsidRPr="00FE687E">
                <w:rPr>
                  <w:rFonts w:cstheme="minorHAnsi"/>
                </w:rPr>
                <w:t>P Sorenson</w:t>
              </w:r>
            </w:ins>
          </w:p>
        </w:tc>
        <w:tc>
          <w:tcPr>
            <w:tcW w:w="1080" w:type="dxa"/>
            <w:shd w:val="clear" w:color="auto" w:fill="auto"/>
            <w:tcPrChange w:id="152" w:author="Wood, James T." w:date="2020-01-23T11:16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B533B4" w:rsidRPr="00B533B4" w:rsidRDefault="00B533B4" w:rsidP="00896978">
            <w:pPr>
              <w:rPr>
                <w:ins w:id="153" w:author="Wood, James T." w:date="2020-01-21T14:12:00Z"/>
                <w:rFonts w:cstheme="minorHAnsi"/>
              </w:rPr>
            </w:pPr>
            <w:ins w:id="154" w:author="Wood, James T." w:date="2020-01-21T14:12:00Z">
              <w:r w:rsidRPr="00B533B4">
                <w:rPr>
                  <w:rFonts w:cstheme="minorHAnsi"/>
                </w:rPr>
                <w:t>O</w:t>
              </w:r>
            </w:ins>
            <w:ins w:id="155" w:author="Wood, James T." w:date="2020-01-21T14:13:00Z">
              <w:r w:rsidRPr="00B533B4">
                <w:rPr>
                  <w:rFonts w:cstheme="minorHAnsi"/>
                </w:rPr>
                <w:t>S</w:t>
              </w:r>
            </w:ins>
            <w:ins w:id="156" w:author="Wood, James T." w:date="2020-01-21T14:12:00Z">
              <w:r w:rsidRPr="00B533B4">
                <w:rPr>
                  <w:rFonts w:cstheme="minorHAnsi"/>
                </w:rPr>
                <w:t>: 01/2020</w:t>
              </w:r>
            </w:ins>
          </w:p>
        </w:tc>
        <w:tc>
          <w:tcPr>
            <w:tcW w:w="990" w:type="dxa"/>
            <w:shd w:val="clear" w:color="auto" w:fill="auto"/>
            <w:tcPrChange w:id="157" w:author="Wood, James T." w:date="2020-01-23T11:16:00Z">
              <w:tcPr>
                <w:tcW w:w="990" w:type="dxa"/>
                <w:gridSpan w:val="2"/>
                <w:shd w:val="clear" w:color="auto" w:fill="FFFF00"/>
              </w:tcPr>
            </w:tcPrChange>
          </w:tcPr>
          <w:p w:rsidR="00B533B4" w:rsidRDefault="00B533B4" w:rsidP="00896978">
            <w:pPr>
              <w:rPr>
                <w:ins w:id="158" w:author="Wood, James T." w:date="2020-01-21T14:12:00Z"/>
                <w:rFonts w:cstheme="minorHAnsi"/>
              </w:rPr>
            </w:pPr>
            <w:ins w:id="159" w:author="Wood, James T." w:date="2020-01-21T14:13:00Z">
              <w:r w:rsidRPr="00B533B4"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auto"/>
            <w:tcPrChange w:id="160" w:author="Wood, James T." w:date="2020-01-23T11:16:00Z">
              <w:tcPr>
                <w:tcW w:w="1170" w:type="dxa"/>
                <w:gridSpan w:val="4"/>
                <w:shd w:val="clear" w:color="auto" w:fill="FFFF00"/>
              </w:tcPr>
            </w:tcPrChange>
          </w:tcPr>
          <w:p w:rsidR="00B533B4" w:rsidRDefault="00D03317" w:rsidP="00896978">
            <w:pPr>
              <w:rPr>
                <w:ins w:id="161" w:author="Wood, James T." w:date="2020-01-21T14:12:00Z"/>
                <w:rFonts w:cstheme="minorHAnsi"/>
              </w:rPr>
            </w:pPr>
            <w:ins w:id="162" w:author="Wood, James T." w:date="2020-01-23T11:07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1800" w:type="dxa"/>
            <w:shd w:val="clear" w:color="auto" w:fill="auto"/>
            <w:tcPrChange w:id="163" w:author="Wood, James T." w:date="2020-01-23T11:16:00Z">
              <w:tcPr>
                <w:tcW w:w="1800" w:type="dxa"/>
                <w:gridSpan w:val="4"/>
                <w:shd w:val="clear" w:color="auto" w:fill="FFFF00"/>
              </w:tcPr>
            </w:tcPrChange>
          </w:tcPr>
          <w:p w:rsidR="00B533B4" w:rsidRDefault="00B533B4" w:rsidP="00A36DBE">
            <w:pPr>
              <w:rPr>
                <w:ins w:id="164" w:author="Wood, James T." w:date="2020-01-21T14:12:00Z"/>
                <w:rFonts w:cstheme="minorHAnsi"/>
              </w:rPr>
            </w:pPr>
          </w:p>
        </w:tc>
      </w:tr>
      <w:tr w:rsidR="00FE687E" w:rsidRPr="00187254" w:rsidTr="00D03317">
        <w:tblPrEx>
          <w:tblW w:w="15637" w:type="dxa"/>
          <w:tblInd w:w="-1152" w:type="dxa"/>
          <w:tblLayout w:type="fixed"/>
          <w:tblPrExChange w:id="165" w:author="Wood, James T." w:date="2020-01-23T11:16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ins w:id="166" w:author="Wood, James T." w:date="2020-01-21T14:50:00Z"/>
          <w:trPrChange w:id="167" w:author="Wood, James T." w:date="2020-01-23T11:16:00Z">
            <w:trPr>
              <w:gridAfter w:val="0"/>
            </w:trPr>
          </w:trPrChange>
        </w:trPr>
        <w:tc>
          <w:tcPr>
            <w:tcW w:w="967" w:type="dxa"/>
            <w:shd w:val="clear" w:color="auto" w:fill="auto"/>
            <w:tcPrChange w:id="168" w:author="Wood, James T." w:date="2020-01-23T11:16:00Z">
              <w:tcPr>
                <w:tcW w:w="967" w:type="dxa"/>
                <w:shd w:val="clear" w:color="auto" w:fill="FFFF00"/>
              </w:tcPr>
            </w:tcPrChange>
          </w:tcPr>
          <w:p w:rsidR="00FE687E" w:rsidRPr="00505FE5" w:rsidRDefault="00FE687E" w:rsidP="00896978">
            <w:pPr>
              <w:rPr>
                <w:ins w:id="169" w:author="Wood, James T." w:date="2020-01-21T14:50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170" w:author="Wood, James T." w:date="2020-01-23T11:16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FE687E" w:rsidRDefault="00FE687E" w:rsidP="00896978">
            <w:pPr>
              <w:rPr>
                <w:ins w:id="171" w:author="Wood, James T." w:date="2020-01-21T14:50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172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FE687E" w:rsidRPr="00FE687E" w:rsidRDefault="00FE687E" w:rsidP="00896978">
            <w:pPr>
              <w:rPr>
                <w:ins w:id="173" w:author="Wood, James T." w:date="2020-01-21T14:50:00Z"/>
                <w:rFonts w:cstheme="minorHAnsi"/>
              </w:rPr>
            </w:pPr>
            <w:ins w:id="174" w:author="Wood, James T." w:date="2020-01-21T14:50:00Z">
              <w:r>
                <w:rPr>
                  <w:rFonts w:cstheme="minorHAnsi"/>
                </w:rPr>
                <w:t>3a (2020)</w:t>
              </w:r>
            </w:ins>
          </w:p>
        </w:tc>
        <w:tc>
          <w:tcPr>
            <w:tcW w:w="900" w:type="dxa"/>
            <w:shd w:val="clear" w:color="auto" w:fill="auto"/>
            <w:tcPrChange w:id="175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FE687E" w:rsidRPr="00B533B4" w:rsidRDefault="00FE687E" w:rsidP="00896978">
            <w:pPr>
              <w:rPr>
                <w:ins w:id="176" w:author="Wood, James T." w:date="2020-01-21T14:50:00Z"/>
                <w:rFonts w:cstheme="minorHAnsi"/>
              </w:rPr>
            </w:pPr>
            <w:ins w:id="177" w:author="Wood, James T." w:date="2020-01-21T14:50:00Z">
              <w:r>
                <w:rPr>
                  <w:rFonts w:cstheme="minorHAnsi"/>
                </w:rPr>
                <w:t>10</w:t>
              </w:r>
            </w:ins>
          </w:p>
        </w:tc>
        <w:tc>
          <w:tcPr>
            <w:tcW w:w="900" w:type="dxa"/>
            <w:shd w:val="clear" w:color="auto" w:fill="auto"/>
            <w:tcPrChange w:id="178" w:author="Wood, James T." w:date="2020-01-23T11:16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FE687E" w:rsidRPr="00B533B4" w:rsidRDefault="00D03317" w:rsidP="00896978">
            <w:pPr>
              <w:rPr>
                <w:ins w:id="179" w:author="Wood, James T." w:date="2020-01-21T14:50:00Z"/>
                <w:rFonts w:cstheme="minorHAnsi"/>
              </w:rPr>
            </w:pPr>
            <w:ins w:id="180" w:author="Wood, James T." w:date="2020-01-23T11:07:00Z">
              <w:r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181" w:author="Wood, James T." w:date="2020-01-23T11:16:00Z">
              <w:tcPr>
                <w:tcW w:w="1440" w:type="dxa"/>
                <w:gridSpan w:val="5"/>
                <w:shd w:val="clear" w:color="auto" w:fill="FFFF00"/>
              </w:tcPr>
            </w:tcPrChange>
          </w:tcPr>
          <w:p w:rsidR="00FE687E" w:rsidRPr="00FE687E" w:rsidRDefault="00D03317" w:rsidP="00896978">
            <w:pPr>
              <w:rPr>
                <w:ins w:id="182" w:author="Wood, James T." w:date="2020-01-21T14:50:00Z"/>
                <w:rFonts w:cstheme="minorHAnsi"/>
              </w:rPr>
            </w:pPr>
            <w:ins w:id="183" w:author="Wood, James T." w:date="2020-01-23T11:07:00Z">
              <w:r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84" w:author="Wood, James T." w:date="2020-01-23T11:16:00Z">
              <w:tcPr>
                <w:tcW w:w="3240" w:type="dxa"/>
                <w:gridSpan w:val="4"/>
                <w:shd w:val="clear" w:color="auto" w:fill="FFFF00"/>
              </w:tcPr>
            </w:tcPrChange>
          </w:tcPr>
          <w:p w:rsidR="00FE687E" w:rsidRPr="00184FEE" w:rsidRDefault="00184FEE" w:rsidP="00896978">
            <w:pPr>
              <w:rPr>
                <w:ins w:id="185" w:author="Wood, James T." w:date="2020-01-21T14:50:00Z"/>
                <w:rFonts w:cstheme="minorHAnsi"/>
              </w:rPr>
            </w:pPr>
            <w:ins w:id="186" w:author="Wood, James T." w:date="2020-01-21T14:51:00Z">
              <w:r>
                <w:rPr>
                  <w:rFonts w:cstheme="minorHAnsi"/>
                </w:rPr>
                <w:t>Change 002-6 &amp; 002-6.1 for next version</w:t>
              </w:r>
            </w:ins>
          </w:p>
        </w:tc>
        <w:tc>
          <w:tcPr>
            <w:tcW w:w="1350" w:type="dxa"/>
            <w:shd w:val="clear" w:color="auto" w:fill="auto"/>
            <w:tcPrChange w:id="187" w:author="Wood, James T." w:date="2020-01-23T11:16:00Z">
              <w:tcPr>
                <w:tcW w:w="1350" w:type="dxa"/>
                <w:gridSpan w:val="2"/>
                <w:shd w:val="clear" w:color="auto" w:fill="FFFF00"/>
              </w:tcPr>
            </w:tcPrChange>
          </w:tcPr>
          <w:p w:rsidR="00FE687E" w:rsidRPr="00184FEE" w:rsidRDefault="00184FEE" w:rsidP="00896978">
            <w:pPr>
              <w:rPr>
                <w:ins w:id="188" w:author="Wood, James T." w:date="2020-01-21T14:50:00Z"/>
                <w:rFonts w:cstheme="minorHAnsi"/>
              </w:rPr>
            </w:pPr>
            <w:ins w:id="189" w:author="Wood, James T." w:date="2020-01-21T14:51:00Z">
              <w:r>
                <w:rPr>
                  <w:rFonts w:cstheme="minorHAnsi"/>
                </w:rPr>
                <w:t>P Sorenson</w:t>
              </w:r>
            </w:ins>
          </w:p>
        </w:tc>
        <w:tc>
          <w:tcPr>
            <w:tcW w:w="1080" w:type="dxa"/>
            <w:shd w:val="clear" w:color="auto" w:fill="auto"/>
            <w:tcPrChange w:id="190" w:author="Wood, James T." w:date="2020-01-23T11:16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FE687E" w:rsidRPr="00184FEE" w:rsidRDefault="00184FEE" w:rsidP="00896978">
            <w:pPr>
              <w:rPr>
                <w:ins w:id="191" w:author="Wood, James T." w:date="2020-01-21T14:50:00Z"/>
                <w:rFonts w:cstheme="minorHAnsi"/>
              </w:rPr>
            </w:pPr>
            <w:ins w:id="192" w:author="Wood, James T." w:date="2020-01-21T14:51:00Z">
              <w:r>
                <w:rPr>
                  <w:rFonts w:cstheme="minorHAnsi"/>
                </w:rPr>
                <w:t>OS:</w:t>
              </w:r>
            </w:ins>
            <w:ins w:id="193" w:author="Wood, James T." w:date="2020-01-21T14:52:00Z">
              <w:r>
                <w:rPr>
                  <w:rFonts w:cstheme="minorHAnsi"/>
                </w:rPr>
                <w:t xml:space="preserve"> </w:t>
              </w:r>
            </w:ins>
            <w:ins w:id="194" w:author="Wood, James T." w:date="2020-01-21T14:51:00Z">
              <w:r>
                <w:rPr>
                  <w:rFonts w:cstheme="minorHAnsi"/>
                </w:rPr>
                <w:t>01/2020</w:t>
              </w:r>
            </w:ins>
          </w:p>
        </w:tc>
        <w:tc>
          <w:tcPr>
            <w:tcW w:w="990" w:type="dxa"/>
            <w:shd w:val="clear" w:color="auto" w:fill="auto"/>
            <w:tcPrChange w:id="195" w:author="Wood, James T." w:date="2020-01-23T11:16:00Z">
              <w:tcPr>
                <w:tcW w:w="990" w:type="dxa"/>
                <w:gridSpan w:val="2"/>
                <w:shd w:val="clear" w:color="auto" w:fill="FFFF00"/>
              </w:tcPr>
            </w:tcPrChange>
          </w:tcPr>
          <w:p w:rsidR="00FE687E" w:rsidRPr="00184FEE" w:rsidRDefault="00184FEE" w:rsidP="00896978">
            <w:pPr>
              <w:rPr>
                <w:ins w:id="196" w:author="Wood, James T." w:date="2020-01-21T14:50:00Z"/>
                <w:rFonts w:cstheme="minorHAnsi"/>
              </w:rPr>
            </w:pPr>
            <w:ins w:id="197" w:author="Wood, James T." w:date="2020-01-21T14:52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1170" w:type="dxa"/>
            <w:shd w:val="clear" w:color="auto" w:fill="auto"/>
            <w:tcPrChange w:id="198" w:author="Wood, James T." w:date="2020-01-23T11:16:00Z">
              <w:tcPr>
                <w:tcW w:w="1170" w:type="dxa"/>
                <w:gridSpan w:val="4"/>
                <w:shd w:val="clear" w:color="auto" w:fill="FFFF00"/>
              </w:tcPr>
            </w:tcPrChange>
          </w:tcPr>
          <w:p w:rsidR="00FE687E" w:rsidRDefault="00D03317" w:rsidP="00896978">
            <w:pPr>
              <w:rPr>
                <w:ins w:id="199" w:author="Wood, James T." w:date="2020-01-21T14:50:00Z"/>
                <w:rFonts w:cstheme="minorHAnsi"/>
              </w:rPr>
            </w:pPr>
            <w:ins w:id="200" w:author="Wood, James T." w:date="2020-01-23T11:07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1800" w:type="dxa"/>
            <w:shd w:val="clear" w:color="auto" w:fill="auto"/>
            <w:tcPrChange w:id="201" w:author="Wood, James T." w:date="2020-01-23T11:16:00Z">
              <w:tcPr>
                <w:tcW w:w="1800" w:type="dxa"/>
                <w:gridSpan w:val="4"/>
                <w:shd w:val="clear" w:color="auto" w:fill="FFFF00"/>
              </w:tcPr>
            </w:tcPrChange>
          </w:tcPr>
          <w:p w:rsidR="00FE687E" w:rsidRDefault="00FE687E" w:rsidP="00A36DBE">
            <w:pPr>
              <w:rPr>
                <w:ins w:id="202" w:author="Wood, James T." w:date="2020-01-21T14:50:00Z"/>
                <w:rFonts w:cstheme="minorHAnsi"/>
              </w:rPr>
            </w:pPr>
          </w:p>
        </w:tc>
      </w:tr>
      <w:tr w:rsidR="00184FEE" w:rsidRPr="00187254" w:rsidTr="00371204">
        <w:tblPrEx>
          <w:tblW w:w="15637" w:type="dxa"/>
          <w:tblInd w:w="-1152" w:type="dxa"/>
          <w:tblLayout w:type="fixed"/>
          <w:tblPrExChange w:id="203" w:author="Wood, James T." w:date="2020-01-23T11:20:00Z">
            <w:tblPrEx>
              <w:tblW w:w="15637" w:type="dxa"/>
              <w:tblInd w:w="-1152" w:type="dxa"/>
              <w:tblLayout w:type="fixed"/>
            </w:tblPrEx>
          </w:tblPrExChange>
        </w:tblPrEx>
        <w:trPr>
          <w:ins w:id="204" w:author="Wood, James T." w:date="2020-01-21T14:54:00Z"/>
          <w:trPrChange w:id="205" w:author="Wood, James T." w:date="2020-01-23T11:20:00Z">
            <w:trPr>
              <w:gridAfter w:val="0"/>
            </w:trPr>
          </w:trPrChange>
        </w:trPr>
        <w:tc>
          <w:tcPr>
            <w:tcW w:w="967" w:type="dxa"/>
            <w:shd w:val="clear" w:color="auto" w:fill="auto"/>
            <w:tcPrChange w:id="206" w:author="Wood, James T." w:date="2020-01-23T11:20:00Z">
              <w:tcPr>
                <w:tcW w:w="967" w:type="dxa"/>
                <w:shd w:val="clear" w:color="auto" w:fill="FFFF00"/>
              </w:tcPr>
            </w:tcPrChange>
          </w:tcPr>
          <w:p w:rsidR="00184FEE" w:rsidRPr="00505FE5" w:rsidRDefault="00184FEE" w:rsidP="00896978">
            <w:pPr>
              <w:rPr>
                <w:ins w:id="207" w:author="Wood, James T." w:date="2020-01-21T14:54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208" w:author="Wood, James T." w:date="2020-01-23T11:20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09" w:author="Wood, James T." w:date="2020-01-21T14:54:00Z"/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210" w:author="Wood, James T." w:date="2020-01-23T11:20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11" w:author="Wood, James T." w:date="2020-01-21T14:54:00Z"/>
                <w:rFonts w:cstheme="minorHAnsi"/>
              </w:rPr>
            </w:pPr>
            <w:ins w:id="212" w:author="Wood, James T." w:date="2020-01-21T14:54:00Z">
              <w:r>
                <w:rPr>
                  <w:rFonts w:cstheme="minorHAnsi"/>
                </w:rPr>
                <w:t>3a (2020)</w:t>
              </w:r>
            </w:ins>
          </w:p>
        </w:tc>
        <w:tc>
          <w:tcPr>
            <w:tcW w:w="900" w:type="dxa"/>
            <w:shd w:val="clear" w:color="auto" w:fill="auto"/>
            <w:tcPrChange w:id="213" w:author="Wood, James T." w:date="2020-01-23T11:20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14" w:author="Wood, James T." w:date="2020-01-21T14:54:00Z"/>
                <w:rFonts w:cstheme="minorHAnsi"/>
              </w:rPr>
            </w:pPr>
            <w:ins w:id="215" w:author="Wood, James T." w:date="2020-01-21T14:54:00Z">
              <w:r>
                <w:rPr>
                  <w:rFonts w:cstheme="minorHAnsi"/>
                </w:rPr>
                <w:t>11</w:t>
              </w:r>
            </w:ins>
          </w:p>
        </w:tc>
        <w:tc>
          <w:tcPr>
            <w:tcW w:w="900" w:type="dxa"/>
            <w:shd w:val="clear" w:color="auto" w:fill="auto"/>
            <w:tcPrChange w:id="216" w:author="Wood, James T." w:date="2020-01-23T11:20:00Z">
              <w:tcPr>
                <w:tcW w:w="900" w:type="dxa"/>
                <w:gridSpan w:val="3"/>
                <w:shd w:val="clear" w:color="auto" w:fill="FFFF00"/>
              </w:tcPr>
            </w:tcPrChange>
          </w:tcPr>
          <w:p w:rsidR="00184FEE" w:rsidRDefault="005F4F7E" w:rsidP="00896978">
            <w:pPr>
              <w:rPr>
                <w:ins w:id="217" w:author="Wood, James T." w:date="2020-01-21T14:54:00Z"/>
                <w:rFonts w:cstheme="minorHAnsi"/>
              </w:rPr>
            </w:pPr>
            <w:ins w:id="218" w:author="Wood, James T." w:date="2020-01-22T11:42:00Z">
              <w:r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219" w:author="Wood, James T." w:date="2020-01-23T11:20:00Z">
              <w:tcPr>
                <w:tcW w:w="1440" w:type="dxa"/>
                <w:gridSpan w:val="5"/>
                <w:shd w:val="clear" w:color="auto" w:fill="FFFF00"/>
              </w:tcPr>
            </w:tcPrChange>
          </w:tcPr>
          <w:p w:rsidR="00184FEE" w:rsidRDefault="005F4F7E" w:rsidP="00896978">
            <w:pPr>
              <w:rPr>
                <w:ins w:id="220" w:author="Wood, James T." w:date="2020-01-21T14:54:00Z"/>
                <w:rFonts w:cstheme="minorHAnsi"/>
              </w:rPr>
            </w:pPr>
            <w:ins w:id="221" w:author="Wood, James T." w:date="2020-01-22T11:43:00Z">
              <w:r>
                <w:rPr>
                  <w:rFonts w:cstheme="minorHAnsi"/>
                </w:rPr>
                <w:t>Completed</w:t>
              </w:r>
            </w:ins>
            <w:ins w:id="222" w:author="Wood, James T." w:date="2020-01-21T14:54:00Z">
              <w:r w:rsidR="00184FEE">
                <w:rPr>
                  <w:rFonts w:cstheme="minorHAnsi"/>
                </w:rPr>
                <w:t xml:space="preserve"> </w:t>
              </w:r>
            </w:ins>
          </w:p>
        </w:tc>
        <w:tc>
          <w:tcPr>
            <w:tcW w:w="3240" w:type="dxa"/>
            <w:shd w:val="clear" w:color="auto" w:fill="auto"/>
            <w:tcPrChange w:id="223" w:author="Wood, James T." w:date="2020-01-23T11:20:00Z">
              <w:tcPr>
                <w:tcW w:w="3240" w:type="dxa"/>
                <w:gridSpan w:val="4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24" w:author="Wood, James T." w:date="2020-01-21T14:54:00Z"/>
                <w:rFonts w:cstheme="minorHAnsi"/>
              </w:rPr>
            </w:pPr>
            <w:ins w:id="225" w:author="Wood, James T." w:date="2020-01-21T14:55:00Z">
              <w:r>
                <w:rPr>
                  <w:rFonts w:cstheme="minorHAnsi"/>
                </w:rPr>
                <w:t xml:space="preserve">Look to see if </w:t>
              </w:r>
              <w:r w:rsidRPr="00184FEE">
                <w:rPr>
                  <w:rFonts w:cstheme="minorHAnsi"/>
                </w:rPr>
                <w:t>Summary of Questions for NITS Rollover</w:t>
              </w:r>
              <w:r>
                <w:rPr>
                  <w:rFonts w:cstheme="minorHAnsi"/>
                </w:rPr>
                <w:t xml:space="preserve"> c</w:t>
              </w:r>
            </w:ins>
            <w:ins w:id="226" w:author="Wood, James T." w:date="2020-01-21T15:42:00Z">
              <w:r w:rsidR="00150355">
                <w:rPr>
                  <w:rFonts w:cstheme="minorHAnsi"/>
                </w:rPr>
                <w:t>o</w:t>
              </w:r>
            </w:ins>
            <w:ins w:id="227" w:author="Wood, James T." w:date="2020-01-21T14:55:00Z">
              <w:r>
                <w:rPr>
                  <w:rFonts w:cstheme="minorHAnsi"/>
                </w:rPr>
                <w:t>mplete</w:t>
              </w:r>
            </w:ins>
          </w:p>
        </w:tc>
        <w:tc>
          <w:tcPr>
            <w:tcW w:w="1350" w:type="dxa"/>
            <w:shd w:val="clear" w:color="auto" w:fill="auto"/>
            <w:tcPrChange w:id="228" w:author="Wood, James T." w:date="2020-01-23T11:20:00Z">
              <w:tcPr>
                <w:tcW w:w="1350" w:type="dxa"/>
                <w:gridSpan w:val="2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29" w:author="Wood, James T." w:date="2020-01-21T14:54:00Z"/>
                <w:rFonts w:cstheme="minorHAnsi"/>
              </w:rPr>
            </w:pPr>
            <w:ins w:id="230" w:author="Wood, James T." w:date="2020-01-21T14:55:00Z">
              <w:r>
                <w:rPr>
                  <w:rFonts w:cstheme="minorHAnsi"/>
                </w:rPr>
                <w:t>Members</w:t>
              </w:r>
            </w:ins>
          </w:p>
        </w:tc>
        <w:tc>
          <w:tcPr>
            <w:tcW w:w="1080" w:type="dxa"/>
            <w:shd w:val="clear" w:color="auto" w:fill="auto"/>
            <w:tcPrChange w:id="231" w:author="Wood, James T." w:date="2020-01-23T11:20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32" w:author="Wood, James T." w:date="2020-01-21T14:54:00Z"/>
                <w:rFonts w:cstheme="minorHAnsi"/>
              </w:rPr>
            </w:pPr>
            <w:ins w:id="233" w:author="Wood, James T." w:date="2020-01-21T14:55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990" w:type="dxa"/>
            <w:shd w:val="clear" w:color="auto" w:fill="auto"/>
            <w:tcPrChange w:id="234" w:author="Wood, James T." w:date="2020-01-23T11:20:00Z">
              <w:tcPr>
                <w:tcW w:w="990" w:type="dxa"/>
                <w:gridSpan w:val="2"/>
                <w:shd w:val="clear" w:color="auto" w:fill="FFFF00"/>
              </w:tcPr>
            </w:tcPrChange>
          </w:tcPr>
          <w:p w:rsidR="00184FEE" w:rsidRDefault="00184FEE" w:rsidP="00896978">
            <w:pPr>
              <w:rPr>
                <w:ins w:id="235" w:author="Wood, James T." w:date="2020-01-21T14:54:00Z"/>
                <w:rFonts w:cstheme="minorHAnsi"/>
              </w:rPr>
            </w:pPr>
            <w:ins w:id="236" w:author="Wood, James T." w:date="2020-01-21T14:55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1170" w:type="dxa"/>
            <w:shd w:val="clear" w:color="auto" w:fill="auto"/>
            <w:tcPrChange w:id="237" w:author="Wood, James T." w:date="2020-01-23T11:20:00Z">
              <w:tcPr>
                <w:tcW w:w="1170" w:type="dxa"/>
                <w:gridSpan w:val="4"/>
                <w:shd w:val="clear" w:color="auto" w:fill="FFFF00"/>
              </w:tcPr>
            </w:tcPrChange>
          </w:tcPr>
          <w:p w:rsidR="00184FEE" w:rsidRDefault="005F4F7E" w:rsidP="00896978">
            <w:pPr>
              <w:rPr>
                <w:ins w:id="238" w:author="Wood, James T." w:date="2020-01-21T14:54:00Z"/>
                <w:rFonts w:cstheme="minorHAnsi"/>
              </w:rPr>
            </w:pPr>
            <w:ins w:id="239" w:author="Wood, James T." w:date="2020-01-22T11:43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1800" w:type="dxa"/>
            <w:shd w:val="clear" w:color="auto" w:fill="auto"/>
            <w:tcPrChange w:id="240" w:author="Wood, James T." w:date="2020-01-23T11:20:00Z">
              <w:tcPr>
                <w:tcW w:w="1800" w:type="dxa"/>
                <w:gridSpan w:val="4"/>
                <w:shd w:val="clear" w:color="auto" w:fill="FFFF00"/>
              </w:tcPr>
            </w:tcPrChange>
          </w:tcPr>
          <w:p w:rsidR="00184FEE" w:rsidRDefault="00184FEE" w:rsidP="00A36DBE">
            <w:pPr>
              <w:rPr>
                <w:ins w:id="241" w:author="Wood, James T." w:date="2020-01-21T14:54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242" w:author="Wood, James T." w:date="2020-01-23T11:16:00Z">
      <w:r w:rsidR="00BA565B" w:rsidDel="00D03317">
        <w:delText>10/16/19-10/17/19</w:delText>
      </w:r>
    </w:del>
    <w:ins w:id="243" w:author="Wood, James T." w:date="2020-01-23T11:16:00Z">
      <w:r w:rsidR="00D03317">
        <w:t>01/21/20-01/23/20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355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4FEE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5D3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1204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175E4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37C66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4F7E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4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317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87E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21AA252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F0C3-234C-4D83-807B-66CC496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7</cp:revision>
  <dcterms:created xsi:type="dcterms:W3CDTF">2020-01-21T20:14:00Z</dcterms:created>
  <dcterms:modified xsi:type="dcterms:W3CDTF">2020-01-23T17:20:00Z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-898016285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563759498</vt:i4>
  </property>
</Properties>
</file>