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del w:id="0" w:author="Wood, James T." w:date="2020-01-14T15:05:00Z">
        <w:r w:rsidR="00F60031" w:rsidDel="00261FED">
          <w:rPr>
            <w:b/>
            <w:sz w:val="28"/>
            <w:szCs w:val="28"/>
          </w:rPr>
          <w:delText xml:space="preserve">&amp; </w:delText>
        </w:r>
      </w:del>
      <w:r w:rsidR="00067A5B">
        <w:rPr>
          <w:b/>
          <w:sz w:val="28"/>
          <w:szCs w:val="28"/>
        </w:rPr>
        <w:t>EC</w:t>
      </w:r>
      <w:ins w:id="1" w:author="Wood, James T." w:date="2020-01-14T15:05:00Z">
        <w:r w:rsidR="00261FED">
          <w:rPr>
            <w:b/>
            <w:sz w:val="28"/>
            <w:szCs w:val="28"/>
          </w:rPr>
          <w:t xml:space="preserve">, </w:t>
        </w:r>
      </w:ins>
      <w:ins w:id="2" w:author="Wood, James T." w:date="2020-01-14T15:06:00Z">
        <w:r w:rsidR="00261FED">
          <w:rPr>
            <w:b/>
            <w:sz w:val="28"/>
            <w:szCs w:val="28"/>
          </w:rPr>
          <w:t>&amp; BOARD</w:t>
        </w:r>
      </w:ins>
      <w:del w:id="3" w:author="Wood, James T." w:date="2020-01-14T15:06:00Z">
        <w:r w:rsidR="00067A5B" w:rsidDel="00261FED">
          <w:rPr>
            <w:b/>
            <w:sz w:val="28"/>
            <w:szCs w:val="28"/>
          </w:rPr>
          <w:delText xml:space="preserve"> </w:delText>
        </w:r>
        <w:r w:rsidRPr="009235C5" w:rsidDel="00261FED">
          <w:rPr>
            <w:b/>
            <w:sz w:val="28"/>
            <w:szCs w:val="28"/>
          </w:rPr>
          <w:delText>Subcommittee</w:delText>
        </w:r>
      </w:del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8F5514">
              <w:rPr>
                <w:u w:val="single"/>
                <w:rPrChange w:id="4" w:author="Wood, James T." w:date="2020-01-14T15:25:00Z">
                  <w:rPr>
                    <w:highlight w:val="yellow"/>
                    <w:u w:val="single"/>
                  </w:rPr>
                </w:rPrChange>
              </w:rPr>
              <w:t>2/1</w:t>
            </w:r>
            <w:r w:rsidR="00E66EE5" w:rsidRPr="008F5514">
              <w:rPr>
                <w:u w:val="single"/>
                <w:rPrChange w:id="5" w:author="Wood, James T." w:date="2020-01-14T15:25:00Z">
                  <w:rPr>
                    <w:highlight w:val="yellow"/>
                    <w:u w:val="single"/>
                  </w:rPr>
                </w:rPrChange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8F5514" w:rsidRDefault="00191333" w:rsidP="00343966">
            <w:pPr>
              <w:rPr>
                <w:u w:val="single"/>
                <w:rPrChange w:id="6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8F5514">
              <w:rPr>
                <w:u w:val="single"/>
                <w:rPrChange w:id="7" w:author="Wood, James T." w:date="2020-01-14T15:25:00Z">
                  <w:rPr>
                    <w:highlight w:val="yellow"/>
                    <w:u w:val="single"/>
                  </w:rPr>
                </w:rPrChange>
              </w:rPr>
              <w:t>9</w:t>
            </w:r>
            <w:r w:rsidR="003331DF" w:rsidRPr="008F5514">
              <w:rPr>
                <w:u w:val="single"/>
                <w:rPrChange w:id="8" w:author="Wood, James T." w:date="2020-01-14T15:25:00Z">
                  <w:rPr>
                    <w:highlight w:val="yellow"/>
                    <w:u w:val="single"/>
                  </w:rPr>
                </w:rPrChange>
              </w:rPr>
              <w:t>-</w:t>
            </w:r>
            <w:r w:rsidRPr="008F5514">
              <w:rPr>
                <w:u w:val="single"/>
                <w:rPrChange w:id="9" w:author="Wood, James T." w:date="2020-01-14T15:25:00Z">
                  <w:rPr>
                    <w:highlight w:val="yellow"/>
                    <w:u w:val="single"/>
                  </w:rPr>
                </w:rPrChange>
              </w:rPr>
              <w:t>3</w:t>
            </w:r>
            <w:r w:rsidR="003331DF" w:rsidRPr="008F5514">
              <w:rPr>
                <w:u w:val="single"/>
                <w:rPrChange w:id="10" w:author="Wood, James T." w:date="2020-01-14T15:25:00Z">
                  <w:rPr>
                    <w:highlight w:val="yellow"/>
                    <w:u w:val="single"/>
                  </w:rPr>
                </w:rPrChange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8F5514" w:rsidRDefault="003331DF" w:rsidP="00077170">
            <w:pPr>
              <w:rPr>
                <w:u w:val="single"/>
                <w:rPrChange w:id="11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8F5514">
              <w:rPr>
                <w:u w:val="single"/>
                <w:rPrChange w:id="12" w:author="Wood, James T." w:date="2020-01-14T15:25:00Z">
                  <w:rPr>
                    <w:highlight w:val="yellow"/>
                    <w:u w:val="single"/>
                  </w:rPr>
                </w:rPrChange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8F5514" w:rsidRDefault="003331DF" w:rsidP="008E2099">
            <w:pPr>
              <w:rPr>
                <w:u w:val="single"/>
                <w:rPrChange w:id="13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  <w:rPrChange w:id="14" w:author="Wood, James T." w:date="2020-01-14T15:25:00Z">
                  <w:rPr>
                    <w:highlight w:val="yellow"/>
                    <w:u w:val="single"/>
                  </w:rPr>
                </w:rPrChange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8F5514" w:rsidRDefault="003331DF" w:rsidP="008E2099">
            <w:pPr>
              <w:rPr>
                <w:u w:val="single"/>
                <w:rPrChange w:id="15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  <w:rPrChange w:id="16" w:author="Wood, James T." w:date="2020-01-14T15:25:00Z">
                  <w:rPr>
                    <w:highlight w:val="yellow"/>
                    <w:u w:val="single"/>
                  </w:rPr>
                </w:rPrChange>
              </w:rPr>
              <w:t>Phoenix AZ (Salt River Project)</w:t>
            </w:r>
          </w:p>
          <w:p w:rsidR="003331DF" w:rsidRPr="008F5514" w:rsidRDefault="003331DF" w:rsidP="00161530">
            <w:pPr>
              <w:rPr>
                <w:u w:val="single"/>
                <w:rPrChange w:id="17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8F5514" w:rsidRDefault="00191333" w:rsidP="00161530">
            <w:pPr>
              <w:rPr>
                <w:u w:val="single"/>
                <w:rPrChange w:id="18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del w:id="19" w:author="Wood, James T." w:date="2020-01-22T09:24:00Z">
              <w:r w:rsidDel="00111A85">
                <w:rPr>
                  <w:u w:val="single"/>
                </w:rPr>
                <w:delText>4/</w:delText>
              </w:r>
              <w:r w:rsidR="00E66EE5" w:rsidDel="00111A85">
                <w:rPr>
                  <w:u w:val="single"/>
                </w:rPr>
                <w:delText>21</w:delText>
              </w:r>
            </w:del>
            <w:ins w:id="20" w:author="Wood, James T." w:date="2020-01-22T09:24:00Z">
              <w:r w:rsidR="00111A85">
                <w:rPr>
                  <w:u w:val="single"/>
                </w:rPr>
                <w:t>4/14</w:t>
              </w:r>
            </w:ins>
          </w:p>
          <w:p w:rsidR="00374E83" w:rsidRPr="00182685" w:rsidRDefault="00374E83" w:rsidP="004B6902">
            <w:pPr>
              <w:rPr>
                <w:u w:val="single"/>
              </w:rPr>
            </w:pPr>
            <w:del w:id="21" w:author="Wood, James T." w:date="2020-01-22T09:24:00Z">
              <w:r w:rsidRPr="00182685" w:rsidDel="00111A85">
                <w:rPr>
                  <w:u w:val="single"/>
                </w:rPr>
                <w:delText>4/</w:delText>
              </w:r>
              <w:r w:rsidR="00E66EE5" w:rsidDel="00111A85">
                <w:rPr>
                  <w:u w:val="single"/>
                </w:rPr>
                <w:delText>22</w:delText>
              </w:r>
            </w:del>
            <w:ins w:id="22" w:author="Wood, James T." w:date="2020-01-22T09:24:00Z">
              <w:r w:rsidR="00111A85">
                <w:rPr>
                  <w:u w:val="single"/>
                </w:rPr>
                <w:t>4/15</w:t>
              </w:r>
            </w:ins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del w:id="23" w:author="Wood, James T." w:date="2020-01-16T11:42:00Z">
              <w:r w:rsidRPr="00182685" w:rsidDel="005B7C70">
                <w:rPr>
                  <w:u w:val="single"/>
                </w:rPr>
                <w:delText>4/</w:delText>
              </w:r>
              <w:r w:rsidR="00E66EE5" w:rsidDel="005B7C70">
                <w:rPr>
                  <w:u w:val="single"/>
                </w:rPr>
                <w:delText>23</w:delText>
              </w:r>
            </w:del>
            <w:ins w:id="24" w:author="Wood, James T." w:date="2020-01-22T09:24:00Z">
              <w:r w:rsidR="00111A85">
                <w:rPr>
                  <w:u w:val="single"/>
                </w:rPr>
                <w:t>4/16</w:t>
              </w:r>
            </w:ins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del w:id="25" w:author="Wood, James T." w:date="2020-01-22T09:24:00Z">
              <w:r w:rsidDel="00111A85">
                <w:rPr>
                  <w:u w:val="single"/>
                </w:rPr>
                <w:delText>Oklahoma City OK</w:delText>
              </w:r>
            </w:del>
            <w:ins w:id="26" w:author="Wood, James T." w:date="2020-01-22T09:24:00Z">
              <w:r w:rsidR="00111A85">
                <w:rPr>
                  <w:u w:val="single"/>
                </w:rPr>
                <w:t>D</w:t>
              </w:r>
            </w:ins>
            <w:ins w:id="27" w:author="Wood, James T." w:date="2020-01-22T09:25:00Z">
              <w:r w:rsidR="00111A85">
                <w:rPr>
                  <w:u w:val="single"/>
                </w:rPr>
                <w:t>allas TX</w:t>
              </w:r>
            </w:ins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254BB3" w:rsidP="00E62B6F">
            <w:pPr>
              <w:rPr>
                <w:highlight w:val="yellow"/>
                <w:u w:val="single"/>
              </w:rPr>
            </w:pPr>
            <w:del w:id="28" w:author="Wood, James T." w:date="2020-01-22T09:25:00Z">
              <w:r w:rsidDel="00111A85">
                <w:rPr>
                  <w:u w:val="single"/>
                </w:rPr>
                <w:delText>Yes</w:delText>
              </w:r>
            </w:del>
            <w:ins w:id="29" w:author="Wood, James T." w:date="2020-01-22T09:25:00Z">
              <w:r w:rsidR="00111A85">
                <w:rPr>
                  <w:u w:val="single"/>
                </w:rPr>
                <w:t>No</w:t>
              </w:r>
            </w:ins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5B7C70" w:rsidRPr="00320FE7" w:rsidTr="0018431B">
        <w:trPr>
          <w:ins w:id="30" w:author="Wood, James T." w:date="2020-01-16T11:43:00Z"/>
        </w:trPr>
        <w:tc>
          <w:tcPr>
            <w:tcW w:w="810" w:type="dxa"/>
          </w:tcPr>
          <w:p w:rsidR="005B7C70" w:rsidRDefault="005B7C70" w:rsidP="0018431B">
            <w:pPr>
              <w:rPr>
                <w:ins w:id="31" w:author="Wood, James T." w:date="2020-01-16T11:43:00Z"/>
                <w:u w:val="single"/>
              </w:rPr>
            </w:pPr>
            <w:ins w:id="32" w:author="Wood, James T." w:date="2020-01-16T11:43:00Z">
              <w:r>
                <w:rPr>
                  <w:u w:val="single"/>
                </w:rPr>
                <w:t>4/22</w:t>
              </w:r>
            </w:ins>
          </w:p>
        </w:tc>
        <w:tc>
          <w:tcPr>
            <w:tcW w:w="1905" w:type="dxa"/>
          </w:tcPr>
          <w:p w:rsidR="005B7C70" w:rsidRDefault="005B7C70" w:rsidP="0018431B">
            <w:pPr>
              <w:rPr>
                <w:ins w:id="33" w:author="Wood, James T." w:date="2020-01-16T11:43:00Z"/>
                <w:u w:val="single"/>
              </w:rPr>
            </w:pPr>
            <w:ins w:id="34" w:author="Wood, James T." w:date="2020-01-16T11:43:00Z">
              <w:r>
                <w:rPr>
                  <w:u w:val="single"/>
                </w:rPr>
                <w:t>4-5:30 central</w:t>
              </w:r>
            </w:ins>
          </w:p>
        </w:tc>
        <w:tc>
          <w:tcPr>
            <w:tcW w:w="803" w:type="dxa"/>
          </w:tcPr>
          <w:p w:rsidR="005B7C70" w:rsidRDefault="005B7C70" w:rsidP="0018431B">
            <w:pPr>
              <w:rPr>
                <w:ins w:id="35" w:author="Wood, James T." w:date="2020-01-16T11:43:00Z"/>
                <w:u w:val="single"/>
              </w:rPr>
            </w:pPr>
            <w:ins w:id="36" w:author="Wood, James T." w:date="2020-01-16T11:43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5B7C70" w:rsidRDefault="005B7C70" w:rsidP="0018431B">
            <w:pPr>
              <w:rPr>
                <w:ins w:id="37" w:author="Wood, James T." w:date="2020-01-16T11:43:00Z"/>
                <w:u w:val="single"/>
              </w:rPr>
            </w:pPr>
            <w:ins w:id="38" w:author="Wood, James T." w:date="2020-01-16T11:43:00Z">
              <w:r>
                <w:rPr>
                  <w:u w:val="single"/>
                </w:rPr>
                <w:t>Leadership</w:t>
              </w:r>
            </w:ins>
          </w:p>
        </w:tc>
        <w:tc>
          <w:tcPr>
            <w:tcW w:w="2925" w:type="dxa"/>
          </w:tcPr>
          <w:p w:rsidR="005B7C70" w:rsidRDefault="005B7C70" w:rsidP="0018431B">
            <w:pPr>
              <w:rPr>
                <w:ins w:id="39" w:author="Wood, James T." w:date="2020-01-16T11:43:00Z"/>
                <w:u w:val="single"/>
              </w:rPr>
            </w:pPr>
            <w:ins w:id="40" w:author="Wood, James T." w:date="2020-01-16T11:43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5B7C70" w:rsidRDefault="005B7C70" w:rsidP="0018431B">
            <w:pPr>
              <w:rPr>
                <w:ins w:id="41" w:author="Wood, James T." w:date="2020-01-16T11:43:00Z"/>
                <w:u w:val="single"/>
              </w:rPr>
            </w:pPr>
            <w:ins w:id="42" w:author="Wood, James T." w:date="2020-01-16T11:43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5B7C70" w:rsidRDefault="005B7C70" w:rsidP="0018431B">
            <w:pPr>
              <w:rPr>
                <w:ins w:id="43" w:author="Wood, James T." w:date="2020-01-16T11:43:00Z"/>
                <w:u w:val="single"/>
              </w:rPr>
            </w:pPr>
          </w:p>
        </w:tc>
      </w:tr>
      <w:tr w:rsidR="005B7C70" w:rsidRPr="00320FE7" w:rsidTr="0018431B">
        <w:trPr>
          <w:ins w:id="44" w:author="Wood, James T." w:date="2020-01-16T11:43:00Z"/>
        </w:trPr>
        <w:tc>
          <w:tcPr>
            <w:tcW w:w="810" w:type="dxa"/>
          </w:tcPr>
          <w:p w:rsidR="005B7C70" w:rsidRDefault="005B7C70" w:rsidP="0018431B">
            <w:pPr>
              <w:rPr>
                <w:ins w:id="45" w:author="Wood, James T." w:date="2020-01-16T11:43:00Z"/>
                <w:u w:val="single"/>
              </w:rPr>
            </w:pPr>
            <w:ins w:id="46" w:author="Wood, James T." w:date="2020-01-16T11:43:00Z">
              <w:r>
                <w:rPr>
                  <w:u w:val="single"/>
                </w:rPr>
                <w:t>4/23</w:t>
              </w:r>
            </w:ins>
          </w:p>
        </w:tc>
        <w:tc>
          <w:tcPr>
            <w:tcW w:w="1905" w:type="dxa"/>
          </w:tcPr>
          <w:p w:rsidR="005B7C70" w:rsidRDefault="005B7C70" w:rsidP="0018431B">
            <w:pPr>
              <w:rPr>
                <w:ins w:id="47" w:author="Wood, James T." w:date="2020-01-16T11:43:00Z"/>
                <w:u w:val="single"/>
              </w:rPr>
            </w:pPr>
            <w:ins w:id="48" w:author="Wood, James T." w:date="2020-01-16T11:43:00Z">
              <w:r>
                <w:rPr>
                  <w:u w:val="single"/>
                </w:rPr>
                <w:t>9-1 central</w:t>
              </w:r>
            </w:ins>
          </w:p>
        </w:tc>
        <w:tc>
          <w:tcPr>
            <w:tcW w:w="803" w:type="dxa"/>
          </w:tcPr>
          <w:p w:rsidR="005B7C70" w:rsidRDefault="005B7C70" w:rsidP="0018431B">
            <w:pPr>
              <w:rPr>
                <w:ins w:id="49" w:author="Wood, James T." w:date="2020-01-16T11:43:00Z"/>
                <w:u w:val="single"/>
              </w:rPr>
            </w:pPr>
            <w:ins w:id="50" w:author="Wood, James T." w:date="2020-01-16T11:43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5B7C70" w:rsidRDefault="005B7C70" w:rsidP="0018431B">
            <w:pPr>
              <w:rPr>
                <w:ins w:id="51" w:author="Wood, James T." w:date="2020-01-16T11:43:00Z"/>
                <w:u w:val="single"/>
              </w:rPr>
            </w:pPr>
            <w:ins w:id="52" w:author="Wood, James T." w:date="2020-01-16T11:43:00Z">
              <w:r>
                <w:rPr>
                  <w:u w:val="single"/>
                </w:rPr>
                <w:t>BOARD</w:t>
              </w:r>
            </w:ins>
          </w:p>
        </w:tc>
        <w:tc>
          <w:tcPr>
            <w:tcW w:w="2925" w:type="dxa"/>
          </w:tcPr>
          <w:p w:rsidR="005B7C70" w:rsidRDefault="005B7C70" w:rsidP="0018431B">
            <w:pPr>
              <w:rPr>
                <w:ins w:id="53" w:author="Wood, James T." w:date="2020-01-16T11:43:00Z"/>
                <w:u w:val="single"/>
              </w:rPr>
            </w:pPr>
            <w:ins w:id="54" w:author="Wood, James T." w:date="2020-01-16T11:43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5B7C70" w:rsidRDefault="005B7C70" w:rsidP="0018431B">
            <w:pPr>
              <w:rPr>
                <w:ins w:id="55" w:author="Wood, James T." w:date="2020-01-16T11:43:00Z"/>
                <w:u w:val="single"/>
              </w:rPr>
            </w:pPr>
            <w:ins w:id="56" w:author="Wood, James T." w:date="2020-01-16T11:43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5B7C70" w:rsidRDefault="005B7C70" w:rsidP="0018431B">
            <w:pPr>
              <w:rPr>
                <w:ins w:id="57" w:author="Wood, James T." w:date="2020-01-16T11:43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del w:id="58" w:author="Wood, James T." w:date="2020-01-13T09:50:00Z">
              <w:r w:rsidDel="00C73D95">
                <w:rPr>
                  <w:u w:val="single"/>
                </w:rPr>
                <w:delText>No</w:delText>
              </w:r>
            </w:del>
            <w:ins w:id="59" w:author="Wood, James T." w:date="2020-01-13T09:50:00Z">
              <w:r w:rsidR="00C73D95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Vancouver, WA</w:t>
            </w:r>
            <w:r w:rsidR="00385ADF">
              <w:rPr>
                <w:u w:val="single"/>
              </w:rPr>
              <w:t xml:space="preserve"> (BPA)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del w:id="60" w:author="Wood, James T." w:date="2020-01-16T11:10:00Z">
              <w:r w:rsidRPr="00F64AE6" w:rsidDel="004D67A1">
                <w:rPr>
                  <w:u w:val="single"/>
                </w:rPr>
                <w:delText>8/2</w:delText>
              </w:r>
            </w:del>
            <w:del w:id="61" w:author="Wood, James T." w:date="2020-01-16T11:11:00Z">
              <w:r w:rsidR="00077170" w:rsidDel="004D67A1">
                <w:rPr>
                  <w:u w:val="single"/>
                </w:rPr>
                <w:delText>0</w:delText>
              </w:r>
            </w:del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del w:id="62" w:author="Wood, James T." w:date="2020-01-16T11:11:00Z">
              <w:r w:rsidRPr="001347E9" w:rsidDel="004D67A1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del w:id="63" w:author="Wood, James T." w:date="2020-01-16T11:10:00Z">
              <w:r w:rsidDel="004D67A1">
                <w:rPr>
                  <w:u w:val="single"/>
                </w:rPr>
                <w:delText>?</w:delText>
              </w:r>
              <w:r w:rsidDel="006C30F3">
                <w:rPr>
                  <w:u w:val="single"/>
                </w:rPr>
                <w:delText>?</w:delText>
              </w:r>
            </w:del>
            <w:ins w:id="64" w:author="Wood, James T." w:date="2020-01-16T11:10:00Z">
              <w:r w:rsidR="004D67A1">
                <w:rPr>
                  <w:u w:val="single"/>
                </w:rPr>
                <w:t>Dallas TX (SPP)</w:t>
              </w:r>
            </w:ins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del w:id="65" w:author="Wood, James T." w:date="2020-01-22T09:26:00Z">
              <w:r w:rsidDel="00111A85">
                <w:rPr>
                  <w:u w:val="single"/>
                </w:rPr>
                <w:delText>No</w:delText>
              </w:r>
            </w:del>
            <w:ins w:id="66" w:author="Wood, James T." w:date="2020-01-22T09:26:00Z">
              <w:r w:rsidR="00111A85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61FED" w:rsidRPr="00320FE7" w:rsidTr="00724CE9">
        <w:trPr>
          <w:ins w:id="67" w:author="Wood, James T." w:date="2020-01-14T15:21:00Z"/>
        </w:trPr>
        <w:tc>
          <w:tcPr>
            <w:tcW w:w="810" w:type="dxa"/>
          </w:tcPr>
          <w:p w:rsidR="00261FED" w:rsidRDefault="008F5514" w:rsidP="00724CE9">
            <w:pPr>
              <w:rPr>
                <w:ins w:id="68" w:author="Wood, James T." w:date="2020-01-14T15:21:00Z"/>
                <w:u w:val="single"/>
              </w:rPr>
            </w:pPr>
            <w:ins w:id="69" w:author="Wood, James T." w:date="2020-01-14T15:22:00Z">
              <w:r>
                <w:rPr>
                  <w:u w:val="single"/>
                </w:rPr>
                <w:t>9/2</w:t>
              </w:r>
            </w:ins>
          </w:p>
        </w:tc>
        <w:tc>
          <w:tcPr>
            <w:tcW w:w="1905" w:type="dxa"/>
          </w:tcPr>
          <w:p w:rsidR="00261FED" w:rsidRDefault="00261FED" w:rsidP="00724CE9">
            <w:pPr>
              <w:rPr>
                <w:ins w:id="70" w:author="Wood, James T." w:date="2020-01-14T15:21:00Z"/>
                <w:u w:val="single"/>
              </w:rPr>
            </w:pPr>
            <w:ins w:id="71" w:author="Wood, James T." w:date="2020-01-14T15:21:00Z">
              <w:r>
                <w:rPr>
                  <w:u w:val="single"/>
                </w:rPr>
                <w:t>4-5</w:t>
              </w:r>
            </w:ins>
            <w:ins w:id="72" w:author="Wood, James T." w:date="2020-01-14T15:24:00Z">
              <w:r w:rsidR="008F5514">
                <w:rPr>
                  <w:u w:val="single"/>
                </w:rPr>
                <w:t>:</w:t>
              </w:r>
            </w:ins>
            <w:ins w:id="73" w:author="Wood, James T." w:date="2020-01-14T15:21:00Z">
              <w:r>
                <w:rPr>
                  <w:u w:val="single"/>
                </w:rPr>
                <w:t>30 central</w:t>
              </w:r>
            </w:ins>
          </w:p>
        </w:tc>
        <w:tc>
          <w:tcPr>
            <w:tcW w:w="803" w:type="dxa"/>
          </w:tcPr>
          <w:p w:rsidR="00261FED" w:rsidRDefault="00261FED" w:rsidP="00724CE9">
            <w:pPr>
              <w:rPr>
                <w:ins w:id="74" w:author="Wood, James T." w:date="2020-01-14T15:21:00Z"/>
                <w:u w:val="single"/>
              </w:rPr>
            </w:pPr>
            <w:ins w:id="75" w:author="Wood, James T." w:date="2020-01-14T15:21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261FED" w:rsidRDefault="00261FED" w:rsidP="00724CE9">
            <w:pPr>
              <w:rPr>
                <w:ins w:id="76" w:author="Wood, James T." w:date="2020-01-14T15:21:00Z"/>
                <w:u w:val="single"/>
              </w:rPr>
            </w:pPr>
            <w:ins w:id="77" w:author="Wood, James T." w:date="2020-01-14T15:21:00Z">
              <w:r>
                <w:rPr>
                  <w:u w:val="single"/>
                </w:rPr>
                <w:t>Leadership</w:t>
              </w:r>
            </w:ins>
          </w:p>
        </w:tc>
        <w:tc>
          <w:tcPr>
            <w:tcW w:w="2925" w:type="dxa"/>
          </w:tcPr>
          <w:p w:rsidR="00261FED" w:rsidRDefault="00261FED" w:rsidP="00724CE9">
            <w:pPr>
              <w:rPr>
                <w:ins w:id="78" w:author="Wood, James T." w:date="2020-01-14T15:21:00Z"/>
                <w:u w:val="single"/>
              </w:rPr>
            </w:pPr>
            <w:ins w:id="79" w:author="Wood, James T." w:date="2020-01-14T15:21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261FED" w:rsidRDefault="00261FED" w:rsidP="00724CE9">
            <w:pPr>
              <w:rPr>
                <w:ins w:id="80" w:author="Wood, James T." w:date="2020-01-14T15:21:00Z"/>
                <w:u w:val="single"/>
              </w:rPr>
            </w:pPr>
            <w:ins w:id="81" w:author="Wood, James T." w:date="2020-01-14T15:21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261FED" w:rsidRDefault="00261FED" w:rsidP="00724CE9">
            <w:pPr>
              <w:rPr>
                <w:ins w:id="82" w:author="Wood, James T." w:date="2020-01-14T15:21:00Z"/>
                <w:u w:val="single"/>
              </w:rPr>
            </w:pPr>
          </w:p>
        </w:tc>
      </w:tr>
      <w:tr w:rsidR="008F5514" w:rsidRPr="00320FE7" w:rsidTr="00724CE9">
        <w:trPr>
          <w:ins w:id="83" w:author="Wood, James T." w:date="2020-01-14T15:22:00Z"/>
        </w:trPr>
        <w:tc>
          <w:tcPr>
            <w:tcW w:w="810" w:type="dxa"/>
          </w:tcPr>
          <w:p w:rsidR="008F5514" w:rsidRDefault="008F5514" w:rsidP="00724CE9">
            <w:pPr>
              <w:rPr>
                <w:ins w:id="84" w:author="Wood, James T." w:date="2020-01-14T15:22:00Z"/>
                <w:u w:val="single"/>
              </w:rPr>
            </w:pPr>
            <w:ins w:id="85" w:author="Wood, James T." w:date="2020-01-14T15:23:00Z">
              <w:r>
                <w:rPr>
                  <w:u w:val="single"/>
                </w:rPr>
                <w:t>9/3</w:t>
              </w:r>
            </w:ins>
          </w:p>
        </w:tc>
        <w:tc>
          <w:tcPr>
            <w:tcW w:w="1905" w:type="dxa"/>
          </w:tcPr>
          <w:p w:rsidR="008F5514" w:rsidRDefault="008F5514" w:rsidP="00724CE9">
            <w:pPr>
              <w:rPr>
                <w:ins w:id="86" w:author="Wood, James T." w:date="2020-01-14T15:22:00Z"/>
                <w:u w:val="single"/>
              </w:rPr>
            </w:pPr>
            <w:ins w:id="87" w:author="Wood, James T." w:date="2020-01-14T15:22:00Z">
              <w:r>
                <w:rPr>
                  <w:u w:val="single"/>
                </w:rPr>
                <w:t>9-1 central</w:t>
              </w:r>
            </w:ins>
          </w:p>
        </w:tc>
        <w:tc>
          <w:tcPr>
            <w:tcW w:w="803" w:type="dxa"/>
          </w:tcPr>
          <w:p w:rsidR="008F5514" w:rsidRDefault="008F5514" w:rsidP="00724CE9">
            <w:pPr>
              <w:rPr>
                <w:ins w:id="88" w:author="Wood, James T." w:date="2020-01-14T15:22:00Z"/>
                <w:u w:val="single"/>
              </w:rPr>
            </w:pPr>
            <w:ins w:id="89" w:author="Wood, James T." w:date="2020-01-14T15:22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8F5514" w:rsidRDefault="008F5514" w:rsidP="00724CE9">
            <w:pPr>
              <w:rPr>
                <w:ins w:id="90" w:author="Wood, James T." w:date="2020-01-14T15:22:00Z"/>
                <w:u w:val="single"/>
              </w:rPr>
            </w:pPr>
            <w:ins w:id="91" w:author="Wood, James T." w:date="2020-01-14T15:22:00Z">
              <w:r>
                <w:rPr>
                  <w:u w:val="single"/>
                </w:rPr>
                <w:t>BOARD</w:t>
              </w:r>
            </w:ins>
          </w:p>
        </w:tc>
        <w:tc>
          <w:tcPr>
            <w:tcW w:w="2925" w:type="dxa"/>
          </w:tcPr>
          <w:p w:rsidR="008F5514" w:rsidRDefault="008F5514" w:rsidP="00724CE9">
            <w:pPr>
              <w:rPr>
                <w:ins w:id="92" w:author="Wood, James T." w:date="2020-01-14T15:22:00Z"/>
                <w:u w:val="single"/>
              </w:rPr>
            </w:pPr>
            <w:ins w:id="93" w:author="Wood, James T." w:date="2020-01-14T15:22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8F5514" w:rsidRDefault="008F5514" w:rsidP="00724CE9">
            <w:pPr>
              <w:rPr>
                <w:ins w:id="94" w:author="Wood, James T." w:date="2020-01-14T15:22:00Z"/>
                <w:u w:val="single"/>
              </w:rPr>
            </w:pPr>
            <w:ins w:id="95" w:author="Wood, James T." w:date="2020-01-14T15:22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8F5514" w:rsidRDefault="008F5514" w:rsidP="00724CE9">
            <w:pPr>
              <w:rPr>
                <w:ins w:id="96" w:author="Wood, James T." w:date="2020-01-14T15:22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del w:id="97" w:author="Wood, James T." w:date="2020-01-22T09:26:00Z">
              <w:r w:rsidDel="00111A85">
                <w:rPr>
                  <w:u w:val="single"/>
                </w:rPr>
                <w:delText>No</w:delText>
              </w:r>
            </w:del>
            <w:ins w:id="98" w:author="Wood, James T." w:date="2020-01-22T09:26:00Z">
              <w:r w:rsidR="00111A85">
                <w:rPr>
                  <w:u w:val="single"/>
                </w:rPr>
                <w:t>Yes</w:t>
              </w:r>
            </w:ins>
            <w:bookmarkStart w:id="99" w:name="_GoBack"/>
            <w:bookmarkEnd w:id="99"/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8F5514" w:rsidRDefault="00F64AE6">
            <w:pPr>
              <w:rPr>
                <w:u w:val="single"/>
                <w:rPrChange w:id="100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  <w:rPrChange w:id="101" w:author="Wood, James T." w:date="2020-01-14T15:25:00Z">
                  <w:rPr>
                    <w:highlight w:val="yellow"/>
                    <w:u w:val="single"/>
                  </w:rPr>
                </w:rPrChange>
              </w:rPr>
              <w:t>10/</w:t>
            </w:r>
            <w:r w:rsidR="003124AC" w:rsidRPr="008F5514">
              <w:rPr>
                <w:u w:val="single"/>
                <w:rPrChange w:id="102" w:author="Wood, James T." w:date="2020-01-14T15:25:00Z">
                  <w:rPr>
                    <w:highlight w:val="yellow"/>
                    <w:u w:val="single"/>
                  </w:rPr>
                </w:rPrChange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8F5514">
              <w:rPr>
                <w:u w:val="single"/>
                <w:rPrChange w:id="103" w:author="Wood, James T." w:date="2020-01-14T15:25:00Z">
                  <w:rPr>
                    <w:highlight w:val="yellow"/>
                    <w:u w:val="single"/>
                  </w:rPr>
                </w:rPrChange>
              </w:rPr>
              <w:t xml:space="preserve">10-4 </w:t>
            </w:r>
            <w:r w:rsidR="00334426" w:rsidRPr="008F5514">
              <w:rPr>
                <w:u w:val="single"/>
                <w:rPrChange w:id="104" w:author="Wood, James T." w:date="2020-01-14T15:25:00Z">
                  <w:rPr>
                    <w:highlight w:val="yellow"/>
                    <w:u w:val="single"/>
                  </w:rPr>
                </w:rPrChange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8F5514" w:rsidRDefault="00285683" w:rsidP="00711F93">
            <w:pPr>
              <w:rPr>
                <w:u w:val="single"/>
                <w:rPrChange w:id="105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  <w:rPrChange w:id="106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  <w:rPrChange w:id="107" w:author="Wood, James T." w:date="2020-01-14T15:25:00Z">
                  <w:rPr>
                    <w:highlight w:val="yellow"/>
                    <w:u w:val="single"/>
                  </w:rPr>
                </w:rPrChange>
              </w:rPr>
              <w:t>FTF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  <w:p w:rsidR="00AF2520" w:rsidRPr="008F5514" w:rsidRDefault="00AF2520" w:rsidP="008E2099">
            <w:pPr>
              <w:rPr>
                <w:u w:val="single"/>
                <w:rPrChange w:id="108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</w:p>
        </w:tc>
        <w:tc>
          <w:tcPr>
            <w:tcW w:w="1927" w:type="dxa"/>
          </w:tcPr>
          <w:p w:rsidR="00191333" w:rsidRPr="008F5514" w:rsidRDefault="00191333" w:rsidP="008E2099">
            <w:pPr>
              <w:rPr>
                <w:color w:val="FF0000"/>
                <w:u w:val="single"/>
                <w:rPrChange w:id="109" w:author="Wood, James T." w:date="2020-01-14T15:25:00Z">
                  <w:rPr>
                    <w:color w:val="FF0000"/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  <w:rPrChange w:id="110" w:author="Wood, James T." w:date="2020-01-14T15:25:00Z">
                  <w:rPr>
                    <w:highlight w:val="yellow"/>
                    <w:u w:val="single"/>
                  </w:rPr>
                </w:rPrChange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8F5514" w:rsidRDefault="00AF2520" w:rsidP="008E2099">
            <w:pPr>
              <w:rPr>
                <w:u w:val="single"/>
                <w:rPrChange w:id="111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</w:p>
        </w:tc>
        <w:tc>
          <w:tcPr>
            <w:tcW w:w="2925" w:type="dxa"/>
          </w:tcPr>
          <w:p w:rsidR="00191333" w:rsidRPr="008F5514" w:rsidRDefault="00952C16" w:rsidP="00161530">
            <w:pPr>
              <w:rPr>
                <w:u w:val="single"/>
                <w:rPrChange w:id="112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  <w:rPrChange w:id="113" w:author="Wood, James T." w:date="2020-01-14T15:25:00Z">
                  <w:rPr>
                    <w:highlight w:val="yellow"/>
                    <w:u w:val="single"/>
                  </w:rPr>
                </w:rPrChange>
              </w:rPr>
              <w:t>Richmond VA (Dominion)</w:t>
            </w:r>
          </w:p>
          <w:p w:rsidR="00191333" w:rsidRPr="008F5514" w:rsidRDefault="00952C16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Richmond VA (Dominion)</w:t>
            </w:r>
          </w:p>
          <w:p w:rsidR="00AF2520" w:rsidRPr="008F5514" w:rsidRDefault="00AF2520" w:rsidP="00161530">
            <w:pPr>
              <w:rPr>
                <w:u w:val="single"/>
                <w:rPrChange w:id="114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</w:p>
        </w:tc>
        <w:tc>
          <w:tcPr>
            <w:tcW w:w="1260" w:type="dxa"/>
          </w:tcPr>
          <w:p w:rsidR="00191333" w:rsidRPr="008F5514" w:rsidRDefault="00657A0D" w:rsidP="00E62B6F">
            <w:pPr>
              <w:rPr>
                <w:u w:val="single"/>
                <w:rPrChange w:id="115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  <w:r w:rsidRPr="008F5514">
              <w:rPr>
                <w:u w:val="single"/>
                <w:rPrChange w:id="116" w:author="Wood, James T." w:date="2020-01-14T15:25:00Z">
                  <w:rPr>
                    <w:highlight w:val="yellow"/>
                    <w:u w:val="single"/>
                  </w:rPr>
                </w:rPrChange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8F5514" w:rsidRDefault="00191333" w:rsidP="00E62B6F">
            <w:pPr>
              <w:rPr>
                <w:u w:val="single"/>
                <w:rPrChange w:id="117" w:author="Wood, James T." w:date="2020-01-14T15:25:00Z">
                  <w:rPr>
                    <w:highlight w:val="yellow"/>
                    <w:u w:val="single"/>
                  </w:rPr>
                </w:rPrChange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rPr>
          <w:ins w:id="118" w:author="Wood, James T." w:date="2020-01-14T15:23:00Z"/>
        </w:trPr>
        <w:tc>
          <w:tcPr>
            <w:tcW w:w="810" w:type="dxa"/>
          </w:tcPr>
          <w:p w:rsidR="008F5514" w:rsidRDefault="008F5514" w:rsidP="00724CE9">
            <w:pPr>
              <w:rPr>
                <w:ins w:id="119" w:author="Wood, James T." w:date="2020-01-14T15:23:00Z"/>
                <w:u w:val="single"/>
              </w:rPr>
            </w:pPr>
            <w:ins w:id="120" w:author="Wood, James T." w:date="2020-01-14T15:23:00Z">
              <w:r>
                <w:rPr>
                  <w:u w:val="single"/>
                </w:rPr>
                <w:t>12/16</w:t>
              </w:r>
            </w:ins>
          </w:p>
        </w:tc>
        <w:tc>
          <w:tcPr>
            <w:tcW w:w="1905" w:type="dxa"/>
          </w:tcPr>
          <w:p w:rsidR="008F5514" w:rsidRDefault="008F5514" w:rsidP="00724CE9">
            <w:pPr>
              <w:rPr>
                <w:ins w:id="121" w:author="Wood, James T." w:date="2020-01-14T15:23:00Z"/>
                <w:u w:val="single"/>
              </w:rPr>
            </w:pPr>
            <w:ins w:id="122" w:author="Wood, James T." w:date="2020-01-14T15:23:00Z">
              <w:r>
                <w:rPr>
                  <w:u w:val="single"/>
                </w:rPr>
                <w:t>4-5</w:t>
              </w:r>
            </w:ins>
            <w:ins w:id="123" w:author="Wood, James T." w:date="2020-01-14T15:24:00Z">
              <w:r>
                <w:rPr>
                  <w:u w:val="single"/>
                </w:rPr>
                <w:t>:</w:t>
              </w:r>
            </w:ins>
            <w:ins w:id="124" w:author="Wood, James T." w:date="2020-01-14T15:23:00Z">
              <w:r>
                <w:rPr>
                  <w:u w:val="single"/>
                </w:rPr>
                <w:t>30 central</w:t>
              </w:r>
            </w:ins>
          </w:p>
        </w:tc>
        <w:tc>
          <w:tcPr>
            <w:tcW w:w="803" w:type="dxa"/>
          </w:tcPr>
          <w:p w:rsidR="008F5514" w:rsidRDefault="008F5514" w:rsidP="00724CE9">
            <w:pPr>
              <w:rPr>
                <w:ins w:id="125" w:author="Wood, James T." w:date="2020-01-14T15:23:00Z"/>
                <w:u w:val="single"/>
              </w:rPr>
            </w:pPr>
            <w:ins w:id="126" w:author="Wood, James T." w:date="2020-01-14T15:23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8F5514" w:rsidRDefault="008F5514" w:rsidP="00724CE9">
            <w:pPr>
              <w:rPr>
                <w:ins w:id="127" w:author="Wood, James T." w:date="2020-01-14T15:23:00Z"/>
                <w:u w:val="single"/>
              </w:rPr>
            </w:pPr>
            <w:ins w:id="128" w:author="Wood, James T." w:date="2020-01-14T15:23:00Z">
              <w:r>
                <w:rPr>
                  <w:u w:val="single"/>
                </w:rPr>
                <w:t>Leadership</w:t>
              </w:r>
            </w:ins>
          </w:p>
        </w:tc>
        <w:tc>
          <w:tcPr>
            <w:tcW w:w="2925" w:type="dxa"/>
          </w:tcPr>
          <w:p w:rsidR="008F5514" w:rsidRDefault="008F5514" w:rsidP="00724CE9">
            <w:pPr>
              <w:rPr>
                <w:ins w:id="129" w:author="Wood, James T." w:date="2020-01-14T15:23:00Z"/>
                <w:u w:val="single"/>
              </w:rPr>
            </w:pPr>
            <w:ins w:id="130" w:author="Wood, James T." w:date="2020-01-14T15:23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8F5514" w:rsidRDefault="008F5514" w:rsidP="00724CE9">
            <w:pPr>
              <w:rPr>
                <w:ins w:id="131" w:author="Wood, James T." w:date="2020-01-14T15:23:00Z"/>
                <w:u w:val="single"/>
              </w:rPr>
            </w:pPr>
            <w:ins w:id="132" w:author="Wood, James T." w:date="2020-01-14T15:23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8F5514" w:rsidRDefault="008F5514" w:rsidP="00724CE9">
            <w:pPr>
              <w:rPr>
                <w:ins w:id="133" w:author="Wood, James T." w:date="2020-01-14T15:23:00Z"/>
                <w:u w:val="single"/>
              </w:rPr>
            </w:pPr>
          </w:p>
        </w:tc>
      </w:tr>
      <w:tr w:rsidR="008F5514" w:rsidRPr="00320FE7" w:rsidTr="00724CE9">
        <w:trPr>
          <w:ins w:id="134" w:author="Wood, James T." w:date="2020-01-14T15:23:00Z"/>
        </w:trPr>
        <w:tc>
          <w:tcPr>
            <w:tcW w:w="810" w:type="dxa"/>
          </w:tcPr>
          <w:p w:rsidR="008F5514" w:rsidRDefault="008F5514" w:rsidP="00724CE9">
            <w:pPr>
              <w:rPr>
                <w:ins w:id="135" w:author="Wood, James T." w:date="2020-01-14T15:23:00Z"/>
                <w:u w:val="single"/>
              </w:rPr>
            </w:pPr>
            <w:ins w:id="136" w:author="Wood, James T." w:date="2020-01-14T15:23:00Z">
              <w:r>
                <w:rPr>
                  <w:u w:val="single"/>
                </w:rPr>
                <w:lastRenderedPageBreak/>
                <w:t>12/17</w:t>
              </w:r>
            </w:ins>
          </w:p>
        </w:tc>
        <w:tc>
          <w:tcPr>
            <w:tcW w:w="1905" w:type="dxa"/>
          </w:tcPr>
          <w:p w:rsidR="008F5514" w:rsidRDefault="008F5514" w:rsidP="00724CE9">
            <w:pPr>
              <w:rPr>
                <w:ins w:id="137" w:author="Wood, James T." w:date="2020-01-14T15:23:00Z"/>
                <w:u w:val="single"/>
              </w:rPr>
            </w:pPr>
            <w:ins w:id="138" w:author="Wood, James T." w:date="2020-01-14T15:23:00Z">
              <w:r>
                <w:rPr>
                  <w:u w:val="single"/>
                </w:rPr>
                <w:t>9-1 central</w:t>
              </w:r>
            </w:ins>
          </w:p>
        </w:tc>
        <w:tc>
          <w:tcPr>
            <w:tcW w:w="803" w:type="dxa"/>
          </w:tcPr>
          <w:p w:rsidR="008F5514" w:rsidRDefault="008F5514" w:rsidP="00724CE9">
            <w:pPr>
              <w:rPr>
                <w:ins w:id="139" w:author="Wood, James T." w:date="2020-01-14T15:23:00Z"/>
                <w:u w:val="single"/>
              </w:rPr>
            </w:pPr>
            <w:ins w:id="140" w:author="Wood, James T." w:date="2020-01-14T15:23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8F5514" w:rsidRDefault="008F5514" w:rsidP="00724CE9">
            <w:pPr>
              <w:rPr>
                <w:ins w:id="141" w:author="Wood, James T." w:date="2020-01-14T15:23:00Z"/>
                <w:u w:val="single"/>
              </w:rPr>
            </w:pPr>
            <w:ins w:id="142" w:author="Wood, James T." w:date="2020-01-14T15:23:00Z">
              <w:r>
                <w:rPr>
                  <w:u w:val="single"/>
                </w:rPr>
                <w:t>BOARD</w:t>
              </w:r>
            </w:ins>
          </w:p>
        </w:tc>
        <w:tc>
          <w:tcPr>
            <w:tcW w:w="2925" w:type="dxa"/>
          </w:tcPr>
          <w:p w:rsidR="008F5514" w:rsidRDefault="008F5514" w:rsidP="00724CE9">
            <w:pPr>
              <w:rPr>
                <w:ins w:id="143" w:author="Wood, James T." w:date="2020-01-14T15:23:00Z"/>
                <w:u w:val="single"/>
              </w:rPr>
            </w:pPr>
            <w:ins w:id="144" w:author="Wood, James T." w:date="2020-01-14T15:23:00Z">
              <w:r>
                <w:rPr>
                  <w:u w:val="single"/>
                </w:rPr>
                <w:t>Houston TX (NAESB)</w:t>
              </w:r>
            </w:ins>
          </w:p>
        </w:tc>
        <w:tc>
          <w:tcPr>
            <w:tcW w:w="1260" w:type="dxa"/>
          </w:tcPr>
          <w:p w:rsidR="008F5514" w:rsidRDefault="008F5514" w:rsidP="00724CE9">
            <w:pPr>
              <w:rPr>
                <w:ins w:id="145" w:author="Wood, James T." w:date="2020-01-14T15:23:00Z"/>
                <w:u w:val="single"/>
              </w:rPr>
            </w:pPr>
            <w:ins w:id="146" w:author="Wood, James T." w:date="2020-01-14T15:23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8F5514" w:rsidRDefault="008F5514" w:rsidP="00724CE9">
            <w:pPr>
              <w:rPr>
                <w:ins w:id="147" w:author="Wood, James T." w:date="2020-01-14T15:23:00Z"/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del w:id="148" w:author="Wood, James T." w:date="2020-01-13T09:50:00Z">
      <w:r w:rsidDel="00C73D95">
        <w:delText>01/</w:delText>
      </w:r>
      <w:r w:rsidR="00254BB3" w:rsidDel="00C73D95">
        <w:delText>09</w:delText>
      </w:r>
      <w:r w:rsidDel="00C73D95">
        <w:delText>/20</w:delText>
      </w:r>
    </w:del>
    <w:ins w:id="149" w:author="Wood, James T." w:date="2020-01-13T09:50:00Z">
      <w:r w:rsidR="00C73D95">
        <w:t>01/</w:t>
      </w:r>
    </w:ins>
    <w:ins w:id="150" w:author="Wood, James T." w:date="2020-01-13T09:51:00Z">
      <w:r w:rsidR="00C73D95">
        <w:t>21/20-01/23-20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003D4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F2F31FC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B851-76C6-436B-ADEF-A0BB3A8E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2020-01-13T15:53:00Z</dcterms:created>
  <dcterms:modified xsi:type="dcterms:W3CDTF">2020-01-22T15:35:00Z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