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  <w:tblPrChange w:id="0" w:author="Wood, James T." w:date="2020-01-22T14:56:00Z">
          <w:tblPr>
            <w:tblStyle w:val="TableGrid"/>
            <w:tblW w:w="14400" w:type="dxa"/>
            <w:tblInd w:w="-115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1">
          <w:tblGrid>
            <w:gridCol w:w="900"/>
            <w:gridCol w:w="252"/>
            <w:gridCol w:w="648"/>
            <w:gridCol w:w="252"/>
            <w:gridCol w:w="648"/>
            <w:gridCol w:w="252"/>
            <w:gridCol w:w="900"/>
            <w:gridCol w:w="288"/>
            <w:gridCol w:w="1152"/>
            <w:gridCol w:w="2088"/>
            <w:gridCol w:w="1152"/>
            <w:gridCol w:w="198"/>
            <w:gridCol w:w="1080"/>
            <w:gridCol w:w="72"/>
            <w:gridCol w:w="918"/>
            <w:gridCol w:w="162"/>
            <w:gridCol w:w="990"/>
            <w:gridCol w:w="18"/>
            <w:gridCol w:w="1152"/>
            <w:gridCol w:w="1278"/>
            <w:gridCol w:w="1152"/>
          </w:tblGrid>
        </w:tblGridChange>
      </w:tblGrid>
      <w:tr w:rsidR="008B7177" w:rsidRPr="00187254" w:rsidTr="003D0D9B">
        <w:trPr>
          <w:trPrChange w:id="2" w:author="Wood, James T." w:date="2020-01-22T14:56:00Z">
            <w:trPr>
              <w:gridBefore w:val="2"/>
            </w:trPr>
          </w:trPrChange>
        </w:trPr>
        <w:tc>
          <w:tcPr>
            <w:tcW w:w="900" w:type="dxa"/>
            <w:shd w:val="clear" w:color="auto" w:fill="auto"/>
            <w:tcPrChange w:id="3" w:author="Wood, James T." w:date="2020-01-22T14:56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  <w:tcPrChange w:id="4" w:author="Wood, James T." w:date="2020-01-22T14:56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5" w:author="Wood, James T." w:date="2020-01-22T14:56:00Z">
              <w:tcPr>
                <w:tcW w:w="900" w:type="dxa"/>
                <w:shd w:val="clear" w:color="auto" w:fill="FFFF00"/>
              </w:tcPr>
            </w:tcPrChange>
          </w:tcPr>
          <w:p w:rsidR="008B7177" w:rsidRPr="00187254" w:rsidRDefault="008B7177" w:rsidP="002B3B43">
            <w:pPr>
              <w:rPr>
                <w:rFonts w:cstheme="minorHAnsi"/>
              </w:rPr>
            </w:pPr>
            <w:del w:id="6" w:author="Wood, James T." w:date="2020-01-22T14:57:00Z">
              <w:r w:rsidDel="003D0D9B">
                <w:rPr>
                  <w:rFonts w:cstheme="minorHAnsi"/>
                </w:rPr>
                <w:delText>Open</w:delText>
              </w:r>
            </w:del>
            <w:ins w:id="7" w:author="Wood, James T." w:date="2020-01-22T14:57:00Z">
              <w:r w:rsidR="003D0D9B">
                <w:rPr>
                  <w:rFonts w:cstheme="minorHAnsi"/>
                </w:rPr>
                <w:t>Closed</w:t>
              </w:r>
            </w:ins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  <w:tcPrChange w:id="8" w:author="Wood, James T." w:date="2020-01-22T14:56:00Z">
              <w:tcPr>
                <w:tcW w:w="1440" w:type="dxa"/>
                <w:gridSpan w:val="2"/>
                <w:shd w:val="clear" w:color="auto" w:fill="FFFF00"/>
              </w:tcPr>
            </w:tcPrChange>
          </w:tcPr>
          <w:p w:rsidR="008B7177" w:rsidRPr="00187254" w:rsidDel="003D0D9B" w:rsidRDefault="008B7177" w:rsidP="002B3B43">
            <w:pPr>
              <w:rPr>
                <w:del w:id="9" w:author="Wood, James T." w:date="2020-01-22T14:57:00Z"/>
                <w:rFonts w:cstheme="minorHAnsi"/>
              </w:rPr>
            </w:pPr>
            <w:del w:id="10" w:author="Wood, James T." w:date="2020-01-22T14:57:00Z">
              <w:r w:rsidDel="003D0D9B">
                <w:rPr>
                  <w:rFonts w:cstheme="minorHAnsi"/>
                </w:rPr>
                <w:delText>In Progress</w:delText>
              </w:r>
            </w:del>
            <w:ins w:id="11" w:author="Wood, James T." w:date="2020-01-22T14:57:00Z">
              <w:r w:rsidR="003D0D9B">
                <w:rPr>
                  <w:rFonts w:cstheme="minorHAnsi"/>
                </w:rPr>
                <w:t>Completed</w:t>
              </w:r>
            </w:ins>
          </w:p>
          <w:p w:rsidR="003D0D9B" w:rsidRPr="00187254" w:rsidRDefault="003D0D9B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PrChange w:id="12" w:author="Wood, James T." w:date="2020-01-22T14:56:00Z">
              <w:tcPr>
                <w:tcW w:w="3240" w:type="dxa"/>
                <w:gridSpan w:val="2"/>
                <w:shd w:val="clear" w:color="auto" w:fill="FFFF00"/>
              </w:tcPr>
            </w:tcPrChange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tcPrChange w:id="13" w:author="Wood, James T." w:date="2020-01-22T14:56:00Z">
              <w:tcPr>
                <w:tcW w:w="1350" w:type="dxa"/>
                <w:gridSpan w:val="3"/>
                <w:shd w:val="clear" w:color="auto" w:fill="FFFF00"/>
              </w:tcPr>
            </w:tcPrChange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PrChange w:id="14" w:author="Wood, James T." w:date="2020-01-22T14:56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tcPrChange w:id="15" w:author="Wood, James T." w:date="2020-01-22T14:56:00Z">
              <w:tcPr>
                <w:tcW w:w="990" w:type="dxa"/>
                <w:shd w:val="clear" w:color="auto" w:fill="FFFF00"/>
              </w:tcPr>
            </w:tcPrChange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  <w:tcPrChange w:id="16" w:author="Wood, James T." w:date="2020-01-22T14:56:00Z">
              <w:tcPr>
                <w:tcW w:w="1170" w:type="dxa"/>
                <w:gridSpan w:val="2"/>
                <w:shd w:val="clear" w:color="auto" w:fill="FFFF00"/>
              </w:tcPr>
            </w:tcPrChange>
          </w:tcPr>
          <w:p w:rsidR="008B7177" w:rsidRPr="00187254" w:rsidRDefault="003D0D9B" w:rsidP="002B3B43">
            <w:pPr>
              <w:rPr>
                <w:rFonts w:cstheme="minorHAnsi"/>
              </w:rPr>
            </w:pPr>
            <w:ins w:id="17" w:author="Wood, James T." w:date="2020-01-22T14:57:00Z">
              <w:r>
                <w:rPr>
                  <w:rFonts w:cstheme="minorHAnsi"/>
                </w:rPr>
                <w:t>OS: 01/2020</w:t>
              </w:r>
            </w:ins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  <w:tcPrChange w:id="18" w:author="Wood, James T." w:date="2020-01-22T14:56:00Z">
              <w:tcPr>
                <w:tcW w:w="2430" w:type="dxa"/>
                <w:gridSpan w:val="2"/>
                <w:shd w:val="clear" w:color="auto" w:fill="FFFF00"/>
              </w:tcPr>
            </w:tcPrChange>
          </w:tcPr>
          <w:p w:rsidR="008B7177" w:rsidRPr="00187254" w:rsidRDefault="003D0D9B" w:rsidP="0087716D">
            <w:pPr>
              <w:rPr>
                <w:rFonts w:cstheme="minorHAnsi"/>
              </w:rPr>
            </w:pPr>
            <w:ins w:id="19" w:author="Wood, James T." w:date="2020-01-22T14:57:00Z">
              <w:r>
                <w:rPr>
                  <w:rFonts w:cstheme="minorHAnsi"/>
                </w:rPr>
                <w:t>Discussed item and will make a list of variab</w:t>
              </w:r>
            </w:ins>
            <w:ins w:id="20" w:author="Wood, James T." w:date="2020-01-22T14:58:00Z">
              <w:r>
                <w:rPr>
                  <w:rFonts w:cstheme="minorHAnsi"/>
                </w:rPr>
                <w:t>les for query responses</w:t>
              </w:r>
            </w:ins>
          </w:p>
        </w:tc>
      </w:tr>
      <w:tr w:rsidR="00690C7D" w:rsidRPr="00187254" w:rsidTr="008B7177">
        <w:trPr>
          <w:ins w:id="21" w:author="Wood, James T." w:date="2020-01-22T14:54:00Z"/>
        </w:trPr>
        <w:tc>
          <w:tcPr>
            <w:tcW w:w="900" w:type="dxa"/>
            <w:shd w:val="clear" w:color="auto" w:fill="FFFF00"/>
          </w:tcPr>
          <w:p w:rsidR="00690C7D" w:rsidRDefault="00690C7D" w:rsidP="002B3B43">
            <w:pPr>
              <w:rPr>
                <w:ins w:id="22" w:author="Wood, James T." w:date="2020-01-22T14:54:00Z"/>
                <w:rFonts w:cstheme="minorHAnsi"/>
              </w:rPr>
            </w:pPr>
            <w:ins w:id="23" w:author="Wood, James T." w:date="2020-01-22T14:54:00Z">
              <w:r>
                <w:rPr>
                  <w:rFonts w:cstheme="minorHAnsi"/>
                </w:rPr>
                <w:t>3e (2020)</w:t>
              </w:r>
            </w:ins>
          </w:p>
        </w:tc>
        <w:tc>
          <w:tcPr>
            <w:tcW w:w="900" w:type="dxa"/>
            <w:shd w:val="clear" w:color="auto" w:fill="FFFF00"/>
          </w:tcPr>
          <w:p w:rsidR="00690C7D" w:rsidRPr="00187254" w:rsidRDefault="00690C7D" w:rsidP="002B3B43">
            <w:pPr>
              <w:rPr>
                <w:ins w:id="24" w:author="Wood, James T." w:date="2020-01-22T14:54:00Z"/>
                <w:rFonts w:cstheme="minorHAnsi"/>
              </w:rPr>
            </w:pPr>
            <w:ins w:id="25" w:author="Wood, James T." w:date="2020-01-22T14:54:00Z">
              <w:r>
                <w:rPr>
                  <w:rFonts w:cstheme="minorHAnsi"/>
                </w:rPr>
                <w:t>2</w:t>
              </w:r>
            </w:ins>
          </w:p>
        </w:tc>
        <w:tc>
          <w:tcPr>
            <w:tcW w:w="900" w:type="dxa"/>
            <w:shd w:val="clear" w:color="auto" w:fill="FFFF00"/>
          </w:tcPr>
          <w:p w:rsidR="00690C7D" w:rsidRDefault="00690C7D" w:rsidP="002B3B43">
            <w:pPr>
              <w:rPr>
                <w:ins w:id="26" w:author="Wood, James T." w:date="2020-01-22T14:54:00Z"/>
                <w:rFonts w:cstheme="minorHAnsi"/>
              </w:rPr>
            </w:pPr>
            <w:ins w:id="27" w:author="Wood, James T." w:date="2020-01-22T14:54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690C7D" w:rsidRDefault="00690C7D" w:rsidP="002B3B43">
            <w:pPr>
              <w:rPr>
                <w:ins w:id="28" w:author="Wood, James T." w:date="2020-01-22T14:54:00Z"/>
                <w:rFonts w:cstheme="minorHAnsi"/>
              </w:rPr>
            </w:pPr>
            <w:ins w:id="29" w:author="Wood, James T." w:date="2020-01-22T14:54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690C7D" w:rsidRPr="00187254" w:rsidRDefault="00690C7D" w:rsidP="002B3B43">
            <w:pPr>
              <w:rPr>
                <w:ins w:id="30" w:author="Wood, James T." w:date="2020-01-22T14:54:00Z"/>
                <w:rFonts w:cstheme="minorHAnsi"/>
              </w:rPr>
            </w:pPr>
            <w:ins w:id="31" w:author="Wood, James T." w:date="2020-01-22T14:54:00Z">
              <w:r>
                <w:rPr>
                  <w:rFonts w:cstheme="minorHAnsi"/>
                </w:rPr>
                <w:t xml:space="preserve">Make a list of items that </w:t>
              </w:r>
            </w:ins>
            <w:ins w:id="32" w:author="Wood, James T." w:date="2020-01-22T14:55:00Z">
              <w:r>
                <w:rPr>
                  <w:rFonts w:cstheme="minorHAnsi"/>
                </w:rPr>
                <w:t>might be used in this item from Marilyn F document in 9/2019</w:t>
              </w:r>
            </w:ins>
          </w:p>
        </w:tc>
        <w:tc>
          <w:tcPr>
            <w:tcW w:w="1350" w:type="dxa"/>
            <w:shd w:val="clear" w:color="auto" w:fill="FFFF00"/>
          </w:tcPr>
          <w:p w:rsidR="00690C7D" w:rsidRPr="000E181A" w:rsidRDefault="00690C7D" w:rsidP="002B3B43">
            <w:pPr>
              <w:rPr>
                <w:ins w:id="33" w:author="Wood, James T." w:date="2020-01-22T14:54:00Z"/>
                <w:rFonts w:cstheme="minorHAnsi"/>
              </w:rPr>
            </w:pPr>
            <w:ins w:id="34" w:author="Wood, James T." w:date="2020-01-22T14:55:00Z">
              <w:r>
                <w:rPr>
                  <w:rFonts w:cstheme="minorHAnsi"/>
                </w:rPr>
                <w:t>JT Wood (Southern)</w:t>
              </w:r>
            </w:ins>
          </w:p>
        </w:tc>
        <w:tc>
          <w:tcPr>
            <w:tcW w:w="1080" w:type="dxa"/>
            <w:shd w:val="clear" w:color="auto" w:fill="FFFF00"/>
          </w:tcPr>
          <w:p w:rsidR="00690C7D" w:rsidRPr="00187254" w:rsidRDefault="00690C7D" w:rsidP="002B3B43">
            <w:pPr>
              <w:rPr>
                <w:ins w:id="35" w:author="Wood, James T." w:date="2020-01-22T14:54:00Z"/>
                <w:rFonts w:cstheme="minorHAnsi"/>
              </w:rPr>
            </w:pPr>
            <w:ins w:id="36" w:author="Wood, James T." w:date="2020-01-22T14:55:00Z">
              <w:r>
                <w:rPr>
                  <w:rFonts w:cstheme="minorHAnsi"/>
                </w:rPr>
                <w:t>OS</w:t>
              </w:r>
            </w:ins>
            <w:ins w:id="37" w:author="Wood, James T." w:date="2020-01-22T14:56:00Z">
              <w:r>
                <w:rPr>
                  <w:rFonts w:cstheme="minorHAnsi"/>
                </w:rPr>
                <w:t>: 01/2020</w:t>
              </w:r>
            </w:ins>
          </w:p>
        </w:tc>
        <w:tc>
          <w:tcPr>
            <w:tcW w:w="990" w:type="dxa"/>
            <w:shd w:val="clear" w:color="auto" w:fill="FFFF00"/>
          </w:tcPr>
          <w:p w:rsidR="00690C7D" w:rsidRPr="00187254" w:rsidRDefault="00690C7D" w:rsidP="002B3B43">
            <w:pPr>
              <w:rPr>
                <w:ins w:id="38" w:author="Wood, James T." w:date="2020-01-22T14:54:00Z"/>
                <w:rFonts w:cstheme="minorHAnsi"/>
              </w:rPr>
            </w:pPr>
            <w:ins w:id="39" w:author="Wood, James T." w:date="2020-01-22T14:56:00Z">
              <w:r>
                <w:rPr>
                  <w:rFonts w:cstheme="minorHAnsi"/>
                </w:rPr>
                <w:t>OS: 02/2020</w:t>
              </w:r>
            </w:ins>
          </w:p>
        </w:tc>
        <w:tc>
          <w:tcPr>
            <w:tcW w:w="1170" w:type="dxa"/>
            <w:shd w:val="clear" w:color="auto" w:fill="FFFF00"/>
          </w:tcPr>
          <w:p w:rsidR="00690C7D" w:rsidRPr="00187254" w:rsidRDefault="00690C7D" w:rsidP="002B3B43">
            <w:pPr>
              <w:rPr>
                <w:ins w:id="40" w:author="Wood, James T." w:date="2020-01-22T14:54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690C7D" w:rsidRPr="00187254" w:rsidRDefault="00690C7D" w:rsidP="0087716D">
            <w:pPr>
              <w:rPr>
                <w:ins w:id="41" w:author="Wood, James T." w:date="2020-01-22T14:54:00Z"/>
                <w:rFonts w:cstheme="minorHAnsi"/>
              </w:rPr>
            </w:pPr>
          </w:p>
        </w:tc>
      </w:tr>
    </w:tbl>
    <w:p w:rsidR="00206091" w:rsidRDefault="00206091">
      <w:bookmarkStart w:id="42" w:name="_GoBack"/>
      <w:bookmarkEnd w:id="42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43" w:author="Wood, James T." w:date="2020-01-23T11:49:00Z">
      <w:r w:rsidR="008B7177" w:rsidDel="005D1E9C">
        <w:delText>01/09/20</w:delText>
      </w:r>
    </w:del>
    <w:ins w:id="44" w:author="Wood, James T." w:date="2020-01-23T11:49:00Z">
      <w:r w:rsidR="005D1E9C">
        <w:t>01/21/20-01/23/20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7177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7177" w:rsidTr="008B7177">
      <w:tc>
        <w:tcPr>
          <w:tcW w:w="897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7177" w:rsidRPr="00B82DC9" w:rsidTr="008B7177"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4AD7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0D9B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1E9C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0C7D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581A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B7177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0A57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B18BFAF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D777-E96B-4644-9790-9B22F1B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2020-01-22T20:56:00Z</dcterms:created>
  <dcterms:modified xsi:type="dcterms:W3CDTF">2020-01-23T17:49:00Z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-393259738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1539479830</vt:i4>
  </property>
</Properties>
</file>