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EE7F12" w:rsidRPr="00187254" w:rsidTr="00EE7F12">
        <w:tc>
          <w:tcPr>
            <w:tcW w:w="90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3d (2020)</w:t>
            </w:r>
          </w:p>
        </w:tc>
        <w:tc>
          <w:tcPr>
            <w:tcW w:w="90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del w:id="0" w:author="Wood, James T." w:date="2020-01-09T11:41:00Z">
              <w:r w:rsidRPr="00187254" w:rsidDel="001B73AD">
                <w:rPr>
                  <w:rFonts w:cstheme="minorHAnsi"/>
                </w:rPr>
                <w:delText>11/201</w:delText>
              </w:r>
              <w:r w:rsidDel="001B73AD">
                <w:rPr>
                  <w:rFonts w:cstheme="minorHAnsi"/>
                </w:rPr>
                <w:delText>9</w:delText>
              </w:r>
            </w:del>
            <w:ins w:id="1" w:author="Wood, James T." w:date="2020-01-09T11:41:00Z">
              <w:r>
                <w:rPr>
                  <w:rFonts w:cstheme="minorHAnsi"/>
                </w:rPr>
                <w:t>01/2020</w:t>
              </w:r>
            </w:ins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EE7F12" w:rsidRPr="00187254" w:rsidDel="001B73AD" w:rsidRDefault="00EE7F12" w:rsidP="001B73AD">
            <w:pPr>
              <w:rPr>
                <w:del w:id="2" w:author="Wood, James T." w:date="2020-01-09T11:41:00Z"/>
                <w:rFonts w:cstheme="minorHAnsi"/>
              </w:rPr>
            </w:pPr>
            <w:del w:id="3" w:author="Wood, James T." w:date="2020-01-09T11:41:00Z">
              <w:r w:rsidDel="001B73AD">
                <w:rPr>
                  <w:rFonts w:cstheme="minorHAnsi"/>
                </w:rPr>
                <w:delText xml:space="preserve">10/18 </w:delText>
              </w:r>
              <w:r w:rsidRPr="00187254" w:rsidDel="001B73AD">
                <w:rPr>
                  <w:rFonts w:cstheme="minorHAnsi"/>
                </w:rPr>
                <w:delText>will address in November</w:delText>
              </w:r>
            </w:del>
          </w:p>
          <w:p w:rsidR="00EE7F12" w:rsidRPr="00187254" w:rsidRDefault="00EE7F12" w:rsidP="0087716D">
            <w:pPr>
              <w:rPr>
                <w:rFonts w:cstheme="minorHAnsi"/>
              </w:rPr>
            </w:pPr>
          </w:p>
        </w:tc>
      </w:tr>
    </w:tbl>
    <w:p w:rsidR="00206091" w:rsidRDefault="00206091">
      <w:bookmarkStart w:id="4" w:name="_GoBack"/>
      <w:bookmarkEnd w:id="4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5" w:author="Wood, James T." w:date="2020-01-09T11:51:00Z">
      <w:r w:rsidR="00BA565B" w:rsidDel="00EE7F12">
        <w:delText>10/16/19-10/17/19</w:delText>
      </w:r>
    </w:del>
    <w:ins w:id="6" w:author="Wood, James T." w:date="2020-01-09T11:51:00Z">
      <w:r w:rsidR="00EE7F12">
        <w:t>01/09/20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E7F12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E7F12" w:rsidTr="00EE7F12">
      <w:tc>
        <w:tcPr>
          <w:tcW w:w="897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E7F12" w:rsidRPr="00B82DC9" w:rsidTr="00EE7F12"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3AD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E7F12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D3DF0E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142C-4A7A-4959-9DAD-A254876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2020-01-09T17:42:00Z</dcterms:created>
  <dcterms:modified xsi:type="dcterms:W3CDTF">2020-01-09T17:51:00Z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540202731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97106799</vt:i4>
  </property>
</Properties>
</file>