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450803" w:rsidRPr="00187254" w:rsidTr="008B21DB">
        <w:tc>
          <w:tcPr>
            <w:tcW w:w="90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del w:id="0" w:author="Wood, James T." w:date="2020-01-09T11:10:00Z">
              <w:r w:rsidRPr="00187254" w:rsidDel="003F7DB9">
                <w:rPr>
                  <w:rFonts w:cstheme="minorHAnsi"/>
                </w:rPr>
                <w:delText>11/201</w:delText>
              </w:r>
              <w:r w:rsidDel="003F7DB9">
                <w:rPr>
                  <w:rFonts w:cstheme="minorHAnsi"/>
                </w:rPr>
                <w:delText>9</w:delText>
              </w:r>
            </w:del>
            <w:ins w:id="1" w:author="Wood, James T." w:date="2020-01-09T11:10:00Z">
              <w:r>
                <w:rPr>
                  <w:rFonts w:cstheme="minorHAnsi"/>
                </w:rPr>
                <w:t>01/2020</w:t>
              </w:r>
            </w:ins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del w:id="2" w:author="Wood, James T." w:date="2020-01-09T11:37:00Z">
              <w:r w:rsidDel="00F77039">
                <w:rPr>
                  <w:rFonts w:cstheme="minorHAnsi"/>
                </w:rPr>
                <w:delText xml:space="preserve">10/18 </w:delText>
              </w:r>
            </w:del>
            <w:del w:id="3" w:author="Wood, James T." w:date="2020-01-09T11:11:00Z">
              <w:r w:rsidRPr="00187254" w:rsidDel="003F7DB9">
                <w:rPr>
                  <w:rFonts w:cstheme="minorHAnsi"/>
                </w:rPr>
                <w:delText>will address in November</w:delText>
              </w:r>
            </w:del>
          </w:p>
          <w:p w:rsidR="00450803" w:rsidRPr="00187254" w:rsidRDefault="00450803" w:rsidP="0087716D">
            <w:pPr>
              <w:rPr>
                <w:rFonts w:cstheme="minorHAnsi"/>
              </w:rPr>
            </w:pPr>
          </w:p>
        </w:tc>
      </w:tr>
    </w:tbl>
    <w:p w:rsidR="00206091" w:rsidRDefault="00206091">
      <w:bookmarkStart w:id="4" w:name="_GoBack"/>
      <w:bookmarkEnd w:id="4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5" w:author="Wood, James T." w:date="2020-01-09T11:40:00Z">
      <w:r w:rsidR="00BA565B" w:rsidDel="00213B8C">
        <w:delText>10/16/19-10/17/19</w:delText>
      </w:r>
    </w:del>
    <w:ins w:id="6" w:author="Wood, James T." w:date="2020-01-09T11:40:00Z">
      <w:r w:rsidR="00213B8C">
        <w:t>01/09/20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21DB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21DB" w:rsidTr="008B21DB">
      <w:tc>
        <w:tcPr>
          <w:tcW w:w="897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21DB" w:rsidRPr="00B82DC9" w:rsidTr="008B21DB"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3B8C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3F7DB9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803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21DB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03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892B4BA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D864-82F8-41F1-A455-4CA0A17E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2020-01-09T17:38:00Z</dcterms:created>
  <dcterms:modified xsi:type="dcterms:W3CDTF">2020-01-09T17:45:00Z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-1816142053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-1041008938</vt:i4>
  </property>
</Properties>
</file>