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9355" w14:textId="572B3385" w:rsidR="00821E53" w:rsidRDefault="00821E53" w:rsidP="00821E53">
      <w:pPr>
        <w:rPr>
          <w:sz w:val="28"/>
          <w:szCs w:val="28"/>
        </w:rPr>
      </w:pPr>
      <w:r>
        <w:rPr>
          <w:b/>
          <w:bCs/>
          <w:sz w:val="28"/>
          <w:szCs w:val="28"/>
          <w:u w:val="single"/>
        </w:rPr>
        <w:t xml:space="preserve">Summary of Questions for </w:t>
      </w:r>
      <w:r w:rsidRPr="0011371A">
        <w:rPr>
          <w:b/>
          <w:bCs/>
          <w:sz w:val="28"/>
          <w:szCs w:val="28"/>
          <w:highlight w:val="yellow"/>
          <w:u w:val="single"/>
        </w:rPr>
        <w:t>N</w:t>
      </w:r>
      <w:r w:rsidR="00880428" w:rsidRPr="0011371A">
        <w:rPr>
          <w:b/>
          <w:bCs/>
          <w:sz w:val="28"/>
          <w:szCs w:val="28"/>
          <w:highlight w:val="yellow"/>
          <w:u w:val="single"/>
        </w:rPr>
        <w:t>I</w:t>
      </w:r>
      <w:r w:rsidRPr="0011371A">
        <w:rPr>
          <w:b/>
          <w:bCs/>
          <w:sz w:val="28"/>
          <w:szCs w:val="28"/>
          <w:highlight w:val="yellow"/>
          <w:u w:val="single"/>
        </w:rPr>
        <w:t xml:space="preserve">TS </w:t>
      </w:r>
      <w:r w:rsidR="005C0A30" w:rsidRPr="0011371A">
        <w:rPr>
          <w:b/>
          <w:bCs/>
          <w:sz w:val="28"/>
          <w:szCs w:val="28"/>
          <w:highlight w:val="yellow"/>
          <w:u w:val="single"/>
        </w:rPr>
        <w:t>Application</w:t>
      </w:r>
      <w:r w:rsidR="00B0565A">
        <w:rPr>
          <w:b/>
          <w:bCs/>
          <w:sz w:val="28"/>
          <w:szCs w:val="28"/>
          <w:u w:val="single"/>
        </w:rPr>
        <w:t xml:space="preserve"> rollover rights/extensions &amp;</w:t>
      </w:r>
      <w:r w:rsidR="005C0A30">
        <w:rPr>
          <w:b/>
          <w:bCs/>
          <w:sz w:val="28"/>
          <w:szCs w:val="28"/>
          <w:u w:val="single"/>
        </w:rPr>
        <w:t xml:space="preserve"> DNR</w:t>
      </w:r>
      <w:r w:rsidR="00B0565A">
        <w:rPr>
          <w:b/>
          <w:bCs/>
          <w:sz w:val="28"/>
          <w:szCs w:val="28"/>
          <w:u w:val="single"/>
        </w:rPr>
        <w:t xml:space="preserve"> </w:t>
      </w:r>
      <w:r>
        <w:rPr>
          <w:b/>
          <w:bCs/>
          <w:sz w:val="28"/>
          <w:szCs w:val="28"/>
          <w:u w:val="single"/>
        </w:rPr>
        <w:t>rollover</w:t>
      </w:r>
      <w:r w:rsidR="00B0565A">
        <w:rPr>
          <w:b/>
          <w:bCs/>
          <w:sz w:val="28"/>
          <w:szCs w:val="28"/>
          <w:u w:val="single"/>
        </w:rPr>
        <w:t xml:space="preserve"> rights</w:t>
      </w:r>
      <w:r>
        <w:rPr>
          <w:sz w:val="28"/>
          <w:szCs w:val="28"/>
        </w:rPr>
        <w:t>:</w:t>
      </w:r>
    </w:p>
    <w:p w14:paraId="03D31121" w14:textId="77777777" w:rsidR="00821E53" w:rsidRDefault="00821E53" w:rsidP="00821E53">
      <w:pPr>
        <w:rPr>
          <w:sz w:val="28"/>
          <w:szCs w:val="28"/>
        </w:rPr>
      </w:pPr>
    </w:p>
    <w:p w14:paraId="5344CC05" w14:textId="77777777" w:rsidR="00821E53" w:rsidRDefault="00821E53" w:rsidP="00821E53">
      <w:pPr>
        <w:rPr>
          <w:sz w:val="28"/>
          <w:szCs w:val="28"/>
        </w:rPr>
      </w:pPr>
      <w:r>
        <w:rPr>
          <w:sz w:val="28"/>
          <w:szCs w:val="28"/>
          <w:u w:val="single"/>
        </w:rPr>
        <w:t>Eligibility for rollover rights</w:t>
      </w:r>
      <w:r w:rsidR="005C0A30">
        <w:rPr>
          <w:sz w:val="28"/>
          <w:szCs w:val="28"/>
          <w:u w:val="single"/>
        </w:rPr>
        <w:t>/extensions</w:t>
      </w:r>
      <w:r>
        <w:rPr>
          <w:sz w:val="28"/>
          <w:szCs w:val="28"/>
        </w:rPr>
        <w:t>:</w:t>
      </w:r>
    </w:p>
    <w:p w14:paraId="1153BC07" w14:textId="2D38721B"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14:paraId="546114B6" w14:textId="77777777" w:rsidR="009A7B2C" w:rsidRPr="00F52DA3" w:rsidRDefault="009A7B2C" w:rsidP="00821E53">
      <w:pPr>
        <w:pStyle w:val="ListParagraph"/>
        <w:numPr>
          <w:ilvl w:val="0"/>
          <w:numId w:val="1"/>
        </w:numPr>
        <w:rPr>
          <w:sz w:val="28"/>
          <w:szCs w:val="28"/>
        </w:rPr>
      </w:pPr>
      <w:commentRangeStart w:id="0"/>
      <w:r w:rsidRPr="0011371A">
        <w:rPr>
          <w:sz w:val="28"/>
          <w:szCs w:val="28"/>
          <w:highlight w:val="yellow"/>
        </w:rPr>
        <w:t>NITS</w:t>
      </w:r>
      <w:commentRangeEnd w:id="0"/>
      <w:r w:rsidR="00B12775">
        <w:rPr>
          <w:rStyle w:val="CommentReference"/>
        </w:rPr>
        <w:commentReference w:id="0"/>
      </w:r>
      <w:r w:rsidRPr="0011371A">
        <w:rPr>
          <w:sz w:val="28"/>
          <w:szCs w:val="28"/>
          <w:highlight w:val="yellow"/>
        </w:rPr>
        <w:t xml:space="preserve"> Application</w:t>
      </w:r>
    </w:p>
    <w:p w14:paraId="2B645E7D" w14:textId="77777777" w:rsidR="00F77FD4" w:rsidRPr="00F52DA3" w:rsidRDefault="00292B7E" w:rsidP="00392F14">
      <w:pPr>
        <w:pStyle w:val="ListParagraph"/>
        <w:numPr>
          <w:ilvl w:val="1"/>
          <w:numId w:val="1"/>
        </w:numPr>
        <w:rPr>
          <w:sz w:val="28"/>
          <w:szCs w:val="28"/>
        </w:rPr>
      </w:pPr>
      <w:commentRangeStart w:id="1"/>
      <w:r w:rsidRPr="00F52DA3">
        <w:rPr>
          <w:sz w:val="28"/>
          <w:szCs w:val="28"/>
        </w:rPr>
        <w:t>Do</w:t>
      </w:r>
      <w:commentRangeEnd w:id="1"/>
      <w:r w:rsidR="00610663">
        <w:rPr>
          <w:rStyle w:val="CommentReference"/>
        </w:rPr>
        <w:commentReference w:id="1"/>
      </w:r>
      <w:r w:rsidRPr="00F52DA3">
        <w:rPr>
          <w:sz w:val="28"/>
          <w:szCs w:val="28"/>
        </w:rPr>
        <w:t xml:space="preserve"> rollover rights</w:t>
      </w:r>
      <w:r w:rsidR="00166113" w:rsidRPr="00F52DA3">
        <w:rPr>
          <w:sz w:val="28"/>
          <w:szCs w:val="28"/>
        </w:rPr>
        <w:t>/extensions</w:t>
      </w:r>
      <w:r w:rsidRPr="00F52DA3">
        <w:rPr>
          <w:sz w:val="28"/>
          <w:szCs w:val="28"/>
        </w:rPr>
        <w:t xml:space="preserve"> apply to a </w:t>
      </w:r>
      <w:r w:rsidRPr="0011371A">
        <w:rPr>
          <w:sz w:val="28"/>
          <w:szCs w:val="28"/>
          <w:highlight w:val="yellow"/>
        </w:rPr>
        <w:t>NITS Application</w:t>
      </w:r>
      <w:r w:rsidRPr="00F52DA3">
        <w:rPr>
          <w:sz w:val="28"/>
          <w:szCs w:val="28"/>
        </w:rPr>
        <w:t xml:space="preserve">?    </w:t>
      </w:r>
      <w:r w:rsidRPr="00F52DA3">
        <w:rPr>
          <w:color w:val="FF0000"/>
          <w:sz w:val="28"/>
          <w:szCs w:val="28"/>
        </w:rPr>
        <w:t>Yes</w:t>
      </w:r>
    </w:p>
    <w:p w14:paraId="4489A91E" w14:textId="77777777" w:rsidR="00D1504F" w:rsidRPr="00F52DA3" w:rsidRDefault="00821E53" w:rsidP="00392F14">
      <w:pPr>
        <w:pStyle w:val="ListParagraph"/>
        <w:numPr>
          <w:ilvl w:val="1"/>
          <w:numId w:val="1"/>
        </w:numPr>
        <w:rPr>
          <w:sz w:val="28"/>
          <w:szCs w:val="28"/>
        </w:rPr>
      </w:pPr>
      <w:commentRangeStart w:id="2"/>
      <w:r w:rsidRPr="00F52DA3">
        <w:rPr>
          <w:sz w:val="28"/>
          <w:szCs w:val="28"/>
        </w:rPr>
        <w:t>Do</w:t>
      </w:r>
      <w:commentRangeEnd w:id="2"/>
      <w:r w:rsidR="00F502ED">
        <w:rPr>
          <w:rStyle w:val="CommentReference"/>
        </w:rPr>
        <w:commentReference w:id="2"/>
      </w:r>
      <w:r w:rsidRPr="00F52DA3">
        <w:rPr>
          <w:sz w:val="28"/>
          <w:szCs w:val="28"/>
        </w:rPr>
        <w:t xml:space="preserve"> we want to define </w:t>
      </w:r>
      <w:r w:rsidR="00292B7E" w:rsidRPr="00F52DA3">
        <w:rPr>
          <w:sz w:val="28"/>
          <w:szCs w:val="28"/>
        </w:rPr>
        <w:t xml:space="preserve">the </w:t>
      </w:r>
      <w:r w:rsidRPr="00F52DA3">
        <w:rPr>
          <w:sz w:val="28"/>
          <w:szCs w:val="28"/>
        </w:rPr>
        <w:t>eligibility criteria</w:t>
      </w:r>
      <w:r w:rsidR="00232288" w:rsidRPr="00F52DA3">
        <w:rPr>
          <w:sz w:val="28"/>
          <w:szCs w:val="28"/>
        </w:rPr>
        <w:t xml:space="preserve"> </w:t>
      </w:r>
      <w:r w:rsidR="009C1E88" w:rsidRPr="00F52DA3">
        <w:rPr>
          <w:sz w:val="28"/>
          <w:szCs w:val="28"/>
        </w:rPr>
        <w:t xml:space="preserve">for </w:t>
      </w:r>
      <w:r w:rsidR="005C0A30" w:rsidRPr="0011371A">
        <w:rPr>
          <w:sz w:val="28"/>
          <w:szCs w:val="28"/>
          <w:highlight w:val="yellow"/>
        </w:rPr>
        <w:t xml:space="preserve">NITS </w:t>
      </w:r>
      <w:r w:rsidR="009C1E88" w:rsidRPr="0011371A">
        <w:rPr>
          <w:sz w:val="28"/>
          <w:szCs w:val="28"/>
          <w:highlight w:val="yellow"/>
        </w:rPr>
        <w:t>Application</w:t>
      </w:r>
      <w:r w:rsidR="009C1E88" w:rsidRPr="00F52DA3">
        <w:rPr>
          <w:sz w:val="28"/>
          <w:szCs w:val="28"/>
        </w:rPr>
        <w:t xml:space="preserve"> rollover rights</w:t>
      </w:r>
      <w:r w:rsidR="00166113" w:rsidRPr="00F52DA3">
        <w:rPr>
          <w:sz w:val="28"/>
          <w:szCs w:val="28"/>
        </w:rPr>
        <w:t>/extensions</w:t>
      </w:r>
      <w:r w:rsidR="009C1E88" w:rsidRPr="00F52DA3">
        <w:rPr>
          <w:sz w:val="28"/>
          <w:szCs w:val="28"/>
        </w:rPr>
        <w:t xml:space="preserve"> </w:t>
      </w:r>
      <w:r w:rsidR="00232288" w:rsidRPr="00F52DA3">
        <w:rPr>
          <w:sz w:val="28"/>
          <w:szCs w:val="28"/>
        </w:rPr>
        <w:t>in the standards</w:t>
      </w:r>
      <w:r w:rsidR="006B22DC" w:rsidRPr="00F52DA3">
        <w:rPr>
          <w:sz w:val="28"/>
          <w:szCs w:val="28"/>
        </w:rPr>
        <w:t xml:space="preserve"> (e.g., 5 year term)</w:t>
      </w:r>
      <w:r w:rsidR="0087095E" w:rsidRPr="00F52DA3">
        <w:rPr>
          <w:sz w:val="28"/>
          <w:szCs w:val="28"/>
        </w:rPr>
        <w:t>?</w:t>
      </w:r>
      <w:r w:rsidR="00A663C2" w:rsidRPr="00F52DA3">
        <w:rPr>
          <w:sz w:val="28"/>
          <w:szCs w:val="28"/>
        </w:rPr>
        <w:t xml:space="preserve"> </w:t>
      </w:r>
      <w:r w:rsidR="002D1850" w:rsidRPr="00F52DA3">
        <w:rPr>
          <w:color w:val="FF0000"/>
          <w:sz w:val="28"/>
          <w:szCs w:val="28"/>
        </w:rPr>
        <w:t>No let TPs determine by their Tariffs</w:t>
      </w:r>
    </w:p>
    <w:p w14:paraId="7029B737" w14:textId="77777777" w:rsidR="0087095E" w:rsidRDefault="00821E53" w:rsidP="00821E53">
      <w:pPr>
        <w:pStyle w:val="ListParagraph"/>
        <w:numPr>
          <w:ilvl w:val="0"/>
          <w:numId w:val="2"/>
        </w:numPr>
        <w:rPr>
          <w:sz w:val="28"/>
          <w:szCs w:val="28"/>
        </w:rPr>
      </w:pPr>
      <w:commentRangeStart w:id="3"/>
      <w:r>
        <w:rPr>
          <w:sz w:val="28"/>
          <w:szCs w:val="28"/>
        </w:rPr>
        <w:t>Do</w:t>
      </w:r>
      <w:commentRangeEnd w:id="3"/>
      <w:r w:rsidR="002647A2">
        <w:rPr>
          <w:rStyle w:val="CommentReference"/>
        </w:rPr>
        <w:commentReference w:id="3"/>
      </w:r>
      <w:r>
        <w:rPr>
          <w:sz w:val="28"/>
          <w:szCs w:val="28"/>
        </w:rPr>
        <w:t xml:space="preserve"> </w:t>
      </w:r>
      <w:r w:rsidRPr="00194A2D">
        <w:rPr>
          <w:sz w:val="28"/>
          <w:szCs w:val="28"/>
          <w:highlight w:val="green"/>
        </w:rPr>
        <w:t>DNR</w:t>
      </w:r>
      <w:r>
        <w:rPr>
          <w:sz w:val="28"/>
          <w:szCs w:val="28"/>
        </w:rPr>
        <w:t xml:space="preserve">’s have rollover rights distinct from the </w:t>
      </w:r>
      <w:r w:rsidRPr="0011371A">
        <w:rPr>
          <w:sz w:val="28"/>
          <w:szCs w:val="28"/>
          <w:highlight w:val="yellow"/>
        </w:rPr>
        <w:t>NITS Application</w:t>
      </w:r>
      <w:r>
        <w:rPr>
          <w:sz w:val="28"/>
          <w:szCs w:val="28"/>
        </w:rPr>
        <w:t>? </w:t>
      </w:r>
      <w:commentRangeStart w:id="4"/>
      <w:r w:rsidR="00FC105B" w:rsidRPr="00392F14">
        <w:rPr>
          <w:color w:val="FF0000"/>
          <w:sz w:val="28"/>
          <w:szCs w:val="28"/>
        </w:rPr>
        <w:t>Y</w:t>
      </w:r>
      <w:r w:rsidR="00811E87" w:rsidRPr="00392F14">
        <w:rPr>
          <w:color w:val="FF0000"/>
          <w:sz w:val="28"/>
          <w:szCs w:val="28"/>
        </w:rPr>
        <w:t>es</w:t>
      </w:r>
      <w:commentRangeEnd w:id="4"/>
      <w:r w:rsidR="00D02619">
        <w:rPr>
          <w:rStyle w:val="CommentReference"/>
        </w:rPr>
        <w:commentReference w:id="4"/>
      </w:r>
      <w:r w:rsidR="00FC105B">
        <w:rPr>
          <w:sz w:val="28"/>
          <w:szCs w:val="28"/>
        </w:rPr>
        <w:t xml:space="preserve"> </w:t>
      </w:r>
      <w:r>
        <w:rPr>
          <w:sz w:val="28"/>
          <w:szCs w:val="28"/>
        </w:rPr>
        <w:t xml:space="preserve">   </w:t>
      </w:r>
    </w:p>
    <w:p w14:paraId="0B66B896" w14:textId="77777777" w:rsidR="00292B7E" w:rsidRDefault="00292B7E" w:rsidP="00292B7E">
      <w:pPr>
        <w:pStyle w:val="ListParagraph"/>
        <w:numPr>
          <w:ilvl w:val="1"/>
          <w:numId w:val="2"/>
        </w:numPr>
        <w:rPr>
          <w:sz w:val="28"/>
          <w:szCs w:val="28"/>
        </w:rPr>
      </w:pPr>
      <w:r>
        <w:rPr>
          <w:sz w:val="28"/>
          <w:szCs w:val="28"/>
        </w:rPr>
        <w:t xml:space="preserve">Does the concept of rollover rights ever apply to any </w:t>
      </w:r>
      <w:r w:rsidRPr="00194A2D">
        <w:rPr>
          <w:sz w:val="28"/>
          <w:szCs w:val="28"/>
          <w:highlight w:val="green"/>
        </w:rPr>
        <w:t>DNR</w:t>
      </w:r>
      <w:r>
        <w:rPr>
          <w:sz w:val="28"/>
          <w:szCs w:val="28"/>
        </w:rPr>
        <w:t xml:space="preserve">? </w:t>
      </w:r>
      <w:commentRangeStart w:id="5"/>
      <w:r w:rsidR="00FC105B" w:rsidRPr="00392F14">
        <w:rPr>
          <w:color w:val="FF0000"/>
          <w:sz w:val="28"/>
          <w:szCs w:val="28"/>
        </w:rPr>
        <w:t>Yes</w:t>
      </w:r>
      <w:commentRangeEnd w:id="5"/>
      <w:r w:rsidR="00D02619">
        <w:rPr>
          <w:rStyle w:val="CommentReference"/>
        </w:rPr>
        <w:commentReference w:id="5"/>
      </w:r>
      <w:r w:rsidR="00FC105B">
        <w:rPr>
          <w:sz w:val="28"/>
          <w:szCs w:val="28"/>
        </w:rPr>
        <w:t xml:space="preserve"> </w:t>
      </w:r>
      <w:r>
        <w:rPr>
          <w:sz w:val="28"/>
          <w:szCs w:val="28"/>
        </w:rPr>
        <w:t xml:space="preserve">   </w:t>
      </w:r>
    </w:p>
    <w:p w14:paraId="7EC412DA" w14:textId="77777777"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r w:rsidR="00FC105B">
        <w:rPr>
          <w:sz w:val="28"/>
          <w:szCs w:val="28"/>
        </w:rPr>
        <w:t xml:space="preserve"> </w:t>
      </w:r>
      <w:r w:rsidR="005419FA" w:rsidRPr="00392F14">
        <w:rPr>
          <w:color w:val="FF0000"/>
          <w:sz w:val="28"/>
          <w:szCs w:val="28"/>
        </w:rPr>
        <w:t>The term “</w:t>
      </w:r>
      <w:commentRangeStart w:id="6"/>
      <w:r w:rsidR="005419FA" w:rsidRPr="00392F14">
        <w:rPr>
          <w:color w:val="FF0000"/>
          <w:sz w:val="28"/>
          <w:szCs w:val="28"/>
        </w:rPr>
        <w:t>rollover rights</w:t>
      </w:r>
      <w:commentRangeEnd w:id="6"/>
      <w:r w:rsidR="00D02619">
        <w:rPr>
          <w:rStyle w:val="CommentReference"/>
        </w:rPr>
        <w:commentReference w:id="6"/>
      </w:r>
      <w:r w:rsidR="005419FA" w:rsidRPr="00392F14">
        <w:rPr>
          <w:color w:val="FF0000"/>
          <w:sz w:val="28"/>
          <w:szCs w:val="28"/>
        </w:rPr>
        <w:t>” may be better to keep so that the capacity of the PTP and DNR not be complicated.</w:t>
      </w:r>
      <w:r w:rsidR="005419FA">
        <w:rPr>
          <w:sz w:val="28"/>
          <w:szCs w:val="28"/>
        </w:rPr>
        <w:t xml:space="preserve"> </w:t>
      </w:r>
    </w:p>
    <w:p w14:paraId="43143686" w14:textId="77777777" w:rsidR="006342DC" w:rsidRDefault="006342DC" w:rsidP="006342DC">
      <w:pPr>
        <w:pStyle w:val="ListParagraph"/>
        <w:numPr>
          <w:ilvl w:val="1"/>
          <w:numId w:val="2"/>
        </w:numPr>
        <w:rPr>
          <w:sz w:val="28"/>
          <w:szCs w:val="28"/>
        </w:rPr>
      </w:pPr>
      <w:r>
        <w:rPr>
          <w:sz w:val="28"/>
          <w:szCs w:val="28"/>
        </w:rPr>
        <w:t xml:space="preserve">Are the rollover rights on the </w:t>
      </w:r>
      <w:r w:rsidRPr="00194A2D">
        <w:rPr>
          <w:sz w:val="28"/>
          <w:szCs w:val="28"/>
          <w:highlight w:val="green"/>
        </w:rPr>
        <w:t>DNR</w:t>
      </w:r>
      <w:r>
        <w:rPr>
          <w:sz w:val="28"/>
          <w:szCs w:val="28"/>
        </w:rPr>
        <w:t xml:space="preserve"> separate and distinct from those on the </w:t>
      </w:r>
      <w:r w:rsidR="005419FA" w:rsidRPr="0011371A">
        <w:rPr>
          <w:sz w:val="28"/>
          <w:szCs w:val="28"/>
          <w:highlight w:val="yellow"/>
        </w:rPr>
        <w:t xml:space="preserve">NITS </w:t>
      </w:r>
      <w:r w:rsidRPr="0011371A">
        <w:rPr>
          <w:sz w:val="28"/>
          <w:szCs w:val="28"/>
          <w:highlight w:val="yellow"/>
        </w:rPr>
        <w:t>Application</w:t>
      </w:r>
      <w:r>
        <w:rPr>
          <w:sz w:val="28"/>
          <w:szCs w:val="28"/>
        </w:rPr>
        <w:t>?</w:t>
      </w:r>
      <w:r w:rsidR="005419FA">
        <w:rPr>
          <w:sz w:val="28"/>
          <w:szCs w:val="28"/>
        </w:rPr>
        <w:t xml:space="preserve"> </w:t>
      </w:r>
      <w:commentRangeStart w:id="7"/>
      <w:r w:rsidR="005419FA" w:rsidRPr="00392F14">
        <w:rPr>
          <w:color w:val="FF0000"/>
          <w:sz w:val="28"/>
          <w:szCs w:val="28"/>
        </w:rPr>
        <w:t>Yes</w:t>
      </w:r>
      <w:commentRangeEnd w:id="7"/>
      <w:r w:rsidR="00D02619">
        <w:rPr>
          <w:rStyle w:val="CommentReference"/>
        </w:rPr>
        <w:commentReference w:id="7"/>
      </w:r>
      <w:r w:rsidR="005419FA">
        <w:rPr>
          <w:sz w:val="28"/>
          <w:szCs w:val="28"/>
        </w:rPr>
        <w:t xml:space="preserve"> </w:t>
      </w:r>
    </w:p>
    <w:p w14:paraId="797C79EF" w14:textId="77777777" w:rsidR="006342DC" w:rsidRPr="006342DC" w:rsidRDefault="006342DC" w:rsidP="006342DC">
      <w:pPr>
        <w:pStyle w:val="ListParagraph"/>
        <w:numPr>
          <w:ilvl w:val="1"/>
          <w:numId w:val="2"/>
        </w:numPr>
        <w:rPr>
          <w:sz w:val="28"/>
          <w:szCs w:val="28"/>
        </w:rPr>
      </w:pPr>
      <w:r>
        <w:rPr>
          <w:sz w:val="28"/>
          <w:szCs w:val="28"/>
        </w:rPr>
        <w:t xml:space="preserve">What is the relationship between rollover rights for an </w:t>
      </w:r>
      <w:r w:rsidR="005419FA" w:rsidRPr="0011371A">
        <w:rPr>
          <w:sz w:val="28"/>
          <w:szCs w:val="28"/>
          <w:highlight w:val="yellow"/>
        </w:rPr>
        <w:t xml:space="preserve">NITS </w:t>
      </w:r>
      <w:r w:rsidRPr="0011371A">
        <w:rPr>
          <w:sz w:val="28"/>
          <w:szCs w:val="28"/>
          <w:highlight w:val="yellow"/>
        </w:rPr>
        <w:t>Application</w:t>
      </w:r>
      <w:r>
        <w:rPr>
          <w:sz w:val="28"/>
          <w:szCs w:val="28"/>
        </w:rPr>
        <w:t xml:space="preserve"> and those for a </w:t>
      </w:r>
      <w:r w:rsidRPr="00194A2D">
        <w:rPr>
          <w:sz w:val="28"/>
          <w:szCs w:val="28"/>
          <w:highlight w:val="green"/>
        </w:rPr>
        <w:t>DNR</w:t>
      </w:r>
      <w:r>
        <w:rPr>
          <w:sz w:val="28"/>
          <w:szCs w:val="28"/>
        </w:rPr>
        <w:t>?</w:t>
      </w:r>
      <w:r w:rsidR="005419FA">
        <w:rPr>
          <w:sz w:val="28"/>
          <w:szCs w:val="28"/>
        </w:rPr>
        <w:t xml:space="preserve"> </w:t>
      </w:r>
      <w:r w:rsidR="005419FA" w:rsidRPr="00392F14">
        <w:rPr>
          <w:color w:val="FF0000"/>
          <w:sz w:val="28"/>
          <w:szCs w:val="28"/>
        </w:rPr>
        <w:t xml:space="preserve">The one </w:t>
      </w:r>
      <w:commentRangeStart w:id="8"/>
      <w:r w:rsidR="005419FA" w:rsidRPr="00392F14">
        <w:rPr>
          <w:color w:val="FF0000"/>
          <w:sz w:val="28"/>
          <w:szCs w:val="28"/>
        </w:rPr>
        <w:t>relationship</w:t>
      </w:r>
      <w:commentRangeEnd w:id="8"/>
      <w:r w:rsidR="003F62C7">
        <w:rPr>
          <w:rStyle w:val="CommentReference"/>
        </w:rPr>
        <w:commentReference w:id="8"/>
      </w:r>
      <w:r w:rsidR="005419FA" w:rsidRPr="00392F14">
        <w:rPr>
          <w:color w:val="FF0000"/>
          <w:sz w:val="28"/>
          <w:szCs w:val="28"/>
        </w:rPr>
        <w:t xml:space="preserve"> </w:t>
      </w:r>
      <w:r w:rsidR="00525FD9" w:rsidRPr="00392F14">
        <w:rPr>
          <w:color w:val="FF0000"/>
          <w:sz w:val="28"/>
          <w:szCs w:val="28"/>
        </w:rPr>
        <w:t xml:space="preserve">is that if </w:t>
      </w:r>
      <w:r w:rsidR="00525FD9" w:rsidRPr="0011371A">
        <w:rPr>
          <w:color w:val="FF0000"/>
          <w:sz w:val="28"/>
          <w:szCs w:val="28"/>
          <w:highlight w:val="yellow"/>
        </w:rPr>
        <w:t>NITS Application</w:t>
      </w:r>
      <w:r w:rsidR="00525FD9" w:rsidRPr="00392F14">
        <w:rPr>
          <w:color w:val="FF0000"/>
          <w:sz w:val="28"/>
          <w:szCs w:val="28"/>
        </w:rPr>
        <w:t xml:space="preserve"> does not have rollover rights/extension rights then DNRs under the </w:t>
      </w:r>
      <w:r w:rsidR="00525FD9" w:rsidRPr="0011371A">
        <w:rPr>
          <w:color w:val="FF0000"/>
          <w:sz w:val="28"/>
          <w:szCs w:val="28"/>
          <w:highlight w:val="yellow"/>
        </w:rPr>
        <w:t>NITS Application</w:t>
      </w:r>
      <w:r w:rsidR="00525FD9" w:rsidRPr="00392F14">
        <w:rPr>
          <w:color w:val="FF0000"/>
          <w:sz w:val="28"/>
          <w:szCs w:val="28"/>
        </w:rPr>
        <w:t xml:space="preserve"> will not have the ability for rollover.</w:t>
      </w:r>
    </w:p>
    <w:p w14:paraId="375EBC10" w14:textId="77777777" w:rsidR="00DE5447" w:rsidRPr="000F77E3" w:rsidRDefault="009C1E88" w:rsidP="000F77E3">
      <w:pPr>
        <w:pStyle w:val="ListParagraph"/>
        <w:numPr>
          <w:ilvl w:val="0"/>
          <w:numId w:val="2"/>
        </w:numPr>
        <w:rPr>
          <w:sz w:val="28"/>
          <w:szCs w:val="28"/>
        </w:rPr>
      </w:pPr>
      <w:r>
        <w:rPr>
          <w:sz w:val="28"/>
          <w:szCs w:val="28"/>
        </w:rPr>
        <w:t xml:space="preserve">If so, what makes a </w:t>
      </w:r>
      <w:r w:rsidRPr="00194A2D">
        <w:rPr>
          <w:sz w:val="28"/>
          <w:szCs w:val="28"/>
          <w:highlight w:val="green"/>
        </w:rPr>
        <w:t>DNR</w:t>
      </w:r>
      <w:r>
        <w:rPr>
          <w:sz w:val="28"/>
          <w:szCs w:val="28"/>
        </w:rPr>
        <w:t xml:space="preserve"> eligible for rollover rights?</w:t>
      </w:r>
      <w:r w:rsidR="00DE5447">
        <w:rPr>
          <w:sz w:val="28"/>
          <w:szCs w:val="28"/>
        </w:rPr>
        <w:t xml:space="preserve">  For example:</w:t>
      </w:r>
    </w:p>
    <w:p w14:paraId="5F1AEFA7" w14:textId="250D8E0F" w:rsidR="00AF1477" w:rsidRPr="00392F14" w:rsidRDefault="00525FD9" w:rsidP="00392F14">
      <w:pPr>
        <w:pStyle w:val="ListParagraph"/>
        <w:numPr>
          <w:ilvl w:val="1"/>
          <w:numId w:val="2"/>
        </w:numPr>
        <w:rPr>
          <w:sz w:val="28"/>
          <w:szCs w:val="28"/>
        </w:rPr>
      </w:pPr>
      <w:r>
        <w:rPr>
          <w:sz w:val="28"/>
          <w:szCs w:val="28"/>
        </w:rPr>
        <w:t xml:space="preserve">Do we want to define any of the eligibility criteria for </w:t>
      </w:r>
      <w:r w:rsidRPr="00194A2D">
        <w:rPr>
          <w:sz w:val="28"/>
          <w:szCs w:val="28"/>
          <w:highlight w:val="green"/>
        </w:rPr>
        <w:t>DNR</w:t>
      </w:r>
      <w:r>
        <w:rPr>
          <w:sz w:val="28"/>
          <w:szCs w:val="28"/>
        </w:rPr>
        <w:t xml:space="preserve"> rollover rights in the standards? </w:t>
      </w:r>
      <w:r w:rsidR="00AF1477" w:rsidRPr="00392F14">
        <w:rPr>
          <w:color w:val="FF0000"/>
          <w:sz w:val="28"/>
          <w:szCs w:val="28"/>
        </w:rPr>
        <w:t xml:space="preserve">Yes input a </w:t>
      </w:r>
      <w:commentRangeStart w:id="9"/>
      <w:r w:rsidR="00AF1477" w:rsidRPr="00392F14">
        <w:rPr>
          <w:color w:val="FF0000"/>
          <w:sz w:val="28"/>
          <w:szCs w:val="28"/>
        </w:rPr>
        <w:t>5</w:t>
      </w:r>
      <w:r w:rsidR="00761775" w:rsidRPr="00392F14">
        <w:rPr>
          <w:color w:val="FF0000"/>
          <w:sz w:val="28"/>
          <w:szCs w:val="28"/>
        </w:rPr>
        <w:t xml:space="preserve"> year </w:t>
      </w:r>
      <w:r w:rsidR="00976A49">
        <w:rPr>
          <w:color w:val="FF0000"/>
          <w:sz w:val="28"/>
          <w:szCs w:val="28"/>
        </w:rPr>
        <w:t xml:space="preserve">minimum </w:t>
      </w:r>
      <w:commentRangeEnd w:id="9"/>
      <w:r w:rsidR="00AD2A8D">
        <w:rPr>
          <w:rStyle w:val="CommentReference"/>
        </w:rPr>
        <w:commentReference w:id="9"/>
      </w:r>
      <w:r w:rsidR="00761775" w:rsidRPr="00392F14">
        <w:rPr>
          <w:color w:val="FF0000"/>
          <w:sz w:val="28"/>
          <w:szCs w:val="28"/>
        </w:rPr>
        <w:t>term</w:t>
      </w:r>
      <w:r w:rsidR="00976A49" w:rsidRPr="00976A49">
        <w:rPr>
          <w:color w:val="FF0000"/>
          <w:sz w:val="28"/>
          <w:szCs w:val="28"/>
        </w:rPr>
        <w:t xml:space="preserve"> </w:t>
      </w:r>
      <w:r w:rsidR="00976A49">
        <w:rPr>
          <w:color w:val="FF0000"/>
          <w:sz w:val="28"/>
          <w:szCs w:val="28"/>
        </w:rPr>
        <w:t xml:space="preserve">with the option to allow the TP to indicate shorter terms </w:t>
      </w:r>
      <w:r w:rsidR="00AB05CA">
        <w:rPr>
          <w:color w:val="FF0000"/>
          <w:sz w:val="28"/>
          <w:szCs w:val="28"/>
        </w:rPr>
        <w:t>if</w:t>
      </w:r>
      <w:r w:rsidR="00976A49">
        <w:rPr>
          <w:color w:val="FF0000"/>
          <w:sz w:val="28"/>
          <w:szCs w:val="28"/>
        </w:rPr>
        <w:t xml:space="preserve"> defined in their BP</w:t>
      </w:r>
      <w:r w:rsidR="00CD191A" w:rsidRPr="00392F14">
        <w:rPr>
          <w:color w:val="FF0000"/>
          <w:sz w:val="28"/>
          <w:szCs w:val="28"/>
        </w:rPr>
        <w:t xml:space="preserve"> </w:t>
      </w:r>
      <w:r w:rsidR="00AF1477" w:rsidRPr="00392F14">
        <w:rPr>
          <w:color w:val="FF0000"/>
          <w:sz w:val="28"/>
          <w:szCs w:val="28"/>
        </w:rPr>
        <w:t>and allow FERC give their opinion on this criteria</w:t>
      </w:r>
      <w:r w:rsidR="00976A49">
        <w:rPr>
          <w:color w:val="FF0000"/>
          <w:sz w:val="28"/>
          <w:szCs w:val="28"/>
        </w:rPr>
        <w:t>.</w:t>
      </w:r>
    </w:p>
    <w:p w14:paraId="2768BA8D" w14:textId="2E4CBB1F" w:rsidR="00525FD9" w:rsidRDefault="00525FD9" w:rsidP="00AF1477">
      <w:pPr>
        <w:pStyle w:val="ListParagraph"/>
        <w:numPr>
          <w:ilvl w:val="2"/>
          <w:numId w:val="2"/>
        </w:numPr>
        <w:rPr>
          <w:sz w:val="28"/>
          <w:szCs w:val="28"/>
        </w:rPr>
      </w:pPr>
      <w:r>
        <w:rPr>
          <w:sz w:val="28"/>
          <w:szCs w:val="28"/>
        </w:rPr>
        <w:t xml:space="preserve">Alternately, </w:t>
      </w:r>
      <w:r w:rsidR="00AF1477">
        <w:rPr>
          <w:sz w:val="28"/>
          <w:szCs w:val="28"/>
        </w:rPr>
        <w:t xml:space="preserve">do </w:t>
      </w:r>
      <w:r>
        <w:rPr>
          <w:sz w:val="28"/>
          <w:szCs w:val="28"/>
        </w:rPr>
        <w:t>we require the TP to define the eligibility criteria in their BP?</w:t>
      </w:r>
      <w:r w:rsidR="00AF1477">
        <w:rPr>
          <w:sz w:val="28"/>
          <w:szCs w:val="28"/>
        </w:rPr>
        <w:t xml:space="preserve"> </w:t>
      </w:r>
      <w:r w:rsidR="00AB05CA">
        <w:rPr>
          <w:color w:val="FF0000"/>
          <w:sz w:val="28"/>
          <w:szCs w:val="28"/>
        </w:rPr>
        <w:t>S</w:t>
      </w:r>
      <w:r w:rsidR="00AB05CA" w:rsidRPr="00392F14">
        <w:rPr>
          <w:color w:val="FF0000"/>
          <w:sz w:val="28"/>
          <w:szCs w:val="28"/>
        </w:rPr>
        <w:t>ee the first bullet in this section</w:t>
      </w:r>
      <w:r w:rsidR="00AF1477" w:rsidRPr="00392F14">
        <w:rPr>
          <w:color w:val="FF0000"/>
          <w:sz w:val="28"/>
          <w:szCs w:val="28"/>
        </w:rPr>
        <w:t>.</w:t>
      </w:r>
    </w:p>
    <w:p w14:paraId="77C987BD" w14:textId="719DE835" w:rsidR="00DE5447" w:rsidRDefault="00DE5447" w:rsidP="00821E53">
      <w:pPr>
        <w:pStyle w:val="ListParagraph"/>
        <w:numPr>
          <w:ilvl w:val="1"/>
          <w:numId w:val="2"/>
        </w:numPr>
        <w:rPr>
          <w:sz w:val="28"/>
          <w:szCs w:val="28"/>
        </w:rPr>
      </w:pPr>
      <w:r>
        <w:rPr>
          <w:sz w:val="28"/>
          <w:szCs w:val="28"/>
        </w:rPr>
        <w:t xml:space="preserve">Do all approved </w:t>
      </w:r>
      <w:r w:rsidRPr="00194A2D">
        <w:rPr>
          <w:sz w:val="28"/>
          <w:szCs w:val="28"/>
          <w:highlight w:val="green"/>
        </w:rPr>
        <w:t>DNR</w:t>
      </w:r>
      <w:r>
        <w:rPr>
          <w:sz w:val="28"/>
          <w:szCs w:val="28"/>
        </w:rPr>
        <w:t xml:space="preserve">’s under a </w:t>
      </w:r>
      <w:r w:rsidRPr="0011371A">
        <w:rPr>
          <w:sz w:val="28"/>
          <w:szCs w:val="28"/>
          <w:highlight w:val="yellow"/>
        </w:rPr>
        <w:t>NITS Application</w:t>
      </w:r>
      <w:r>
        <w:rPr>
          <w:sz w:val="28"/>
          <w:szCs w:val="28"/>
        </w:rPr>
        <w:t xml:space="preserve"> </w:t>
      </w:r>
      <w:r w:rsidR="00D5135A">
        <w:rPr>
          <w:sz w:val="28"/>
          <w:szCs w:val="28"/>
        </w:rPr>
        <w:t xml:space="preserve">with rollover </w:t>
      </w:r>
      <w:r>
        <w:rPr>
          <w:sz w:val="28"/>
          <w:szCs w:val="28"/>
        </w:rPr>
        <w:t>automatically have rollover?</w:t>
      </w:r>
      <w:r w:rsidR="00761775">
        <w:rPr>
          <w:sz w:val="28"/>
          <w:szCs w:val="28"/>
        </w:rPr>
        <w:t xml:space="preserve"> </w:t>
      </w:r>
      <w:r w:rsidR="00761775" w:rsidRPr="00392F14">
        <w:rPr>
          <w:color w:val="FF0000"/>
          <w:sz w:val="28"/>
          <w:szCs w:val="28"/>
        </w:rPr>
        <w:t>See the first bullet in this section</w:t>
      </w:r>
      <w:r w:rsidR="00761775">
        <w:rPr>
          <w:sz w:val="28"/>
          <w:szCs w:val="28"/>
        </w:rPr>
        <w:t xml:space="preserve"> </w:t>
      </w:r>
      <w:r w:rsidR="00525FD9">
        <w:rPr>
          <w:sz w:val="28"/>
          <w:szCs w:val="28"/>
        </w:rPr>
        <w:t xml:space="preserve"> </w:t>
      </w:r>
    </w:p>
    <w:p w14:paraId="096959AC" w14:textId="77777777" w:rsidR="008B27CB" w:rsidRDefault="008B27CB" w:rsidP="00821E53">
      <w:pPr>
        <w:pStyle w:val="ListParagraph"/>
        <w:numPr>
          <w:ilvl w:val="1"/>
          <w:numId w:val="2"/>
        </w:numPr>
        <w:rPr>
          <w:sz w:val="28"/>
          <w:szCs w:val="28"/>
        </w:rPr>
      </w:pPr>
      <w:r>
        <w:rPr>
          <w:sz w:val="28"/>
          <w:szCs w:val="28"/>
        </w:rPr>
        <w:t xml:space="preserve">Should the </w:t>
      </w:r>
      <w:r w:rsidRPr="00194A2D">
        <w:rPr>
          <w:sz w:val="28"/>
          <w:szCs w:val="28"/>
          <w:highlight w:val="green"/>
        </w:rPr>
        <w:t>DNR</w:t>
      </w:r>
      <w:r>
        <w:rPr>
          <w:sz w:val="28"/>
          <w:szCs w:val="28"/>
        </w:rPr>
        <w:t xml:space="preserve"> meet a minimum term requirement to be eligible for rollover rights?</w:t>
      </w:r>
      <w:r w:rsidR="00AF1477">
        <w:rPr>
          <w:sz w:val="28"/>
          <w:szCs w:val="28"/>
        </w:rPr>
        <w:t xml:space="preserve"> </w:t>
      </w:r>
      <w:r w:rsidR="00761775" w:rsidRPr="00392F14">
        <w:rPr>
          <w:color w:val="FF0000"/>
          <w:sz w:val="28"/>
          <w:szCs w:val="28"/>
        </w:rPr>
        <w:t>See the first bullet in this section</w:t>
      </w:r>
    </w:p>
    <w:p w14:paraId="29A1C047" w14:textId="77777777" w:rsidR="008B27CB" w:rsidRDefault="008B27CB" w:rsidP="00821E53">
      <w:pPr>
        <w:pStyle w:val="ListParagraph"/>
        <w:numPr>
          <w:ilvl w:val="1"/>
          <w:numId w:val="2"/>
        </w:numPr>
        <w:rPr>
          <w:sz w:val="28"/>
          <w:szCs w:val="28"/>
        </w:rPr>
      </w:pPr>
      <w:r>
        <w:rPr>
          <w:sz w:val="28"/>
          <w:szCs w:val="28"/>
        </w:rPr>
        <w:t>If there is</w:t>
      </w:r>
      <w:bookmarkStart w:id="10" w:name="_GoBack"/>
      <w:bookmarkEnd w:id="10"/>
      <w:r>
        <w:rPr>
          <w:sz w:val="28"/>
          <w:szCs w:val="28"/>
        </w:rPr>
        <w:t xml:space="preserve"> a minimum term requirement, shall that be a standard term across the industry?</w:t>
      </w:r>
      <w:r w:rsidR="00761775" w:rsidRPr="00761775">
        <w:rPr>
          <w:sz w:val="28"/>
          <w:szCs w:val="28"/>
        </w:rPr>
        <w:t xml:space="preserve"> </w:t>
      </w:r>
      <w:r w:rsidR="00761775" w:rsidRPr="00392F14">
        <w:rPr>
          <w:color w:val="FF0000"/>
          <w:sz w:val="28"/>
          <w:szCs w:val="28"/>
        </w:rPr>
        <w:t>See the first bullet in this section</w:t>
      </w:r>
    </w:p>
    <w:p w14:paraId="454C9774" w14:textId="09FC0204" w:rsidR="008B27CB" w:rsidRPr="00DD0279" w:rsidRDefault="00AB05CA" w:rsidP="00392F14">
      <w:pPr>
        <w:pStyle w:val="ListParagraph"/>
        <w:numPr>
          <w:ilvl w:val="1"/>
          <w:numId w:val="2"/>
        </w:numPr>
        <w:rPr>
          <w:sz w:val="28"/>
          <w:szCs w:val="28"/>
        </w:rPr>
      </w:pPr>
      <w:r>
        <w:rPr>
          <w:sz w:val="28"/>
          <w:szCs w:val="28"/>
        </w:rPr>
        <w:t>Are</w:t>
      </w:r>
      <w:r w:rsidR="004F42E2">
        <w:rPr>
          <w:sz w:val="28"/>
          <w:szCs w:val="28"/>
        </w:rPr>
        <w:t xml:space="preserve"> there other eligibility criteria that should be considered?</w:t>
      </w:r>
      <w:r w:rsidR="00761775" w:rsidRPr="00761775">
        <w:rPr>
          <w:sz w:val="28"/>
          <w:szCs w:val="28"/>
        </w:rPr>
        <w:t xml:space="preserve"> </w:t>
      </w:r>
    </w:p>
    <w:p w14:paraId="2B577674" w14:textId="4825DC6E" w:rsidR="00D1526F" w:rsidRPr="00DD0279" w:rsidRDefault="00D1526F" w:rsidP="00DD0279">
      <w:pPr>
        <w:pStyle w:val="ListParagraph"/>
        <w:numPr>
          <w:ilvl w:val="2"/>
          <w:numId w:val="2"/>
        </w:numPr>
        <w:rPr>
          <w:sz w:val="28"/>
          <w:szCs w:val="28"/>
        </w:rPr>
      </w:pPr>
      <w:r>
        <w:rPr>
          <w:sz w:val="28"/>
          <w:szCs w:val="28"/>
        </w:rPr>
        <w:lastRenderedPageBreak/>
        <w:t>Can</w:t>
      </w:r>
      <w:r w:rsidR="009E570D">
        <w:rPr>
          <w:sz w:val="28"/>
          <w:szCs w:val="28"/>
        </w:rPr>
        <w:t xml:space="preserve"> a </w:t>
      </w:r>
      <w:r w:rsidR="009E570D" w:rsidRPr="00194A2D">
        <w:rPr>
          <w:sz w:val="28"/>
          <w:szCs w:val="28"/>
          <w:highlight w:val="green"/>
        </w:rPr>
        <w:t>DNR</w:t>
      </w:r>
      <w:r w:rsidR="009E570D">
        <w:rPr>
          <w:sz w:val="28"/>
          <w:szCs w:val="28"/>
        </w:rPr>
        <w:t xml:space="preserve"> </w:t>
      </w:r>
      <w:r>
        <w:rPr>
          <w:sz w:val="28"/>
          <w:szCs w:val="28"/>
        </w:rPr>
        <w:t xml:space="preserve">be </w:t>
      </w:r>
      <w:r w:rsidR="009E570D">
        <w:rPr>
          <w:sz w:val="28"/>
          <w:szCs w:val="28"/>
        </w:rPr>
        <w:t xml:space="preserve">eligible </w:t>
      </w:r>
      <w:r>
        <w:rPr>
          <w:sz w:val="28"/>
          <w:szCs w:val="28"/>
        </w:rPr>
        <w:t xml:space="preserve">to be </w:t>
      </w:r>
      <w:r w:rsidR="009E570D">
        <w:rPr>
          <w:sz w:val="28"/>
          <w:szCs w:val="28"/>
        </w:rPr>
        <w:t>rolled over passed the resource stop time?</w:t>
      </w:r>
      <w:r w:rsidR="00976A49">
        <w:rPr>
          <w:sz w:val="28"/>
          <w:szCs w:val="28"/>
        </w:rPr>
        <w:t xml:space="preserve"> </w:t>
      </w:r>
      <w:r w:rsidRPr="00DD0279">
        <w:rPr>
          <w:color w:val="FF0000"/>
          <w:sz w:val="28"/>
          <w:szCs w:val="28"/>
        </w:rPr>
        <w:t>yes</w:t>
      </w:r>
      <w:r w:rsidR="0061203D" w:rsidRPr="00DD0279">
        <w:rPr>
          <w:color w:val="FF0000"/>
          <w:sz w:val="28"/>
          <w:szCs w:val="28"/>
        </w:rPr>
        <w:t xml:space="preserve">, the DNR remains eligible </w:t>
      </w:r>
      <w:commentRangeStart w:id="11"/>
      <w:commentRangeStart w:id="12"/>
      <w:r w:rsidR="0061203D" w:rsidRPr="00DD0279">
        <w:rPr>
          <w:color w:val="FF0000"/>
          <w:sz w:val="28"/>
          <w:szCs w:val="28"/>
        </w:rPr>
        <w:t>but</w:t>
      </w:r>
      <w:commentRangeEnd w:id="11"/>
      <w:r w:rsidR="004C4582">
        <w:rPr>
          <w:rStyle w:val="CommentReference"/>
        </w:rPr>
        <w:commentReference w:id="11"/>
      </w:r>
      <w:commentRangeEnd w:id="12"/>
      <w:r w:rsidR="00012C54">
        <w:rPr>
          <w:rStyle w:val="CommentReference"/>
        </w:rPr>
        <w:commentReference w:id="12"/>
      </w:r>
      <w:r w:rsidR="0061203D" w:rsidRPr="00DD0279">
        <w:rPr>
          <w:color w:val="FF0000"/>
          <w:sz w:val="28"/>
          <w:szCs w:val="28"/>
        </w:rPr>
        <w:t xml:space="preserve"> the effective stop time of the designated NITS resource must be </w:t>
      </w:r>
      <w:r w:rsidR="0061203D" w:rsidRPr="00DD0279">
        <w:rPr>
          <w:rFonts w:asciiTheme="minorHAnsi" w:hAnsiTheme="minorHAnsi" w:cstheme="minorHAnsi"/>
          <w:color w:val="FF0000"/>
          <w:sz w:val="28"/>
          <w:szCs w:val="28"/>
        </w:rPr>
        <w:t>modified prior to execution of those rollover rights per 002-101.3.3.8</w:t>
      </w:r>
      <w:r w:rsidR="0061203D" w:rsidRPr="00DD0279">
        <w:rPr>
          <w:rFonts w:ascii="Arial" w:hAnsi="Arial" w:cs="Arial"/>
          <w:color w:val="FF0000"/>
        </w:rPr>
        <w:t>.</w:t>
      </w:r>
    </w:p>
    <w:p w14:paraId="265B0EAA" w14:textId="77777777" w:rsidR="004F42E2" w:rsidRDefault="004F42E2" w:rsidP="004F42E2">
      <w:pPr>
        <w:pStyle w:val="ListParagraph"/>
        <w:numPr>
          <w:ilvl w:val="0"/>
          <w:numId w:val="2"/>
        </w:numPr>
        <w:rPr>
          <w:sz w:val="28"/>
          <w:szCs w:val="28"/>
        </w:rPr>
      </w:pPr>
      <w:r>
        <w:rPr>
          <w:sz w:val="28"/>
          <w:szCs w:val="28"/>
        </w:rPr>
        <w:t xml:space="preserve">How does the TP even know which </w:t>
      </w:r>
      <w:r w:rsidRPr="00194A2D">
        <w:rPr>
          <w:sz w:val="28"/>
          <w:szCs w:val="28"/>
          <w:highlight w:val="green"/>
        </w:rPr>
        <w:t>DNR</w:t>
      </w:r>
      <w:r>
        <w:rPr>
          <w:sz w:val="28"/>
          <w:szCs w:val="28"/>
        </w:rPr>
        <w:t>’s shall be studied for rollover rights?</w:t>
      </w:r>
    </w:p>
    <w:p w14:paraId="0E4E5B37" w14:textId="77777777" w:rsidR="00D5135A" w:rsidRDefault="00D5135A" w:rsidP="00821E53">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commentRangeStart w:id="13"/>
      <w:r w:rsidR="00BE5339" w:rsidRPr="00392F14">
        <w:rPr>
          <w:color w:val="FF0000"/>
          <w:sz w:val="28"/>
          <w:szCs w:val="28"/>
        </w:rPr>
        <w:t>No not all</w:t>
      </w:r>
      <w:commentRangeEnd w:id="13"/>
      <w:r w:rsidR="0030229C">
        <w:rPr>
          <w:rStyle w:val="CommentReference"/>
        </w:rPr>
        <w:commentReference w:id="13"/>
      </w:r>
    </w:p>
    <w:p w14:paraId="6F0DFD15" w14:textId="77777777" w:rsidR="00D5135A" w:rsidRDefault="00920C11" w:rsidP="00D5135A">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w:t>
      </w:r>
      <w:r w:rsidRPr="00920C11">
        <w:rPr>
          <w:sz w:val="28"/>
          <w:szCs w:val="28"/>
          <w:u w:val="single"/>
        </w:rPr>
        <w:t>with a minimum term</w:t>
      </w:r>
      <w:r>
        <w:rPr>
          <w:sz w:val="28"/>
          <w:szCs w:val="28"/>
        </w:rPr>
        <w:t xml:space="preserve">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E61BCB" w:rsidRPr="00392F14">
        <w:rPr>
          <w:color w:val="FF0000"/>
          <w:sz w:val="28"/>
          <w:szCs w:val="28"/>
        </w:rPr>
        <w:t xml:space="preserve">Yes unless using the </w:t>
      </w:r>
      <w:commentRangeStart w:id="14"/>
      <w:r w:rsidR="00E61BCB" w:rsidRPr="00392F14">
        <w:rPr>
          <w:color w:val="FF0000"/>
          <w:sz w:val="28"/>
          <w:szCs w:val="28"/>
        </w:rPr>
        <w:t xml:space="preserve">opt out flag </w:t>
      </w:r>
      <w:commentRangeEnd w:id="14"/>
      <w:r w:rsidR="004B5FC9">
        <w:rPr>
          <w:rStyle w:val="CommentReference"/>
        </w:rPr>
        <w:commentReference w:id="14"/>
      </w:r>
      <w:r w:rsidR="00E61BCB" w:rsidRPr="00392F14">
        <w:rPr>
          <w:color w:val="FF0000"/>
          <w:sz w:val="28"/>
          <w:szCs w:val="28"/>
        </w:rPr>
        <w:t>in next bullet point.</w:t>
      </w:r>
    </w:p>
    <w:p w14:paraId="06B30000" w14:textId="3DAB5031"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sidRPr="00194A2D">
        <w:rPr>
          <w:sz w:val="28"/>
          <w:szCs w:val="28"/>
          <w:highlight w:val="green"/>
        </w:rPr>
        <w:t>DNR</w:t>
      </w:r>
      <w:r w:rsidR="00821E53">
        <w:rPr>
          <w:sz w:val="28"/>
          <w:szCs w:val="28"/>
        </w:rPr>
        <w:t xml:space="preserve"> request include information documenting that customer is requesting rollover rights?</w:t>
      </w:r>
      <w:r w:rsidR="00D2047F">
        <w:rPr>
          <w:sz w:val="28"/>
          <w:szCs w:val="28"/>
        </w:rPr>
        <w:t xml:space="preserve"> </w:t>
      </w:r>
      <w:r w:rsidR="00D2047F" w:rsidRPr="00392F14">
        <w:rPr>
          <w:color w:val="FF0000"/>
          <w:sz w:val="28"/>
          <w:szCs w:val="28"/>
        </w:rPr>
        <w:t>Yes</w:t>
      </w:r>
      <w:r w:rsidR="00E61BCB" w:rsidRPr="00392F14">
        <w:rPr>
          <w:color w:val="FF0000"/>
          <w:sz w:val="28"/>
          <w:szCs w:val="28"/>
        </w:rPr>
        <w:t xml:space="preserve"> have </w:t>
      </w:r>
      <w:commentRangeStart w:id="15"/>
      <w:r w:rsidR="00E61BCB" w:rsidRPr="00392F14">
        <w:rPr>
          <w:color w:val="FF0000"/>
          <w:sz w:val="28"/>
          <w:szCs w:val="28"/>
        </w:rPr>
        <w:t>an opt out flag</w:t>
      </w:r>
      <w:commentRangeEnd w:id="15"/>
      <w:r w:rsidR="004B5FC9">
        <w:rPr>
          <w:rStyle w:val="CommentReference"/>
        </w:rPr>
        <w:commentReference w:id="15"/>
      </w:r>
      <w:r w:rsidR="00E61BCB" w:rsidRPr="00392F14">
        <w:rPr>
          <w:color w:val="FF0000"/>
          <w:sz w:val="28"/>
          <w:szCs w:val="28"/>
        </w:rPr>
        <w:t>.</w:t>
      </w:r>
      <w:r w:rsidR="00D2047F">
        <w:rPr>
          <w:sz w:val="28"/>
          <w:szCs w:val="28"/>
        </w:rPr>
        <w:t xml:space="preserve"> </w:t>
      </w:r>
      <w:r w:rsidR="00821E53">
        <w:rPr>
          <w:sz w:val="28"/>
          <w:szCs w:val="28"/>
        </w:rPr>
        <w:t xml:space="preserve">    </w:t>
      </w:r>
    </w:p>
    <w:p w14:paraId="1C13ACBC" w14:textId="77777777"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w:t>
      </w:r>
      <w:r w:rsidR="00173283" w:rsidRPr="00194A2D">
        <w:rPr>
          <w:sz w:val="28"/>
          <w:szCs w:val="28"/>
          <w:highlight w:val="green"/>
        </w:rPr>
        <w:t>DNR</w:t>
      </w:r>
      <w:r w:rsidR="00173283">
        <w:rPr>
          <w:sz w:val="28"/>
          <w:szCs w:val="28"/>
        </w:rPr>
        <w:t xml:space="preserve"> for rollover?  </w:t>
      </w:r>
      <w:r w:rsidR="00E61BCB" w:rsidRPr="00392F14">
        <w:rPr>
          <w:color w:val="FF0000"/>
          <w:sz w:val="28"/>
          <w:szCs w:val="28"/>
        </w:rPr>
        <w:t>N/A</w:t>
      </w:r>
    </w:p>
    <w:p w14:paraId="39D66CA2" w14:textId="77777777" w:rsidR="004F42E2" w:rsidRDefault="00173283" w:rsidP="00173283">
      <w:pPr>
        <w:pStyle w:val="ListParagraph"/>
        <w:numPr>
          <w:ilvl w:val="2"/>
          <w:numId w:val="2"/>
        </w:numPr>
        <w:rPr>
          <w:sz w:val="28"/>
          <w:szCs w:val="28"/>
        </w:rPr>
      </w:pPr>
      <w:r>
        <w:rPr>
          <w:sz w:val="28"/>
          <w:szCs w:val="28"/>
        </w:rPr>
        <w:t xml:space="preserve">What if a </w:t>
      </w:r>
      <w:r w:rsidRPr="00194A2D">
        <w:rPr>
          <w:sz w:val="28"/>
          <w:szCs w:val="28"/>
          <w:highlight w:val="green"/>
        </w:rPr>
        <w:t>DNR</w:t>
      </w:r>
      <w:r>
        <w:rPr>
          <w:sz w:val="28"/>
          <w:szCs w:val="28"/>
        </w:rPr>
        <w:t xml:space="preserve"> is submitted that was not previously included in a Resource Forecast?</w:t>
      </w:r>
      <w:r w:rsidR="00E61BCB">
        <w:rPr>
          <w:sz w:val="28"/>
          <w:szCs w:val="28"/>
        </w:rPr>
        <w:t xml:space="preserve"> </w:t>
      </w:r>
      <w:r w:rsidR="00E61BCB" w:rsidRPr="00392F14">
        <w:rPr>
          <w:color w:val="FF0000"/>
          <w:sz w:val="28"/>
          <w:szCs w:val="28"/>
        </w:rPr>
        <w:t>N/A</w:t>
      </w:r>
    </w:p>
    <w:p w14:paraId="72124F80" w14:textId="77777777" w:rsidR="00821E53" w:rsidRDefault="00821E53" w:rsidP="00821E53">
      <w:pPr>
        <w:rPr>
          <w:sz w:val="28"/>
          <w:szCs w:val="28"/>
          <w:u w:val="single"/>
        </w:rPr>
      </w:pPr>
    </w:p>
    <w:p w14:paraId="4380DABC" w14:textId="77777777" w:rsidR="00821E53" w:rsidRDefault="00821E53" w:rsidP="00821E53">
      <w:pPr>
        <w:rPr>
          <w:sz w:val="28"/>
          <w:szCs w:val="28"/>
        </w:rPr>
      </w:pPr>
      <w:r>
        <w:rPr>
          <w:sz w:val="28"/>
          <w:szCs w:val="28"/>
          <w:u w:val="single"/>
        </w:rPr>
        <w:t>Deadline for exercising rights</w:t>
      </w:r>
      <w:r>
        <w:rPr>
          <w:sz w:val="28"/>
          <w:szCs w:val="28"/>
        </w:rPr>
        <w:t>:</w:t>
      </w:r>
    </w:p>
    <w:p w14:paraId="4154343D" w14:textId="77777777"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14:paraId="5664EF1C" w14:textId="7030326D" w:rsidR="00F77FD4" w:rsidRPr="00F52DA3" w:rsidRDefault="00821E53" w:rsidP="00821E53">
      <w:pPr>
        <w:pStyle w:val="ListParagraph"/>
        <w:numPr>
          <w:ilvl w:val="0"/>
          <w:numId w:val="1"/>
        </w:numPr>
        <w:rPr>
          <w:sz w:val="28"/>
          <w:szCs w:val="28"/>
        </w:rPr>
      </w:pPr>
      <w:r w:rsidRPr="00F52DA3">
        <w:rPr>
          <w:sz w:val="28"/>
          <w:szCs w:val="28"/>
        </w:rPr>
        <w:t xml:space="preserve">Is there a deadline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 xml:space="preserve"> that needs to be managed</w:t>
      </w:r>
      <w:r w:rsidR="00232288" w:rsidRPr="00F52DA3">
        <w:rPr>
          <w:sz w:val="28"/>
          <w:szCs w:val="28"/>
        </w:rPr>
        <w:t xml:space="preserve"> in OASIS</w:t>
      </w:r>
      <w:r w:rsidRPr="00F52DA3">
        <w:rPr>
          <w:sz w:val="28"/>
          <w:szCs w:val="28"/>
        </w:rPr>
        <w:t>?   </w:t>
      </w:r>
      <w:r w:rsidR="002D1850" w:rsidRPr="00F52DA3">
        <w:rPr>
          <w:color w:val="FF0000"/>
          <w:sz w:val="28"/>
          <w:szCs w:val="28"/>
        </w:rPr>
        <w:t>Yes a data element will need to be added to manage the deadline</w:t>
      </w:r>
      <w:r w:rsidR="00545946" w:rsidRPr="00F52DA3">
        <w:rPr>
          <w:color w:val="FF0000"/>
          <w:sz w:val="28"/>
          <w:szCs w:val="28"/>
        </w:rPr>
        <w:t xml:space="preserve"> and terms of </w:t>
      </w:r>
      <w:r w:rsidR="005C0A30" w:rsidRPr="00F52DA3">
        <w:rPr>
          <w:color w:val="FF0000"/>
          <w:sz w:val="28"/>
          <w:szCs w:val="28"/>
        </w:rPr>
        <w:t xml:space="preserve">the </w:t>
      </w:r>
      <w:r w:rsidR="005C0A30" w:rsidRPr="0011371A">
        <w:rPr>
          <w:color w:val="FF0000"/>
          <w:sz w:val="28"/>
          <w:szCs w:val="28"/>
          <w:highlight w:val="yellow"/>
        </w:rPr>
        <w:t>NITS A</w:t>
      </w:r>
      <w:r w:rsidR="00545946" w:rsidRPr="0011371A">
        <w:rPr>
          <w:color w:val="FF0000"/>
          <w:sz w:val="28"/>
          <w:szCs w:val="28"/>
          <w:highlight w:val="yellow"/>
        </w:rPr>
        <w:t>pplication</w:t>
      </w:r>
      <w:r w:rsidR="002D1850" w:rsidRPr="00F52DA3">
        <w:rPr>
          <w:color w:val="FF0000"/>
          <w:sz w:val="28"/>
          <w:szCs w:val="28"/>
        </w:rPr>
        <w:t>.</w:t>
      </w:r>
    </w:p>
    <w:p w14:paraId="7935F509" w14:textId="1C24EDFE" w:rsidR="00821E53" w:rsidRDefault="00821E53" w:rsidP="00F77FD4">
      <w:pPr>
        <w:pStyle w:val="ListParagraph"/>
        <w:numPr>
          <w:ilvl w:val="1"/>
          <w:numId w:val="1"/>
        </w:numPr>
        <w:rPr>
          <w:sz w:val="28"/>
          <w:szCs w:val="28"/>
        </w:rPr>
      </w:pPr>
      <w:commentRangeStart w:id="16"/>
      <w:r w:rsidRPr="00F52DA3">
        <w:rPr>
          <w:sz w:val="28"/>
          <w:szCs w:val="28"/>
        </w:rPr>
        <w:t>Does</w:t>
      </w:r>
      <w:commentRangeEnd w:id="16"/>
      <w:r w:rsidR="00F502ED">
        <w:rPr>
          <w:rStyle w:val="CommentReference"/>
        </w:rPr>
        <w:commentReference w:id="16"/>
      </w:r>
      <w:r w:rsidRPr="00F52DA3">
        <w:rPr>
          <w:sz w:val="28"/>
          <w:szCs w:val="28"/>
        </w:rPr>
        <w:t xml:space="preserve"> that deadline need to be defined</w:t>
      </w:r>
      <w:r w:rsidR="00232288" w:rsidRPr="00F52DA3">
        <w:rPr>
          <w:sz w:val="28"/>
          <w:szCs w:val="28"/>
        </w:rPr>
        <w:t xml:space="preserve"> in the standards</w:t>
      </w:r>
      <w:r w:rsidRPr="00F52DA3">
        <w:rPr>
          <w:sz w:val="28"/>
          <w:szCs w:val="28"/>
        </w:rPr>
        <w:t>?</w:t>
      </w:r>
      <w:r w:rsidR="002D1850" w:rsidRPr="00F52DA3">
        <w:rPr>
          <w:sz w:val="28"/>
          <w:szCs w:val="28"/>
        </w:rPr>
        <w:t xml:space="preserve"> </w:t>
      </w:r>
      <w:r w:rsidR="00817D0C" w:rsidRPr="00F52DA3">
        <w:rPr>
          <w:color w:val="FF0000"/>
          <w:sz w:val="28"/>
          <w:szCs w:val="28"/>
        </w:rPr>
        <w:t xml:space="preserve"> Yes input a</w:t>
      </w:r>
      <w:r w:rsidR="00817D0C" w:rsidRPr="00392F14">
        <w:rPr>
          <w:color w:val="FF0000"/>
          <w:sz w:val="28"/>
          <w:szCs w:val="28"/>
        </w:rPr>
        <w:t xml:space="preserve"> </w:t>
      </w:r>
      <w:r w:rsidR="00817D0C">
        <w:rPr>
          <w:color w:val="FF0000"/>
          <w:sz w:val="28"/>
          <w:szCs w:val="28"/>
        </w:rPr>
        <w:t xml:space="preserve">notification </w:t>
      </w:r>
      <w:r w:rsidR="00817D0C" w:rsidRPr="00392F14">
        <w:rPr>
          <w:color w:val="FF0000"/>
          <w:sz w:val="28"/>
          <w:szCs w:val="28"/>
        </w:rPr>
        <w:t xml:space="preserve">term </w:t>
      </w:r>
      <w:r w:rsidR="00817D0C">
        <w:rPr>
          <w:color w:val="FF0000"/>
          <w:sz w:val="28"/>
          <w:szCs w:val="28"/>
        </w:rPr>
        <w:t>for 1</w:t>
      </w:r>
      <w:r w:rsidR="00817D0C" w:rsidRPr="00392F14">
        <w:rPr>
          <w:color w:val="FF0000"/>
          <w:sz w:val="28"/>
          <w:szCs w:val="28"/>
        </w:rPr>
        <w:t xml:space="preserve"> year notification and allow FERC give their opinion on this criteria</w:t>
      </w:r>
    </w:p>
    <w:p w14:paraId="260661BE" w14:textId="61897A60" w:rsidR="00F77FD4" w:rsidRDefault="00821E53" w:rsidP="00821E53">
      <w:pPr>
        <w:pStyle w:val="ListParagraph"/>
        <w:numPr>
          <w:ilvl w:val="0"/>
          <w:numId w:val="1"/>
        </w:numPr>
        <w:rPr>
          <w:sz w:val="28"/>
          <w:szCs w:val="28"/>
        </w:rPr>
      </w:pPr>
      <w:r>
        <w:rPr>
          <w:sz w:val="28"/>
          <w:szCs w:val="28"/>
        </w:rPr>
        <w:t xml:space="preserve">Is there a deadline for exercising </w:t>
      </w:r>
      <w:r w:rsidRPr="00194A2D">
        <w:rPr>
          <w:sz w:val="28"/>
          <w:szCs w:val="28"/>
          <w:highlight w:val="green"/>
        </w:rPr>
        <w:t>DNR</w:t>
      </w:r>
      <w:r>
        <w:rPr>
          <w:sz w:val="28"/>
          <w:szCs w:val="28"/>
        </w:rPr>
        <w:t xml:space="preserve"> rollover rights that needs to be managed</w:t>
      </w:r>
      <w:r w:rsidR="00FF3B10">
        <w:rPr>
          <w:sz w:val="28"/>
          <w:szCs w:val="28"/>
        </w:rPr>
        <w:t xml:space="preserve"> in OASIS</w:t>
      </w:r>
      <w:r>
        <w:rPr>
          <w:sz w:val="28"/>
          <w:szCs w:val="28"/>
        </w:rPr>
        <w:t xml:space="preserve">?   </w:t>
      </w:r>
      <w:r w:rsidR="00E61BCB" w:rsidRPr="00392F14">
        <w:rPr>
          <w:color w:val="FF0000"/>
          <w:sz w:val="28"/>
          <w:szCs w:val="28"/>
        </w:rPr>
        <w:t xml:space="preserve">Yes input a </w:t>
      </w:r>
      <w:r w:rsidR="000A7967">
        <w:rPr>
          <w:color w:val="FF0000"/>
          <w:sz w:val="28"/>
          <w:szCs w:val="28"/>
        </w:rPr>
        <w:t xml:space="preserve">notification </w:t>
      </w:r>
      <w:r w:rsidR="00E61BCB" w:rsidRPr="00392F14">
        <w:rPr>
          <w:color w:val="FF0000"/>
          <w:sz w:val="28"/>
          <w:szCs w:val="28"/>
        </w:rPr>
        <w:t xml:space="preserve">term </w:t>
      </w:r>
      <w:r w:rsidR="000A7967">
        <w:rPr>
          <w:color w:val="FF0000"/>
          <w:sz w:val="28"/>
          <w:szCs w:val="28"/>
        </w:rPr>
        <w:t xml:space="preserve">for </w:t>
      </w:r>
      <w:commentRangeStart w:id="17"/>
      <w:r w:rsidR="00E61BCB" w:rsidRPr="00392F14">
        <w:rPr>
          <w:color w:val="FF0000"/>
          <w:sz w:val="28"/>
          <w:szCs w:val="28"/>
        </w:rPr>
        <w:t xml:space="preserve">1 year </w:t>
      </w:r>
      <w:commentRangeEnd w:id="17"/>
      <w:r w:rsidR="00E82368">
        <w:rPr>
          <w:rStyle w:val="CommentReference"/>
        </w:rPr>
        <w:commentReference w:id="17"/>
      </w:r>
      <w:r w:rsidR="00E61BCB" w:rsidRPr="00392F14">
        <w:rPr>
          <w:color w:val="FF0000"/>
          <w:sz w:val="28"/>
          <w:szCs w:val="28"/>
        </w:rPr>
        <w:t>notification and allow FERC give their opinion on this criteria</w:t>
      </w:r>
      <w:r w:rsidR="00E61BCB">
        <w:rPr>
          <w:sz w:val="28"/>
          <w:szCs w:val="28"/>
        </w:rPr>
        <w:t xml:space="preserve"> </w:t>
      </w:r>
    </w:p>
    <w:p w14:paraId="5DE07915" w14:textId="47B432E9"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r w:rsidR="00E61BCB">
        <w:rPr>
          <w:sz w:val="28"/>
          <w:szCs w:val="28"/>
        </w:rPr>
        <w:t xml:space="preserve"> </w:t>
      </w:r>
      <w:commentRangeStart w:id="18"/>
      <w:r w:rsidR="00392F14" w:rsidRPr="00392F14">
        <w:rPr>
          <w:color w:val="FF0000"/>
          <w:sz w:val="28"/>
          <w:szCs w:val="28"/>
        </w:rPr>
        <w:t>Y</w:t>
      </w:r>
      <w:r w:rsidR="00E61BCB" w:rsidRPr="00392F14">
        <w:rPr>
          <w:color w:val="FF0000"/>
          <w:sz w:val="28"/>
          <w:szCs w:val="28"/>
        </w:rPr>
        <w:t>es</w:t>
      </w:r>
      <w:commentRangeEnd w:id="18"/>
      <w:r w:rsidR="0060632A">
        <w:rPr>
          <w:rStyle w:val="CommentReference"/>
        </w:rPr>
        <w:commentReference w:id="18"/>
      </w:r>
      <w:r w:rsidR="00E61BCB" w:rsidRPr="00392F14">
        <w:rPr>
          <w:color w:val="FF0000"/>
          <w:sz w:val="28"/>
          <w:szCs w:val="28"/>
        </w:rPr>
        <w:t xml:space="preserve"> the subcommittee will address later</w:t>
      </w:r>
    </w:p>
    <w:p w14:paraId="07920A47" w14:textId="77777777" w:rsidR="00821E53" w:rsidRPr="00F52DA3" w:rsidRDefault="00821E53" w:rsidP="00821E53">
      <w:pPr>
        <w:pStyle w:val="ListParagraph"/>
        <w:numPr>
          <w:ilvl w:val="0"/>
          <w:numId w:val="1"/>
        </w:numPr>
        <w:rPr>
          <w:sz w:val="28"/>
          <w:szCs w:val="28"/>
        </w:rPr>
      </w:pPr>
      <w:r>
        <w:rPr>
          <w:sz w:val="28"/>
          <w:szCs w:val="28"/>
        </w:rPr>
        <w:t xml:space="preserve">What notifications shall there be for the deadlines for rollover </w:t>
      </w:r>
      <w:r w:rsidRPr="00F52DA3">
        <w:rPr>
          <w:sz w:val="28"/>
          <w:szCs w:val="28"/>
        </w:rPr>
        <w:t>rights</w:t>
      </w:r>
      <w:r w:rsidR="00166113" w:rsidRPr="00F52DA3">
        <w:rPr>
          <w:sz w:val="28"/>
          <w:szCs w:val="28"/>
        </w:rPr>
        <w:t>/extensions</w:t>
      </w:r>
      <w:r w:rsidRPr="00F52DA3">
        <w:rPr>
          <w:sz w:val="28"/>
          <w:szCs w:val="28"/>
        </w:rPr>
        <w:t xml:space="preserve"> for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194A2D">
        <w:rPr>
          <w:sz w:val="28"/>
          <w:szCs w:val="28"/>
          <w:highlight w:val="green"/>
        </w:rPr>
        <w:t>DNR</w:t>
      </w:r>
      <w:r w:rsidRPr="00F52DA3">
        <w:rPr>
          <w:sz w:val="28"/>
          <w:szCs w:val="28"/>
        </w:rPr>
        <w:t>, or both?</w:t>
      </w:r>
    </w:p>
    <w:p w14:paraId="08A0EBA3" w14:textId="33720000" w:rsidR="00545946" w:rsidRPr="00F52DA3" w:rsidRDefault="005C0A30" w:rsidP="00545946">
      <w:pPr>
        <w:pStyle w:val="ListParagraph"/>
        <w:numPr>
          <w:ilvl w:val="1"/>
          <w:numId w:val="1"/>
        </w:numPr>
        <w:rPr>
          <w:sz w:val="28"/>
          <w:szCs w:val="28"/>
        </w:rPr>
      </w:pPr>
      <w:commentRangeStart w:id="19"/>
      <w:commentRangeStart w:id="20"/>
      <w:r w:rsidRPr="0011371A">
        <w:rPr>
          <w:sz w:val="28"/>
          <w:szCs w:val="28"/>
          <w:highlight w:val="yellow"/>
        </w:rPr>
        <w:t xml:space="preserve">NITS </w:t>
      </w:r>
      <w:r w:rsidR="00545946" w:rsidRPr="0011371A">
        <w:rPr>
          <w:sz w:val="28"/>
          <w:szCs w:val="28"/>
          <w:highlight w:val="yellow"/>
        </w:rPr>
        <w:t>Application</w:t>
      </w:r>
      <w:commentRangeEnd w:id="19"/>
      <w:r w:rsidR="00F502ED">
        <w:rPr>
          <w:rStyle w:val="CommentReference"/>
        </w:rPr>
        <w:commentReference w:id="19"/>
      </w:r>
      <w:commentRangeEnd w:id="20"/>
      <w:r w:rsidR="00CF66EB">
        <w:rPr>
          <w:rStyle w:val="CommentReference"/>
        </w:rPr>
        <w:commentReference w:id="20"/>
      </w:r>
      <w:r w:rsidR="00545946" w:rsidRPr="00F52DA3">
        <w:rPr>
          <w:sz w:val="28"/>
          <w:szCs w:val="28"/>
        </w:rPr>
        <w:t xml:space="preserve"> - </w:t>
      </w:r>
      <w:r w:rsidR="00C51F60" w:rsidRPr="00F52DA3">
        <w:rPr>
          <w:color w:val="FF0000"/>
          <w:sz w:val="28"/>
          <w:szCs w:val="28"/>
        </w:rPr>
        <w:t>Y</w:t>
      </w:r>
      <w:r w:rsidR="00545946" w:rsidRPr="00F52DA3">
        <w:rPr>
          <w:color w:val="FF0000"/>
          <w:sz w:val="28"/>
          <w:szCs w:val="28"/>
        </w:rPr>
        <w:t xml:space="preserve">es will manage the deadline and the terms of the </w:t>
      </w:r>
      <w:r w:rsidRPr="0011371A">
        <w:rPr>
          <w:color w:val="FF0000"/>
          <w:sz w:val="28"/>
          <w:szCs w:val="28"/>
          <w:highlight w:val="yellow"/>
        </w:rPr>
        <w:t>NITS A</w:t>
      </w:r>
      <w:r w:rsidR="00545946" w:rsidRPr="0011371A">
        <w:rPr>
          <w:color w:val="FF0000"/>
          <w:sz w:val="28"/>
          <w:szCs w:val="28"/>
          <w:highlight w:val="yellow"/>
        </w:rPr>
        <w:t>pplication</w:t>
      </w:r>
      <w:r w:rsidR="00E61BCB" w:rsidRPr="00F52DA3">
        <w:rPr>
          <w:color w:val="FF0000"/>
          <w:sz w:val="28"/>
          <w:szCs w:val="28"/>
        </w:rPr>
        <w:t xml:space="preserve"> using the new dynamic notification standards</w:t>
      </w:r>
    </w:p>
    <w:p w14:paraId="207C7547" w14:textId="641D0F75" w:rsidR="00E61BCB" w:rsidRDefault="00E61BCB" w:rsidP="00392F14">
      <w:pPr>
        <w:pStyle w:val="ListParagraph"/>
        <w:numPr>
          <w:ilvl w:val="1"/>
          <w:numId w:val="1"/>
        </w:numPr>
        <w:rPr>
          <w:sz w:val="28"/>
          <w:szCs w:val="28"/>
        </w:rPr>
      </w:pPr>
      <w:r w:rsidRPr="00194A2D">
        <w:rPr>
          <w:sz w:val="28"/>
          <w:szCs w:val="28"/>
          <w:highlight w:val="green"/>
        </w:rPr>
        <w:lastRenderedPageBreak/>
        <w:t>DNR</w:t>
      </w:r>
      <w:r>
        <w:rPr>
          <w:sz w:val="28"/>
          <w:szCs w:val="28"/>
        </w:rPr>
        <w:t xml:space="preserve"> </w:t>
      </w:r>
      <w:r w:rsidRPr="00E61BCB">
        <w:rPr>
          <w:sz w:val="28"/>
          <w:szCs w:val="28"/>
        </w:rPr>
        <w:t xml:space="preserve">- </w:t>
      </w:r>
      <w:r w:rsidR="00C51F60" w:rsidRPr="00C51F60">
        <w:rPr>
          <w:color w:val="FF0000"/>
          <w:sz w:val="28"/>
          <w:szCs w:val="28"/>
        </w:rPr>
        <w:t>Y</w:t>
      </w:r>
      <w:r w:rsidRPr="00C51F60">
        <w:rPr>
          <w:color w:val="FF0000"/>
          <w:sz w:val="28"/>
          <w:szCs w:val="28"/>
        </w:rPr>
        <w:t>es will manage the deadline and the terms of the DNR using the new dynamic notification standards</w:t>
      </w:r>
    </w:p>
    <w:p w14:paraId="61ABECF2" w14:textId="77777777" w:rsidR="00821E53" w:rsidRDefault="00821E53" w:rsidP="00821E53">
      <w:pPr>
        <w:rPr>
          <w:sz w:val="28"/>
          <w:szCs w:val="28"/>
          <w:u w:val="single"/>
        </w:rPr>
      </w:pPr>
    </w:p>
    <w:p w14:paraId="1BADFD0C" w14:textId="77777777" w:rsidR="00821E53" w:rsidRDefault="00821E53" w:rsidP="008478C8">
      <w:pPr>
        <w:spacing w:after="200" w:line="276" w:lineRule="auto"/>
        <w:rPr>
          <w:sz w:val="28"/>
          <w:szCs w:val="28"/>
        </w:rPr>
      </w:pPr>
      <w:r>
        <w:rPr>
          <w:sz w:val="28"/>
          <w:szCs w:val="28"/>
          <w:u w:val="single"/>
        </w:rPr>
        <w:t>How to exercise rights</w:t>
      </w:r>
      <w:r>
        <w:rPr>
          <w:sz w:val="28"/>
          <w:szCs w:val="28"/>
        </w:rPr>
        <w:t>:</w:t>
      </w:r>
    </w:p>
    <w:p w14:paraId="7CD175DF" w14:textId="77777777"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14:paraId="0AA3D4EA" w14:textId="77777777" w:rsidR="00545946" w:rsidRPr="00F52DA3" w:rsidRDefault="00821E53" w:rsidP="00821E53">
      <w:pPr>
        <w:pStyle w:val="ListParagraph"/>
        <w:numPr>
          <w:ilvl w:val="0"/>
          <w:numId w:val="1"/>
        </w:numPr>
        <w:rPr>
          <w:sz w:val="28"/>
          <w:szCs w:val="28"/>
        </w:rPr>
      </w:pPr>
      <w:r w:rsidRPr="00F52DA3">
        <w:rPr>
          <w:sz w:val="28"/>
          <w:szCs w:val="28"/>
        </w:rPr>
        <w:t xml:space="preserve">Is there a need for a mechanism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w:t>
      </w:r>
      <w:r w:rsidR="00D1504F" w:rsidRPr="00F52DA3">
        <w:rPr>
          <w:sz w:val="28"/>
          <w:szCs w:val="28"/>
        </w:rPr>
        <w:t xml:space="preserve"> </w:t>
      </w:r>
    </w:p>
    <w:p w14:paraId="4A2BD3DF" w14:textId="77777777" w:rsidR="00545946" w:rsidRPr="00F52DA3" w:rsidRDefault="00D1504F" w:rsidP="00545946">
      <w:pPr>
        <w:pStyle w:val="ListParagraph"/>
        <w:numPr>
          <w:ilvl w:val="1"/>
          <w:numId w:val="1"/>
        </w:numPr>
        <w:rPr>
          <w:color w:val="FF0000"/>
          <w:sz w:val="28"/>
          <w:szCs w:val="28"/>
        </w:rPr>
      </w:pPr>
      <w:commentRangeStart w:id="21"/>
      <w:r w:rsidRPr="00F52DA3">
        <w:rPr>
          <w:color w:val="FF0000"/>
          <w:sz w:val="28"/>
          <w:szCs w:val="28"/>
        </w:rPr>
        <w:t>Yes</w:t>
      </w:r>
      <w:commentRangeEnd w:id="21"/>
      <w:r w:rsidR="00DB4B34">
        <w:rPr>
          <w:rStyle w:val="CommentReference"/>
        </w:rPr>
        <w:commentReference w:id="21"/>
      </w:r>
      <w:r w:rsidRPr="00F52DA3">
        <w:rPr>
          <w:color w:val="FF0000"/>
          <w:sz w:val="28"/>
          <w:szCs w:val="28"/>
        </w:rPr>
        <w:t xml:space="preserve">  </w:t>
      </w:r>
      <w:r w:rsidR="00545946" w:rsidRPr="00F52DA3">
        <w:rPr>
          <w:color w:val="FF0000"/>
          <w:sz w:val="28"/>
          <w:szCs w:val="28"/>
        </w:rPr>
        <w:t>(</w:t>
      </w:r>
      <w:r w:rsidRPr="00F52DA3">
        <w:rPr>
          <w:color w:val="FF0000"/>
          <w:sz w:val="28"/>
          <w:szCs w:val="28"/>
        </w:rPr>
        <w:t xml:space="preserve">001-107 </w:t>
      </w:r>
      <w:r w:rsidR="00166113" w:rsidRPr="00F52DA3">
        <w:rPr>
          <w:color w:val="FF0000"/>
          <w:sz w:val="28"/>
          <w:szCs w:val="28"/>
        </w:rPr>
        <w:t xml:space="preserve">NITS – MODIFICATION OF </w:t>
      </w:r>
      <w:r w:rsidR="00166113" w:rsidRPr="0011371A">
        <w:rPr>
          <w:color w:val="FF0000"/>
          <w:sz w:val="28"/>
          <w:szCs w:val="28"/>
          <w:highlight w:val="yellow"/>
        </w:rPr>
        <w:t>NITS APPLICATION</w:t>
      </w:r>
      <w:r w:rsidR="00166113" w:rsidRPr="00F52DA3">
        <w:rPr>
          <w:color w:val="FF0000"/>
          <w:sz w:val="28"/>
          <w:szCs w:val="28"/>
        </w:rPr>
        <w:t xml:space="preserve"> STOP_TIME</w:t>
      </w:r>
      <w:r w:rsidR="00545946" w:rsidRPr="00F52DA3">
        <w:rPr>
          <w:color w:val="FF0000"/>
          <w:sz w:val="28"/>
          <w:szCs w:val="28"/>
        </w:rPr>
        <w:t xml:space="preserve">) </w:t>
      </w:r>
    </w:p>
    <w:p w14:paraId="00558739" w14:textId="77777777" w:rsidR="006C0177" w:rsidRPr="00F52DA3" w:rsidRDefault="00545946" w:rsidP="00C51F60">
      <w:pPr>
        <w:pStyle w:val="ListParagraph"/>
        <w:numPr>
          <w:ilvl w:val="1"/>
          <w:numId w:val="1"/>
        </w:numPr>
        <w:rPr>
          <w:color w:val="FF0000"/>
          <w:sz w:val="28"/>
          <w:szCs w:val="28"/>
        </w:rPr>
      </w:pPr>
      <w:r w:rsidRPr="00F52DA3">
        <w:rPr>
          <w:color w:val="FF0000"/>
          <w:sz w:val="28"/>
          <w:szCs w:val="28"/>
        </w:rPr>
        <w:t>There will be a need to establish a mechanism to manage the deadlines, terms, notifications.</w:t>
      </w:r>
    </w:p>
    <w:p w14:paraId="1699BBDE" w14:textId="77777777" w:rsidR="00670DDD" w:rsidRPr="00DD0279" w:rsidRDefault="00670DDD" w:rsidP="006C0177">
      <w:pPr>
        <w:pStyle w:val="ListParagraph"/>
        <w:numPr>
          <w:ilvl w:val="2"/>
          <w:numId w:val="1"/>
        </w:numPr>
        <w:rPr>
          <w:color w:val="FF0000"/>
          <w:sz w:val="28"/>
          <w:szCs w:val="28"/>
        </w:rPr>
      </w:pPr>
      <w:commentRangeStart w:id="22"/>
      <w:r w:rsidRPr="00DD0279">
        <w:rPr>
          <w:color w:val="FF0000"/>
          <w:sz w:val="28"/>
          <w:szCs w:val="28"/>
        </w:rPr>
        <w:t>Check</w:t>
      </w:r>
      <w:commentRangeEnd w:id="22"/>
      <w:r w:rsidR="00DB4B34">
        <w:rPr>
          <w:rStyle w:val="CommentReference"/>
        </w:rPr>
        <w:commentReference w:id="22"/>
      </w:r>
      <w:r w:rsidRPr="00DD0279">
        <w:rPr>
          <w:color w:val="FF0000"/>
          <w:sz w:val="28"/>
          <w:szCs w:val="28"/>
        </w:rPr>
        <w:t xml:space="preserve"> for rollover rights (</w:t>
      </w:r>
      <w:commentRangeStart w:id="23"/>
      <w:r w:rsidRPr="00DD0279">
        <w:rPr>
          <w:color w:val="FF0000"/>
          <w:sz w:val="28"/>
          <w:szCs w:val="28"/>
        </w:rPr>
        <w:t>yes/no</w:t>
      </w:r>
      <w:commentRangeEnd w:id="23"/>
      <w:r w:rsidR="00085F27">
        <w:rPr>
          <w:rStyle w:val="CommentReference"/>
        </w:rPr>
        <w:commentReference w:id="23"/>
      </w:r>
      <w:r w:rsidRPr="00DD0279">
        <w:rPr>
          <w:color w:val="FF0000"/>
          <w:sz w:val="28"/>
          <w:szCs w:val="28"/>
        </w:rPr>
        <w:t>)</w:t>
      </w:r>
    </w:p>
    <w:p w14:paraId="033AB4EF" w14:textId="09DFEFAE" w:rsidR="00670DDD" w:rsidRPr="00DD0279" w:rsidRDefault="00670DDD" w:rsidP="006C0177">
      <w:pPr>
        <w:pStyle w:val="ListParagraph"/>
        <w:numPr>
          <w:ilvl w:val="2"/>
          <w:numId w:val="1"/>
        </w:numPr>
        <w:rPr>
          <w:color w:val="FF0000"/>
          <w:sz w:val="28"/>
          <w:szCs w:val="28"/>
        </w:rPr>
      </w:pPr>
      <w:commentRangeStart w:id="24"/>
      <w:commentRangeStart w:id="25"/>
      <w:r w:rsidRPr="00DD0279">
        <w:rPr>
          <w:color w:val="FF0000"/>
          <w:sz w:val="28"/>
          <w:szCs w:val="28"/>
        </w:rPr>
        <w:t>Document</w:t>
      </w:r>
      <w:commentRangeEnd w:id="24"/>
      <w:r w:rsidR="00DB4B34">
        <w:rPr>
          <w:rStyle w:val="CommentReference"/>
        </w:rPr>
        <w:commentReference w:id="24"/>
      </w:r>
      <w:commentRangeEnd w:id="25"/>
      <w:r w:rsidR="00CF66EB">
        <w:rPr>
          <w:rStyle w:val="CommentReference"/>
        </w:rPr>
        <w:commentReference w:id="25"/>
      </w:r>
      <w:r w:rsidRPr="00DD0279">
        <w:rPr>
          <w:color w:val="FF0000"/>
          <w:sz w:val="28"/>
          <w:szCs w:val="28"/>
        </w:rPr>
        <w:t xml:space="preserve">ation of the </w:t>
      </w:r>
      <w:commentRangeStart w:id="26"/>
      <w:r w:rsidRPr="00DD0279">
        <w:rPr>
          <w:color w:val="FF0000"/>
          <w:sz w:val="28"/>
          <w:szCs w:val="28"/>
        </w:rPr>
        <w:t>renewal deadline</w:t>
      </w:r>
      <w:commentRangeEnd w:id="26"/>
      <w:r w:rsidR="00085F27">
        <w:rPr>
          <w:rStyle w:val="CommentReference"/>
        </w:rPr>
        <w:commentReference w:id="26"/>
      </w:r>
    </w:p>
    <w:p w14:paraId="558501F8" w14:textId="77777777" w:rsidR="00670DDD" w:rsidRPr="00DD0279" w:rsidRDefault="00670DDD" w:rsidP="006C0177">
      <w:pPr>
        <w:pStyle w:val="ListParagraph"/>
        <w:numPr>
          <w:ilvl w:val="2"/>
          <w:numId w:val="1"/>
        </w:numPr>
        <w:rPr>
          <w:color w:val="FF0000"/>
          <w:sz w:val="28"/>
          <w:szCs w:val="28"/>
        </w:rPr>
      </w:pPr>
      <w:commentRangeStart w:id="27"/>
      <w:r w:rsidRPr="00DD0279">
        <w:rPr>
          <w:color w:val="FF0000"/>
          <w:sz w:val="28"/>
          <w:szCs w:val="28"/>
        </w:rPr>
        <w:t>Clarify</w:t>
      </w:r>
      <w:commentRangeEnd w:id="27"/>
      <w:r w:rsidR="00DB4B34">
        <w:rPr>
          <w:rStyle w:val="CommentReference"/>
        </w:rPr>
        <w:commentReference w:id="27"/>
      </w:r>
      <w:r w:rsidRPr="00DD0279">
        <w:rPr>
          <w:color w:val="FF0000"/>
          <w:sz w:val="28"/>
          <w:szCs w:val="28"/>
        </w:rPr>
        <w:t xml:space="preserve"> that the request to modify the </w:t>
      </w:r>
      <w:r w:rsidRPr="0011371A">
        <w:rPr>
          <w:color w:val="FF0000"/>
          <w:sz w:val="28"/>
          <w:szCs w:val="28"/>
          <w:highlight w:val="yellow"/>
        </w:rPr>
        <w:t>NITS Application</w:t>
      </w:r>
      <w:r w:rsidRPr="00DD0279">
        <w:rPr>
          <w:color w:val="FF0000"/>
          <w:sz w:val="28"/>
          <w:szCs w:val="28"/>
        </w:rPr>
        <w:t xml:space="preserve"> STOP_TIME is a request to exercise rollover rights</w:t>
      </w:r>
    </w:p>
    <w:p w14:paraId="0E6BFB11" w14:textId="72289515" w:rsidR="00821E53" w:rsidRPr="00DD0279" w:rsidRDefault="00670DDD" w:rsidP="00DD0279">
      <w:pPr>
        <w:pStyle w:val="ListParagraph"/>
        <w:numPr>
          <w:ilvl w:val="2"/>
          <w:numId w:val="1"/>
        </w:numPr>
        <w:rPr>
          <w:color w:val="FF0000"/>
          <w:sz w:val="28"/>
          <w:szCs w:val="28"/>
        </w:rPr>
      </w:pPr>
      <w:commentRangeStart w:id="28"/>
      <w:commentRangeStart w:id="29"/>
      <w:r w:rsidRPr="00DD0279">
        <w:rPr>
          <w:color w:val="FF0000"/>
          <w:sz w:val="28"/>
          <w:szCs w:val="28"/>
        </w:rPr>
        <w:t>Updat</w:t>
      </w:r>
      <w:commentRangeEnd w:id="28"/>
      <w:r w:rsidR="00DB4B34">
        <w:rPr>
          <w:rStyle w:val="CommentReference"/>
        </w:rPr>
        <w:commentReference w:id="28"/>
      </w:r>
      <w:commentRangeEnd w:id="29"/>
      <w:r w:rsidR="00CF66EB">
        <w:rPr>
          <w:rStyle w:val="CommentReference"/>
        </w:rPr>
        <w:commentReference w:id="29"/>
      </w:r>
      <w:r w:rsidRPr="00DD0279">
        <w:rPr>
          <w:color w:val="FF0000"/>
          <w:sz w:val="28"/>
          <w:szCs w:val="28"/>
        </w:rPr>
        <w:t xml:space="preserve">e all rollover and notification data after the rollover rights have been exercised </w:t>
      </w:r>
    </w:p>
    <w:p w14:paraId="5F8B619D" w14:textId="77777777"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 xml:space="preserve">customer denote that they are exercising rollover rights for a </w:t>
      </w:r>
      <w:r w:rsidRPr="00194A2D">
        <w:rPr>
          <w:sz w:val="28"/>
          <w:szCs w:val="28"/>
          <w:highlight w:val="green"/>
        </w:rPr>
        <w:t>DNR</w:t>
      </w:r>
      <w:r>
        <w:rPr>
          <w:sz w:val="28"/>
          <w:szCs w:val="28"/>
        </w:rPr>
        <w:t>?</w:t>
      </w:r>
    </w:p>
    <w:p w14:paraId="012CA4D9" w14:textId="77777777" w:rsidR="00E33063" w:rsidRDefault="00821E53" w:rsidP="00821E53">
      <w:pPr>
        <w:pStyle w:val="ListParagraph"/>
        <w:numPr>
          <w:ilvl w:val="1"/>
          <w:numId w:val="1"/>
        </w:numPr>
        <w:rPr>
          <w:sz w:val="28"/>
          <w:szCs w:val="28"/>
        </w:rPr>
      </w:pPr>
      <w:r>
        <w:rPr>
          <w:sz w:val="28"/>
          <w:szCs w:val="28"/>
        </w:rPr>
        <w:t xml:space="preserve">Is the </w:t>
      </w:r>
      <w:r w:rsidRPr="00194A2D">
        <w:rPr>
          <w:sz w:val="28"/>
          <w:szCs w:val="28"/>
          <w:highlight w:val="green"/>
        </w:rPr>
        <w:t>DNR</w:t>
      </w:r>
      <w:r>
        <w:rPr>
          <w:sz w:val="28"/>
          <w:szCs w:val="28"/>
        </w:rPr>
        <w:t xml:space="preserve"> Extension the appropriate mechanism for exercising </w:t>
      </w:r>
      <w:r w:rsidRPr="00194A2D">
        <w:rPr>
          <w:sz w:val="28"/>
          <w:szCs w:val="28"/>
          <w:highlight w:val="green"/>
        </w:rPr>
        <w:t>DNR</w:t>
      </w:r>
      <w:r>
        <w:rPr>
          <w:sz w:val="28"/>
          <w:szCs w:val="28"/>
        </w:rPr>
        <w:t xml:space="preserve"> rollover rights?  </w:t>
      </w:r>
      <w:commentRangeStart w:id="30"/>
      <w:r w:rsidR="00E33063" w:rsidRPr="00C51F60">
        <w:rPr>
          <w:color w:val="FF0000"/>
          <w:sz w:val="28"/>
          <w:szCs w:val="28"/>
        </w:rPr>
        <w:t>Yes</w:t>
      </w:r>
      <w:commentRangeEnd w:id="30"/>
      <w:r w:rsidR="006B03F0">
        <w:rPr>
          <w:rStyle w:val="CommentReference"/>
        </w:rPr>
        <w:commentReference w:id="30"/>
      </w:r>
      <w:r w:rsidR="00E33063">
        <w:rPr>
          <w:sz w:val="28"/>
          <w:szCs w:val="28"/>
        </w:rPr>
        <w:t xml:space="preserve"> </w:t>
      </w:r>
    </w:p>
    <w:p w14:paraId="76AB5914" w14:textId="13F3DE57" w:rsidR="00505119" w:rsidRPr="00DD0279" w:rsidRDefault="00821E53" w:rsidP="00E33063">
      <w:pPr>
        <w:pStyle w:val="ListParagraph"/>
        <w:numPr>
          <w:ilvl w:val="1"/>
          <w:numId w:val="1"/>
        </w:numPr>
        <w:rPr>
          <w:sz w:val="28"/>
          <w:szCs w:val="28"/>
        </w:rPr>
      </w:pPr>
      <w:r>
        <w:rPr>
          <w:sz w:val="28"/>
          <w:szCs w:val="28"/>
        </w:rPr>
        <w:t>Is that existing mechanism sufficient?</w:t>
      </w:r>
      <w:r w:rsidR="00E33063">
        <w:rPr>
          <w:sz w:val="28"/>
          <w:szCs w:val="28"/>
        </w:rPr>
        <w:t xml:space="preserve"> </w:t>
      </w:r>
      <w:r w:rsidR="00505119">
        <w:rPr>
          <w:color w:val="FF0000"/>
          <w:sz w:val="28"/>
          <w:szCs w:val="28"/>
        </w:rPr>
        <w:t>No</w:t>
      </w:r>
      <w:r w:rsidR="00E33063" w:rsidRPr="00C51F60">
        <w:rPr>
          <w:color w:val="FF0000"/>
          <w:sz w:val="28"/>
          <w:szCs w:val="28"/>
        </w:rPr>
        <w:t xml:space="preserve"> </w:t>
      </w:r>
    </w:p>
    <w:p w14:paraId="28BCC005" w14:textId="17AEA53F" w:rsidR="00E33063" w:rsidRPr="00DD0279" w:rsidRDefault="00505119" w:rsidP="00DD0279">
      <w:pPr>
        <w:pStyle w:val="ListParagraph"/>
        <w:numPr>
          <w:ilvl w:val="2"/>
          <w:numId w:val="1"/>
        </w:numPr>
        <w:rPr>
          <w:color w:val="FF0000"/>
          <w:sz w:val="28"/>
          <w:szCs w:val="28"/>
        </w:rPr>
      </w:pPr>
      <w:commentRangeStart w:id="31"/>
      <w:r w:rsidRPr="00DD0279">
        <w:rPr>
          <w:color w:val="FF0000"/>
          <w:sz w:val="28"/>
          <w:szCs w:val="28"/>
        </w:rPr>
        <w:t xml:space="preserve">Allow </w:t>
      </w:r>
      <w:r w:rsidR="00E33063" w:rsidRPr="00DD0279">
        <w:rPr>
          <w:color w:val="FF0000"/>
          <w:sz w:val="28"/>
          <w:szCs w:val="28"/>
        </w:rPr>
        <w:t xml:space="preserve">changes </w:t>
      </w:r>
      <w:r w:rsidRPr="00DD0279">
        <w:rPr>
          <w:color w:val="FF0000"/>
          <w:sz w:val="28"/>
          <w:szCs w:val="28"/>
        </w:rPr>
        <w:t xml:space="preserve">to the </w:t>
      </w:r>
      <w:r w:rsidR="00E33063" w:rsidRPr="00DD0279">
        <w:rPr>
          <w:color w:val="FF0000"/>
          <w:sz w:val="28"/>
          <w:szCs w:val="28"/>
        </w:rPr>
        <w:t xml:space="preserve"> DNRs</w:t>
      </w:r>
      <w:commentRangeEnd w:id="31"/>
      <w:r w:rsidR="006B03F0">
        <w:rPr>
          <w:rStyle w:val="CommentReference"/>
        </w:rPr>
        <w:commentReference w:id="31"/>
      </w:r>
      <w:r w:rsidR="00E33063" w:rsidRPr="00DD0279">
        <w:rPr>
          <w:color w:val="FF0000"/>
          <w:sz w:val="28"/>
          <w:szCs w:val="28"/>
        </w:rPr>
        <w:t>.</w:t>
      </w:r>
    </w:p>
    <w:p w14:paraId="4D7A6556" w14:textId="0FC207D2" w:rsidR="00670DDD" w:rsidRPr="00DD0279" w:rsidRDefault="00E27203" w:rsidP="00505119">
      <w:pPr>
        <w:pStyle w:val="ListParagraph"/>
        <w:numPr>
          <w:ilvl w:val="3"/>
          <w:numId w:val="1"/>
        </w:numPr>
        <w:rPr>
          <w:color w:val="FF0000"/>
          <w:sz w:val="28"/>
          <w:szCs w:val="28"/>
        </w:rPr>
      </w:pPr>
      <w:r w:rsidRPr="00DD0279">
        <w:rPr>
          <w:color w:val="FF0000"/>
          <w:sz w:val="28"/>
          <w:szCs w:val="28"/>
        </w:rPr>
        <w:t xml:space="preserve">DNR </w:t>
      </w:r>
      <w:r w:rsidR="00505119" w:rsidRPr="00DD0279">
        <w:rPr>
          <w:color w:val="FF0000"/>
          <w:sz w:val="28"/>
          <w:szCs w:val="28"/>
        </w:rPr>
        <w:t>capacity</w:t>
      </w:r>
    </w:p>
    <w:p w14:paraId="159B8ADF" w14:textId="4E0B7426" w:rsidR="00505119" w:rsidRPr="00DD0279" w:rsidRDefault="00505119" w:rsidP="00505119">
      <w:pPr>
        <w:pStyle w:val="ListParagraph"/>
        <w:numPr>
          <w:ilvl w:val="3"/>
          <w:numId w:val="1"/>
        </w:numPr>
        <w:rPr>
          <w:color w:val="FF0000"/>
          <w:sz w:val="28"/>
          <w:szCs w:val="28"/>
        </w:rPr>
      </w:pPr>
      <w:commentRangeStart w:id="32"/>
      <w:r w:rsidRPr="00DD0279">
        <w:rPr>
          <w:color w:val="FF0000"/>
          <w:sz w:val="28"/>
          <w:szCs w:val="28"/>
        </w:rPr>
        <w:t>Resource name</w:t>
      </w:r>
      <w:commentRangeEnd w:id="32"/>
      <w:r w:rsidR="00D92CFC">
        <w:rPr>
          <w:rStyle w:val="CommentReference"/>
        </w:rPr>
        <w:commentReference w:id="32"/>
      </w:r>
    </w:p>
    <w:p w14:paraId="2873BCAF" w14:textId="72B02F9A" w:rsidR="00C965E8" w:rsidRPr="00DD0279" w:rsidRDefault="00C965E8" w:rsidP="00DD0279">
      <w:pPr>
        <w:pStyle w:val="ListParagraph"/>
        <w:numPr>
          <w:ilvl w:val="4"/>
          <w:numId w:val="1"/>
        </w:numPr>
        <w:rPr>
          <w:color w:val="FF0000"/>
          <w:sz w:val="28"/>
          <w:szCs w:val="28"/>
        </w:rPr>
      </w:pPr>
      <w:r w:rsidRPr="00DD0279">
        <w:rPr>
          <w:color w:val="FF0000"/>
          <w:sz w:val="28"/>
          <w:szCs w:val="28"/>
        </w:rPr>
        <w:t>Market Hub (source area and title area)</w:t>
      </w:r>
    </w:p>
    <w:p w14:paraId="6E6E4667" w14:textId="62BE5AA0" w:rsidR="00505119" w:rsidRPr="00DD0279" w:rsidRDefault="00E27203" w:rsidP="00505119">
      <w:pPr>
        <w:pStyle w:val="ListParagraph"/>
        <w:numPr>
          <w:ilvl w:val="3"/>
          <w:numId w:val="1"/>
        </w:numPr>
        <w:rPr>
          <w:color w:val="FF0000"/>
          <w:sz w:val="28"/>
          <w:szCs w:val="28"/>
        </w:rPr>
      </w:pPr>
      <w:r w:rsidRPr="00DD0279">
        <w:rPr>
          <w:color w:val="FF0000"/>
          <w:sz w:val="28"/>
          <w:szCs w:val="28"/>
        </w:rPr>
        <w:t>DNR profile</w:t>
      </w:r>
      <w:r w:rsidR="00C965E8" w:rsidRPr="00DD0279">
        <w:rPr>
          <w:color w:val="FF0000"/>
          <w:sz w:val="28"/>
          <w:szCs w:val="28"/>
        </w:rPr>
        <w:t xml:space="preserve"> information</w:t>
      </w:r>
    </w:p>
    <w:p w14:paraId="7860E76C" w14:textId="1A18C958" w:rsidR="00C965E8" w:rsidRPr="00DD0279" w:rsidRDefault="00505119" w:rsidP="00C965E8">
      <w:pPr>
        <w:pStyle w:val="ListParagraph"/>
        <w:numPr>
          <w:ilvl w:val="3"/>
          <w:numId w:val="1"/>
        </w:numPr>
        <w:rPr>
          <w:color w:val="FF0000"/>
          <w:sz w:val="28"/>
          <w:szCs w:val="28"/>
        </w:rPr>
      </w:pPr>
      <w:r w:rsidRPr="00DD0279">
        <w:rPr>
          <w:color w:val="FF0000"/>
          <w:sz w:val="28"/>
          <w:szCs w:val="28"/>
        </w:rPr>
        <w:t xml:space="preserve">Source </w:t>
      </w:r>
    </w:p>
    <w:p w14:paraId="362774B1" w14:textId="22EA2801" w:rsidR="00505119" w:rsidRPr="00DD0279" w:rsidRDefault="00505119" w:rsidP="00505119">
      <w:pPr>
        <w:pStyle w:val="ListParagraph"/>
        <w:numPr>
          <w:ilvl w:val="3"/>
          <w:numId w:val="1"/>
        </w:numPr>
        <w:rPr>
          <w:color w:val="FF0000"/>
          <w:sz w:val="28"/>
          <w:szCs w:val="28"/>
        </w:rPr>
      </w:pPr>
      <w:r w:rsidRPr="00DD0279">
        <w:rPr>
          <w:color w:val="FF0000"/>
          <w:sz w:val="28"/>
          <w:szCs w:val="28"/>
        </w:rPr>
        <w:t>Scheduling rights profile</w:t>
      </w:r>
      <w:r w:rsidR="00C965E8" w:rsidRPr="00DD0279">
        <w:rPr>
          <w:color w:val="FF0000"/>
          <w:sz w:val="28"/>
          <w:szCs w:val="28"/>
        </w:rPr>
        <w:t xml:space="preserve"> information</w:t>
      </w:r>
    </w:p>
    <w:p w14:paraId="08316D33" w14:textId="124CDF7D" w:rsidR="00505119" w:rsidRPr="00DD0279" w:rsidRDefault="00E27203" w:rsidP="00505119">
      <w:pPr>
        <w:pStyle w:val="ListParagraph"/>
        <w:numPr>
          <w:ilvl w:val="3"/>
          <w:numId w:val="1"/>
        </w:numPr>
        <w:rPr>
          <w:color w:val="FF0000"/>
          <w:sz w:val="28"/>
          <w:szCs w:val="28"/>
        </w:rPr>
      </w:pPr>
      <w:r w:rsidRPr="00DD0279">
        <w:rPr>
          <w:color w:val="FF0000"/>
          <w:sz w:val="28"/>
          <w:szCs w:val="28"/>
        </w:rPr>
        <w:t>Auxiliary transmission</w:t>
      </w:r>
    </w:p>
    <w:p w14:paraId="2A267D80" w14:textId="354830A6" w:rsidR="00E27203" w:rsidRPr="00DD0279" w:rsidRDefault="00E27203" w:rsidP="00505119">
      <w:pPr>
        <w:pStyle w:val="ListParagraph"/>
        <w:numPr>
          <w:ilvl w:val="3"/>
          <w:numId w:val="1"/>
        </w:numPr>
        <w:rPr>
          <w:color w:val="FF0000"/>
          <w:sz w:val="28"/>
          <w:szCs w:val="28"/>
        </w:rPr>
      </w:pPr>
      <w:r w:rsidRPr="00DD0279">
        <w:rPr>
          <w:color w:val="FF0000"/>
          <w:sz w:val="28"/>
          <w:szCs w:val="28"/>
        </w:rPr>
        <w:t xml:space="preserve">Attestation  </w:t>
      </w:r>
    </w:p>
    <w:p w14:paraId="026E68BB" w14:textId="77777777" w:rsidR="00214FD4" w:rsidRPr="00DD0279" w:rsidRDefault="00214FD4" w:rsidP="00214FD4">
      <w:pPr>
        <w:pStyle w:val="ListParagraph"/>
        <w:numPr>
          <w:ilvl w:val="2"/>
          <w:numId w:val="1"/>
        </w:numPr>
        <w:rPr>
          <w:color w:val="FF0000"/>
          <w:sz w:val="28"/>
          <w:szCs w:val="28"/>
        </w:rPr>
      </w:pPr>
      <w:r w:rsidRPr="00DD0279">
        <w:rPr>
          <w:color w:val="FF0000"/>
          <w:sz w:val="28"/>
          <w:szCs w:val="28"/>
        </w:rPr>
        <w:t>We do not intend to white list the items above</w:t>
      </w:r>
    </w:p>
    <w:p w14:paraId="4CEF8B39" w14:textId="47DA99E3" w:rsidR="00555999" w:rsidRPr="00DD0279" w:rsidRDefault="00214FD4" w:rsidP="00CB3897">
      <w:pPr>
        <w:pStyle w:val="ListParagraph"/>
        <w:numPr>
          <w:ilvl w:val="2"/>
          <w:numId w:val="1"/>
        </w:numPr>
        <w:rPr>
          <w:color w:val="FF0000"/>
          <w:sz w:val="28"/>
          <w:szCs w:val="28"/>
        </w:rPr>
      </w:pPr>
      <w:r w:rsidRPr="00DD0279">
        <w:rPr>
          <w:color w:val="FF0000"/>
          <w:sz w:val="28"/>
          <w:szCs w:val="28"/>
        </w:rPr>
        <w:t xml:space="preserve"> </w:t>
      </w:r>
      <w:r w:rsidR="00936232" w:rsidRPr="00DD0279">
        <w:rPr>
          <w:color w:val="FF0000"/>
          <w:sz w:val="28"/>
          <w:szCs w:val="28"/>
        </w:rPr>
        <w:t xml:space="preserve">Add an mechanism for </w:t>
      </w:r>
      <w:r w:rsidR="00CB3897" w:rsidRPr="00DD0279">
        <w:rPr>
          <w:color w:val="FF0000"/>
          <w:sz w:val="28"/>
          <w:szCs w:val="28"/>
        </w:rPr>
        <w:t xml:space="preserve">identifying </w:t>
      </w:r>
      <w:r w:rsidR="00936232" w:rsidRPr="00DD0279">
        <w:rPr>
          <w:color w:val="FF0000"/>
          <w:sz w:val="28"/>
          <w:szCs w:val="28"/>
        </w:rPr>
        <w:t>what is being rolled over.</w:t>
      </w:r>
    </w:p>
    <w:p w14:paraId="284E7D6C" w14:textId="019020D4" w:rsidR="00CB3897" w:rsidRPr="00DD0279" w:rsidRDefault="00CB3897" w:rsidP="00CB3897">
      <w:pPr>
        <w:pStyle w:val="ListParagraph"/>
        <w:numPr>
          <w:ilvl w:val="2"/>
          <w:numId w:val="1"/>
        </w:numPr>
        <w:rPr>
          <w:color w:val="FF0000"/>
          <w:sz w:val="28"/>
          <w:szCs w:val="28"/>
        </w:rPr>
      </w:pPr>
      <w:r w:rsidRPr="00DD0279">
        <w:rPr>
          <w:color w:val="FF0000"/>
          <w:sz w:val="28"/>
          <w:szCs w:val="28"/>
        </w:rPr>
        <w:t xml:space="preserve">Consider if </w:t>
      </w:r>
      <w:commentRangeStart w:id="33"/>
      <w:r w:rsidRPr="00DD0279">
        <w:rPr>
          <w:color w:val="FF0000"/>
          <w:sz w:val="28"/>
          <w:szCs w:val="28"/>
        </w:rPr>
        <w:t xml:space="preserve">multiple extensions </w:t>
      </w:r>
      <w:commentRangeEnd w:id="33"/>
      <w:r w:rsidR="00304937">
        <w:rPr>
          <w:rStyle w:val="CommentReference"/>
        </w:rPr>
        <w:commentReference w:id="33"/>
      </w:r>
      <w:r w:rsidRPr="00DD0279">
        <w:rPr>
          <w:color w:val="FF0000"/>
          <w:sz w:val="28"/>
          <w:szCs w:val="28"/>
        </w:rPr>
        <w:t>will be allowed</w:t>
      </w:r>
    </w:p>
    <w:p w14:paraId="512A1050" w14:textId="293C9C17" w:rsidR="00CB3897" w:rsidRDefault="00CB3897" w:rsidP="00DD0279">
      <w:pPr>
        <w:pStyle w:val="ListParagraph"/>
        <w:numPr>
          <w:ilvl w:val="3"/>
          <w:numId w:val="1"/>
        </w:numPr>
        <w:rPr>
          <w:color w:val="FF0000"/>
          <w:sz w:val="28"/>
          <w:szCs w:val="28"/>
        </w:rPr>
      </w:pPr>
      <w:r w:rsidRPr="00DD0279">
        <w:rPr>
          <w:color w:val="FF0000"/>
          <w:sz w:val="28"/>
          <w:szCs w:val="28"/>
        </w:rPr>
        <w:lastRenderedPageBreak/>
        <w:t>TBD</w:t>
      </w:r>
    </w:p>
    <w:p w14:paraId="153CDECC" w14:textId="57674173" w:rsidR="00E25513" w:rsidRDefault="00E25513" w:rsidP="00E25513">
      <w:pPr>
        <w:pStyle w:val="ListParagraph"/>
        <w:numPr>
          <w:ilvl w:val="2"/>
          <w:numId w:val="1"/>
        </w:numPr>
        <w:rPr>
          <w:color w:val="FF0000"/>
          <w:sz w:val="28"/>
          <w:szCs w:val="28"/>
        </w:rPr>
      </w:pPr>
      <w:commentRangeStart w:id="34"/>
      <w:r>
        <w:rPr>
          <w:color w:val="FF0000"/>
          <w:sz w:val="28"/>
          <w:szCs w:val="28"/>
        </w:rPr>
        <w:t xml:space="preserve">Required fields </w:t>
      </w:r>
      <w:commentRangeEnd w:id="34"/>
      <w:r w:rsidR="00B6173B">
        <w:rPr>
          <w:rStyle w:val="CommentReference"/>
        </w:rPr>
        <w:commentReference w:id="34"/>
      </w:r>
      <w:r>
        <w:rPr>
          <w:color w:val="FF0000"/>
          <w:sz w:val="28"/>
          <w:szCs w:val="28"/>
        </w:rPr>
        <w:t>(rollover rights list)</w:t>
      </w:r>
    </w:p>
    <w:p w14:paraId="7F7CACC8" w14:textId="6142F3DC" w:rsidR="00E25513" w:rsidRDefault="00E25513" w:rsidP="00E25513">
      <w:pPr>
        <w:pStyle w:val="ListParagraph"/>
        <w:numPr>
          <w:ilvl w:val="3"/>
          <w:numId w:val="1"/>
        </w:numPr>
        <w:rPr>
          <w:color w:val="FF0000"/>
          <w:sz w:val="28"/>
          <w:szCs w:val="28"/>
        </w:rPr>
      </w:pPr>
      <w:r>
        <w:rPr>
          <w:color w:val="FF0000"/>
          <w:sz w:val="28"/>
          <w:szCs w:val="28"/>
        </w:rPr>
        <w:t>Resource name</w:t>
      </w:r>
    </w:p>
    <w:p w14:paraId="60922D37" w14:textId="12F6A6A3" w:rsidR="00E25513" w:rsidRDefault="00E25513" w:rsidP="00E25513">
      <w:pPr>
        <w:pStyle w:val="ListParagraph"/>
        <w:numPr>
          <w:ilvl w:val="3"/>
          <w:numId w:val="1"/>
        </w:numPr>
        <w:rPr>
          <w:color w:val="FF0000"/>
          <w:sz w:val="28"/>
          <w:szCs w:val="28"/>
        </w:rPr>
      </w:pPr>
      <w:r>
        <w:rPr>
          <w:color w:val="FF0000"/>
          <w:sz w:val="28"/>
          <w:szCs w:val="28"/>
        </w:rPr>
        <w:t>POR</w:t>
      </w:r>
    </w:p>
    <w:p w14:paraId="1B636EFE" w14:textId="1DF0527F" w:rsidR="00E25513" w:rsidRDefault="00E25513" w:rsidP="00E25513">
      <w:pPr>
        <w:pStyle w:val="ListParagraph"/>
        <w:numPr>
          <w:ilvl w:val="3"/>
          <w:numId w:val="1"/>
        </w:numPr>
        <w:rPr>
          <w:color w:val="FF0000"/>
          <w:sz w:val="28"/>
          <w:szCs w:val="28"/>
        </w:rPr>
      </w:pPr>
      <w:r>
        <w:rPr>
          <w:color w:val="FF0000"/>
          <w:sz w:val="28"/>
          <w:szCs w:val="28"/>
        </w:rPr>
        <w:t>Renewal deadline (indicates that you are eligible for rollover)</w:t>
      </w:r>
    </w:p>
    <w:p w14:paraId="7E226B84" w14:textId="78BADB25" w:rsidR="00E25513" w:rsidRDefault="00E25513" w:rsidP="00E25513">
      <w:pPr>
        <w:pStyle w:val="ListParagraph"/>
        <w:numPr>
          <w:ilvl w:val="3"/>
          <w:numId w:val="1"/>
        </w:numPr>
        <w:rPr>
          <w:color w:val="FF0000"/>
          <w:sz w:val="28"/>
          <w:szCs w:val="28"/>
        </w:rPr>
      </w:pPr>
      <w:r>
        <w:rPr>
          <w:color w:val="FF0000"/>
          <w:sz w:val="28"/>
          <w:szCs w:val="28"/>
        </w:rPr>
        <w:t>Effective start time</w:t>
      </w:r>
    </w:p>
    <w:p w14:paraId="0C1641B7" w14:textId="77777777" w:rsidR="00E25513" w:rsidRDefault="00E25513" w:rsidP="00E25513">
      <w:pPr>
        <w:pStyle w:val="ListParagraph"/>
        <w:numPr>
          <w:ilvl w:val="3"/>
          <w:numId w:val="1"/>
        </w:numPr>
        <w:rPr>
          <w:color w:val="FF0000"/>
          <w:sz w:val="28"/>
          <w:szCs w:val="28"/>
        </w:rPr>
      </w:pPr>
      <w:r>
        <w:rPr>
          <w:color w:val="FF0000"/>
          <w:sz w:val="28"/>
          <w:szCs w:val="28"/>
        </w:rPr>
        <w:t>Application number</w:t>
      </w:r>
    </w:p>
    <w:p w14:paraId="65967A07" w14:textId="5408D10C" w:rsidR="00E25513" w:rsidRPr="00E25513" w:rsidRDefault="00E25513" w:rsidP="00E25513">
      <w:pPr>
        <w:pStyle w:val="ListParagraph"/>
        <w:numPr>
          <w:ilvl w:val="2"/>
          <w:numId w:val="1"/>
        </w:numPr>
        <w:rPr>
          <w:color w:val="FF0000"/>
          <w:sz w:val="28"/>
          <w:szCs w:val="28"/>
        </w:rPr>
      </w:pPr>
      <w:commentRangeStart w:id="35"/>
      <w:r w:rsidRPr="00E25513">
        <w:rPr>
          <w:color w:val="FF0000"/>
          <w:sz w:val="28"/>
          <w:szCs w:val="28"/>
        </w:rPr>
        <w:t>Optional</w:t>
      </w:r>
      <w:commentRangeEnd w:id="35"/>
      <w:r w:rsidR="00B6173B">
        <w:rPr>
          <w:rStyle w:val="CommentReference"/>
        </w:rPr>
        <w:commentReference w:id="35"/>
      </w:r>
      <w:r w:rsidRPr="00E25513">
        <w:rPr>
          <w:color w:val="FF0000"/>
          <w:sz w:val="28"/>
          <w:szCs w:val="28"/>
        </w:rPr>
        <w:t xml:space="preserve"> fields</w:t>
      </w:r>
    </w:p>
    <w:p w14:paraId="41B2D07F" w14:textId="4E5640A4" w:rsidR="00E25513" w:rsidRDefault="00E25513" w:rsidP="00E25513">
      <w:pPr>
        <w:pStyle w:val="ListParagraph"/>
        <w:numPr>
          <w:ilvl w:val="3"/>
          <w:numId w:val="1"/>
        </w:numPr>
        <w:rPr>
          <w:color w:val="FF0000"/>
          <w:sz w:val="28"/>
          <w:szCs w:val="28"/>
        </w:rPr>
      </w:pPr>
      <w:r>
        <w:rPr>
          <w:color w:val="FF0000"/>
          <w:sz w:val="28"/>
          <w:szCs w:val="28"/>
        </w:rPr>
        <w:t xml:space="preserve">DNR profile </w:t>
      </w:r>
    </w:p>
    <w:p w14:paraId="4AEBB11C" w14:textId="5DFABA3A" w:rsidR="00E25513" w:rsidRDefault="00E25513" w:rsidP="00E25513">
      <w:pPr>
        <w:pStyle w:val="ListParagraph"/>
        <w:numPr>
          <w:ilvl w:val="3"/>
          <w:numId w:val="1"/>
        </w:numPr>
        <w:rPr>
          <w:color w:val="FF0000"/>
          <w:sz w:val="28"/>
          <w:szCs w:val="28"/>
        </w:rPr>
      </w:pPr>
      <w:r>
        <w:rPr>
          <w:color w:val="FF0000"/>
          <w:sz w:val="28"/>
          <w:szCs w:val="28"/>
        </w:rPr>
        <w:t>Scheduling rights profile</w:t>
      </w:r>
    </w:p>
    <w:p w14:paraId="76C73D6D" w14:textId="18D9A3B1" w:rsidR="00E25513" w:rsidRDefault="00E25513" w:rsidP="00E25513">
      <w:pPr>
        <w:pStyle w:val="ListParagraph"/>
        <w:numPr>
          <w:ilvl w:val="3"/>
          <w:numId w:val="1"/>
        </w:numPr>
        <w:rPr>
          <w:color w:val="FF0000"/>
          <w:sz w:val="28"/>
          <w:szCs w:val="28"/>
        </w:rPr>
      </w:pPr>
      <w:r>
        <w:rPr>
          <w:color w:val="FF0000"/>
          <w:sz w:val="28"/>
          <w:szCs w:val="28"/>
        </w:rPr>
        <w:t>Effective stop time</w:t>
      </w:r>
    </w:p>
    <w:p w14:paraId="70697CEA" w14:textId="604554B3" w:rsidR="00D52B5C" w:rsidRPr="00DD0279" w:rsidRDefault="00D52B5C" w:rsidP="00E25513">
      <w:pPr>
        <w:pStyle w:val="ListParagraph"/>
        <w:numPr>
          <w:ilvl w:val="3"/>
          <w:numId w:val="1"/>
        </w:numPr>
        <w:rPr>
          <w:color w:val="FF0000"/>
          <w:sz w:val="28"/>
          <w:szCs w:val="28"/>
        </w:rPr>
      </w:pPr>
      <w:r>
        <w:rPr>
          <w:color w:val="FF0000"/>
          <w:sz w:val="28"/>
          <w:szCs w:val="28"/>
        </w:rPr>
        <w:t>Source</w:t>
      </w:r>
    </w:p>
    <w:p w14:paraId="6C1F5994" w14:textId="77777777" w:rsidR="0087095E" w:rsidRDefault="00821E53" w:rsidP="00821E53">
      <w:pPr>
        <w:pStyle w:val="ListParagraph"/>
        <w:numPr>
          <w:ilvl w:val="0"/>
          <w:numId w:val="1"/>
        </w:numPr>
        <w:rPr>
          <w:sz w:val="28"/>
          <w:szCs w:val="28"/>
        </w:rPr>
      </w:pPr>
      <w:r>
        <w:rPr>
          <w:sz w:val="28"/>
          <w:szCs w:val="28"/>
        </w:rPr>
        <w:t xml:space="preserve">What if the </w:t>
      </w:r>
      <w:r w:rsidRPr="00194A2D">
        <w:rPr>
          <w:sz w:val="28"/>
          <w:szCs w:val="28"/>
          <w:highlight w:val="green"/>
        </w:rPr>
        <w:t>DNR</w:t>
      </w:r>
      <w:r>
        <w:rPr>
          <w:sz w:val="28"/>
          <w:szCs w:val="28"/>
        </w:rPr>
        <w:t xml:space="preserve"> is for a new resource representing customer</w:t>
      </w:r>
      <w:r w:rsidR="00F77FD4">
        <w:rPr>
          <w:sz w:val="28"/>
          <w:szCs w:val="28"/>
        </w:rPr>
        <w:t>’</w:t>
      </w:r>
      <w:r>
        <w:rPr>
          <w:sz w:val="28"/>
          <w:szCs w:val="28"/>
        </w:rPr>
        <w:t xml:space="preserve">s option to </w:t>
      </w:r>
      <w:commentRangeStart w:id="36"/>
      <w:r>
        <w:rPr>
          <w:sz w:val="28"/>
          <w:szCs w:val="28"/>
        </w:rPr>
        <w:t xml:space="preserve">change suppliers </w:t>
      </w:r>
      <w:commentRangeEnd w:id="36"/>
      <w:r w:rsidR="006F7AE6">
        <w:rPr>
          <w:rStyle w:val="CommentReference"/>
        </w:rPr>
        <w:commentReference w:id="36"/>
      </w:r>
      <w:r>
        <w:rPr>
          <w:sz w:val="28"/>
          <w:szCs w:val="28"/>
        </w:rPr>
        <w:t xml:space="preserve">but using existing rollover rights?    </w:t>
      </w:r>
    </w:p>
    <w:p w14:paraId="09BC7F56" w14:textId="1B8341F7" w:rsidR="00821E53" w:rsidRDefault="00821E53" w:rsidP="0087095E">
      <w:pPr>
        <w:pStyle w:val="ListParagraph"/>
        <w:numPr>
          <w:ilvl w:val="1"/>
          <w:numId w:val="1"/>
        </w:numPr>
        <w:rPr>
          <w:sz w:val="28"/>
          <w:szCs w:val="28"/>
        </w:rPr>
      </w:pPr>
      <w:r>
        <w:rPr>
          <w:sz w:val="28"/>
          <w:szCs w:val="28"/>
        </w:rPr>
        <w:t xml:space="preserve">What may need to change in the </w:t>
      </w:r>
      <w:r w:rsidRPr="00194A2D">
        <w:rPr>
          <w:sz w:val="28"/>
          <w:szCs w:val="28"/>
          <w:highlight w:val="green"/>
        </w:rPr>
        <w:t>DNR</w:t>
      </w:r>
      <w:r>
        <w:rPr>
          <w:sz w:val="28"/>
          <w:szCs w:val="28"/>
        </w:rPr>
        <w:t xml:space="preserve"> Extension to provide this flexibility?</w:t>
      </w:r>
      <w:r w:rsidR="00E33063" w:rsidRPr="00E33063">
        <w:rPr>
          <w:sz w:val="28"/>
          <w:szCs w:val="28"/>
        </w:rPr>
        <w:t xml:space="preserve"> </w:t>
      </w:r>
      <w:r w:rsidR="00E33063" w:rsidRPr="00C51F60">
        <w:rPr>
          <w:color w:val="FF0000"/>
          <w:sz w:val="28"/>
          <w:szCs w:val="28"/>
        </w:rPr>
        <w:t xml:space="preserve">The existing DNR Extension is good for a starting point and changes </w:t>
      </w:r>
      <w:commentRangeStart w:id="37"/>
      <w:r w:rsidR="00E33063" w:rsidRPr="00C51F60">
        <w:rPr>
          <w:color w:val="FF0000"/>
          <w:sz w:val="28"/>
          <w:szCs w:val="28"/>
        </w:rPr>
        <w:t>may</w:t>
      </w:r>
      <w:r w:rsidR="00C51F60" w:rsidRPr="00C51F60">
        <w:rPr>
          <w:color w:val="FF0000"/>
          <w:sz w:val="28"/>
          <w:szCs w:val="28"/>
        </w:rPr>
        <w:t xml:space="preserve"> </w:t>
      </w:r>
      <w:r w:rsidR="00E33063" w:rsidRPr="00C51F60">
        <w:rPr>
          <w:color w:val="FF0000"/>
          <w:sz w:val="28"/>
          <w:szCs w:val="28"/>
        </w:rPr>
        <w:t xml:space="preserve">be needed </w:t>
      </w:r>
      <w:commentRangeEnd w:id="37"/>
      <w:r w:rsidR="006F7AE6">
        <w:rPr>
          <w:rStyle w:val="CommentReference"/>
        </w:rPr>
        <w:commentReference w:id="37"/>
      </w:r>
      <w:r w:rsidR="00E33063" w:rsidRPr="00C51F60">
        <w:rPr>
          <w:color w:val="FF0000"/>
          <w:sz w:val="28"/>
          <w:szCs w:val="28"/>
        </w:rPr>
        <w:t>based on the ability to change resources on the DNRs.</w:t>
      </w:r>
    </w:p>
    <w:p w14:paraId="1F6DCC27" w14:textId="77777777" w:rsidR="00821E53" w:rsidRDefault="00821E53" w:rsidP="00821E53">
      <w:pPr>
        <w:rPr>
          <w:sz w:val="28"/>
          <w:szCs w:val="28"/>
          <w:u w:val="single"/>
        </w:rPr>
      </w:pPr>
    </w:p>
    <w:p w14:paraId="523DB9B3" w14:textId="77777777" w:rsidR="00821E53" w:rsidRDefault="00821E53" w:rsidP="00821E53">
      <w:pPr>
        <w:rPr>
          <w:sz w:val="28"/>
          <w:szCs w:val="28"/>
        </w:rPr>
      </w:pPr>
      <w:r>
        <w:rPr>
          <w:sz w:val="28"/>
          <w:szCs w:val="28"/>
          <w:u w:val="single"/>
        </w:rPr>
        <w:t>Management of rollover rights</w:t>
      </w:r>
      <w:r>
        <w:rPr>
          <w:sz w:val="28"/>
          <w:szCs w:val="28"/>
        </w:rPr>
        <w:t>:</w:t>
      </w:r>
    </w:p>
    <w:p w14:paraId="2509F773" w14:textId="4B018727" w:rsidR="00821E53" w:rsidRDefault="00821E53" w:rsidP="00821E53">
      <w:pPr>
        <w:pStyle w:val="ListParagraph"/>
        <w:numPr>
          <w:ilvl w:val="0"/>
          <w:numId w:val="1"/>
        </w:numPr>
        <w:rPr>
          <w:sz w:val="28"/>
          <w:szCs w:val="28"/>
        </w:rPr>
      </w:pPr>
      <w:r w:rsidRPr="00F52DA3">
        <w:rPr>
          <w:sz w:val="28"/>
          <w:szCs w:val="28"/>
        </w:rPr>
        <w:t>Is there a need to manage a concept of rollover rights</w:t>
      </w:r>
      <w:r w:rsidR="00166113" w:rsidRPr="00F52DA3">
        <w:rPr>
          <w:sz w:val="28"/>
          <w:szCs w:val="28"/>
        </w:rPr>
        <w:t>/extensions</w:t>
      </w:r>
      <w:r w:rsidRPr="00F52DA3">
        <w:rPr>
          <w:sz w:val="28"/>
          <w:szCs w:val="28"/>
        </w:rPr>
        <w:t xml:space="preserve"> at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level?</w:t>
      </w:r>
      <w:r w:rsidR="00166113" w:rsidRPr="00F52DA3">
        <w:rPr>
          <w:sz w:val="28"/>
          <w:szCs w:val="28"/>
        </w:rPr>
        <w:t xml:space="preserve"> </w:t>
      </w:r>
      <w:r w:rsidR="001A6AE2" w:rsidRPr="00F52DA3">
        <w:rPr>
          <w:color w:val="FF0000"/>
          <w:sz w:val="28"/>
          <w:szCs w:val="28"/>
        </w:rPr>
        <w:t>Check for rollover rights (</w:t>
      </w:r>
      <w:commentRangeStart w:id="38"/>
      <w:r w:rsidR="001A6AE2" w:rsidRPr="00F52DA3">
        <w:rPr>
          <w:color w:val="FF0000"/>
          <w:sz w:val="28"/>
          <w:szCs w:val="28"/>
        </w:rPr>
        <w:t>yes/no</w:t>
      </w:r>
      <w:commentRangeEnd w:id="38"/>
      <w:r w:rsidR="00D9023A">
        <w:rPr>
          <w:rStyle w:val="CommentReference"/>
        </w:rPr>
        <w:commentReference w:id="38"/>
      </w:r>
      <w:r w:rsidR="001A6AE2" w:rsidRPr="00F52DA3">
        <w:rPr>
          <w:color w:val="FF0000"/>
          <w:sz w:val="28"/>
          <w:szCs w:val="28"/>
        </w:rPr>
        <w:t>)</w:t>
      </w:r>
    </w:p>
    <w:p w14:paraId="0A66AE14" w14:textId="14AACDA5" w:rsidR="00821E53" w:rsidRPr="00DD0279" w:rsidRDefault="00821E53" w:rsidP="00821E53">
      <w:pPr>
        <w:pStyle w:val="ListParagraph"/>
        <w:numPr>
          <w:ilvl w:val="0"/>
          <w:numId w:val="1"/>
        </w:numPr>
        <w:rPr>
          <w:sz w:val="28"/>
          <w:szCs w:val="28"/>
        </w:rPr>
      </w:pPr>
      <w:r>
        <w:rPr>
          <w:sz w:val="28"/>
          <w:szCs w:val="28"/>
        </w:rPr>
        <w:t xml:space="preserve">How do you manage rollover rights at the </w:t>
      </w:r>
      <w:r w:rsidRPr="00194A2D">
        <w:rPr>
          <w:sz w:val="28"/>
          <w:szCs w:val="28"/>
          <w:highlight w:val="green"/>
        </w:rPr>
        <w:t>DNR</w:t>
      </w:r>
      <w:r>
        <w:rPr>
          <w:sz w:val="28"/>
          <w:szCs w:val="28"/>
        </w:rPr>
        <w:t xml:space="preserve"> level (</w:t>
      </w:r>
      <w:commentRangeStart w:id="39"/>
      <w:r>
        <w:rPr>
          <w:sz w:val="28"/>
          <w:szCs w:val="28"/>
        </w:rPr>
        <w:t xml:space="preserve">enforce limits </w:t>
      </w:r>
      <w:commentRangeEnd w:id="39"/>
      <w:r w:rsidR="00D9023A">
        <w:rPr>
          <w:rStyle w:val="CommentReference"/>
        </w:rPr>
        <w:commentReference w:id="39"/>
      </w:r>
      <w:r>
        <w:rPr>
          <w:sz w:val="28"/>
          <w:szCs w:val="28"/>
        </w:rPr>
        <w:t xml:space="preserve">to not exceed rights, </w:t>
      </w:r>
      <w:commentRangeStart w:id="40"/>
      <w:r>
        <w:rPr>
          <w:sz w:val="28"/>
          <w:szCs w:val="28"/>
        </w:rPr>
        <w:t>reduce rights when exercised</w:t>
      </w:r>
      <w:commentRangeEnd w:id="40"/>
      <w:r w:rsidR="0008365D">
        <w:rPr>
          <w:rStyle w:val="CommentReference"/>
        </w:rPr>
        <w:commentReference w:id="40"/>
      </w:r>
      <w:r>
        <w:rPr>
          <w:sz w:val="28"/>
          <w:szCs w:val="28"/>
        </w:rPr>
        <w:t xml:space="preserve">, </w:t>
      </w:r>
      <w:proofErr w:type="spellStart"/>
      <w:r>
        <w:rPr>
          <w:sz w:val="28"/>
          <w:szCs w:val="28"/>
        </w:rPr>
        <w:t>etc</w:t>
      </w:r>
      <w:proofErr w:type="spellEnd"/>
      <w:r>
        <w:rPr>
          <w:sz w:val="28"/>
          <w:szCs w:val="28"/>
        </w:rPr>
        <w:t>)?</w:t>
      </w:r>
      <w:r w:rsidR="0002208C">
        <w:rPr>
          <w:sz w:val="28"/>
          <w:szCs w:val="28"/>
        </w:rPr>
        <w:t xml:space="preserve"> </w:t>
      </w:r>
    </w:p>
    <w:p w14:paraId="48E7C3F8" w14:textId="34E5DE5E" w:rsidR="00600E56" w:rsidRDefault="00480367" w:rsidP="00DD0279">
      <w:pPr>
        <w:pStyle w:val="ListParagraph"/>
        <w:numPr>
          <w:ilvl w:val="1"/>
          <w:numId w:val="1"/>
        </w:numPr>
        <w:rPr>
          <w:sz w:val="28"/>
          <w:szCs w:val="28"/>
        </w:rPr>
      </w:pPr>
      <w:r>
        <w:rPr>
          <w:sz w:val="28"/>
          <w:szCs w:val="28"/>
        </w:rPr>
        <w:t xml:space="preserve">Will we address </w:t>
      </w:r>
      <w:r w:rsidR="007854E2">
        <w:rPr>
          <w:sz w:val="28"/>
          <w:szCs w:val="28"/>
        </w:rPr>
        <w:t xml:space="preserve">ATC </w:t>
      </w:r>
      <w:r>
        <w:rPr>
          <w:sz w:val="28"/>
          <w:szCs w:val="28"/>
        </w:rPr>
        <w:t>capacity?</w:t>
      </w:r>
      <w:r w:rsidR="00D52B5C">
        <w:rPr>
          <w:sz w:val="28"/>
          <w:szCs w:val="28"/>
        </w:rPr>
        <w:t xml:space="preserve"> </w:t>
      </w:r>
      <w:r w:rsidR="00600E56" w:rsidRPr="00874BA9">
        <w:rPr>
          <w:color w:val="FF0000"/>
          <w:sz w:val="28"/>
          <w:szCs w:val="28"/>
        </w:rPr>
        <w:t>No</w:t>
      </w:r>
      <w:r w:rsidR="00600E56">
        <w:rPr>
          <w:sz w:val="28"/>
          <w:szCs w:val="28"/>
        </w:rPr>
        <w:t xml:space="preserve"> </w:t>
      </w:r>
    </w:p>
    <w:p w14:paraId="143FF6EF" w14:textId="49EACF04" w:rsidR="00AD52F5" w:rsidRDefault="00600E56" w:rsidP="00DD0279">
      <w:pPr>
        <w:pStyle w:val="ListParagraph"/>
        <w:numPr>
          <w:ilvl w:val="1"/>
          <w:numId w:val="1"/>
        </w:numPr>
        <w:rPr>
          <w:sz w:val="28"/>
          <w:szCs w:val="28"/>
        </w:rPr>
      </w:pPr>
      <w:r>
        <w:rPr>
          <w:sz w:val="28"/>
          <w:szCs w:val="28"/>
        </w:rPr>
        <w:t xml:space="preserve">Will we address DNR profiles? </w:t>
      </w:r>
      <w:r w:rsidR="003A08B7" w:rsidRPr="00874BA9">
        <w:rPr>
          <w:color w:val="FF0000"/>
          <w:sz w:val="28"/>
          <w:szCs w:val="28"/>
        </w:rPr>
        <w:t>Yes since we are reflecting this value in the optional fields for the DNR and Scheduling rights profiles</w:t>
      </w:r>
    </w:p>
    <w:p w14:paraId="2030EAB1" w14:textId="67EC2543" w:rsidR="00821E53" w:rsidRDefault="00821E53" w:rsidP="00821E53">
      <w:pPr>
        <w:pStyle w:val="ListParagraph"/>
        <w:numPr>
          <w:ilvl w:val="0"/>
          <w:numId w:val="1"/>
        </w:numPr>
        <w:rPr>
          <w:sz w:val="28"/>
          <w:szCs w:val="28"/>
        </w:rPr>
      </w:pPr>
      <w:r>
        <w:rPr>
          <w:sz w:val="28"/>
          <w:szCs w:val="28"/>
        </w:rPr>
        <w:t xml:space="preserve">In what way (if any) are rollover rights impacted </w:t>
      </w:r>
      <w:commentRangeStart w:id="41"/>
      <w:r>
        <w:rPr>
          <w:sz w:val="28"/>
          <w:szCs w:val="28"/>
        </w:rPr>
        <w:t>by temporary termin</w:t>
      </w:r>
      <w:r w:rsidR="0012717A">
        <w:rPr>
          <w:sz w:val="28"/>
          <w:szCs w:val="28"/>
        </w:rPr>
        <w:t xml:space="preserve">ations </w:t>
      </w:r>
      <w:commentRangeEnd w:id="41"/>
      <w:r w:rsidR="00BF2727">
        <w:rPr>
          <w:rStyle w:val="CommentReference"/>
        </w:rPr>
        <w:commentReference w:id="41"/>
      </w:r>
      <w:r w:rsidR="0012717A">
        <w:rPr>
          <w:sz w:val="28"/>
          <w:szCs w:val="28"/>
        </w:rPr>
        <w:t xml:space="preserve">of a </w:t>
      </w:r>
      <w:r w:rsidR="0012717A" w:rsidRPr="00194A2D">
        <w:rPr>
          <w:sz w:val="28"/>
          <w:szCs w:val="28"/>
          <w:highlight w:val="green"/>
        </w:rPr>
        <w:t>DNR</w:t>
      </w:r>
      <w:r>
        <w:rPr>
          <w:sz w:val="28"/>
          <w:szCs w:val="28"/>
        </w:rPr>
        <w:t>?</w:t>
      </w:r>
      <w:r w:rsidR="00204A84" w:rsidRPr="00204A84">
        <w:rPr>
          <w:color w:val="FF0000"/>
          <w:sz w:val="28"/>
          <w:szCs w:val="28"/>
        </w:rPr>
        <w:t xml:space="preserve"> </w:t>
      </w:r>
      <w:r w:rsidR="00D40FF8">
        <w:rPr>
          <w:color w:val="FF0000"/>
          <w:sz w:val="28"/>
          <w:szCs w:val="28"/>
        </w:rPr>
        <w:t>They are not</w:t>
      </w:r>
      <w:r w:rsidR="00A327BB">
        <w:rPr>
          <w:color w:val="FF0000"/>
          <w:sz w:val="28"/>
          <w:szCs w:val="28"/>
        </w:rPr>
        <w:t xml:space="preserve"> (Update 001-105.3.1.1, 105.3.1.2, 105.3.2.1.1, and 105.3.2.4.2 to allow temporary to go to the end of term)</w:t>
      </w:r>
    </w:p>
    <w:p w14:paraId="0FA84F56" w14:textId="6A90DD08" w:rsidR="0087095E" w:rsidRPr="0087095E" w:rsidRDefault="0087095E" w:rsidP="0087095E">
      <w:pPr>
        <w:pStyle w:val="ListParagraph"/>
        <w:numPr>
          <w:ilvl w:val="1"/>
          <w:numId w:val="1"/>
        </w:numPr>
        <w:rPr>
          <w:sz w:val="28"/>
          <w:szCs w:val="28"/>
        </w:rPr>
      </w:pPr>
      <w:r>
        <w:rPr>
          <w:sz w:val="28"/>
          <w:szCs w:val="28"/>
        </w:rPr>
        <w:t xml:space="preserve">In what way (if any) are rollover rights impacted by </w:t>
      </w:r>
      <w:commentRangeStart w:id="42"/>
      <w:commentRangeStart w:id="43"/>
      <w:r>
        <w:rPr>
          <w:sz w:val="28"/>
          <w:szCs w:val="28"/>
        </w:rPr>
        <w:t xml:space="preserve">concomitant </w:t>
      </w:r>
      <w:commentRangeEnd w:id="42"/>
      <w:r w:rsidR="00BF2727">
        <w:rPr>
          <w:rStyle w:val="CommentReference"/>
        </w:rPr>
        <w:commentReference w:id="42"/>
      </w:r>
      <w:commentRangeEnd w:id="43"/>
      <w:r w:rsidR="00D27015">
        <w:rPr>
          <w:rStyle w:val="CommentReference"/>
        </w:rPr>
        <w:commentReference w:id="43"/>
      </w:r>
      <w:r>
        <w:rPr>
          <w:sz w:val="28"/>
          <w:szCs w:val="28"/>
        </w:rPr>
        <w:t>requests?</w:t>
      </w:r>
      <w:r w:rsidR="007E783D" w:rsidRPr="00874BA9">
        <w:rPr>
          <w:color w:val="FF0000"/>
          <w:sz w:val="28"/>
          <w:szCs w:val="28"/>
        </w:rPr>
        <w:t xml:space="preserve"> </w:t>
      </w:r>
      <w:r w:rsidR="003447BC" w:rsidRPr="00874BA9">
        <w:rPr>
          <w:color w:val="FF0000"/>
          <w:sz w:val="28"/>
          <w:szCs w:val="28"/>
        </w:rPr>
        <w:t xml:space="preserve">The rollover rights are impacted by the type of termination. </w:t>
      </w:r>
    </w:p>
    <w:p w14:paraId="46F85136" w14:textId="779FEAAF" w:rsidR="00821E53" w:rsidRDefault="00821E53" w:rsidP="00821E53">
      <w:pPr>
        <w:pStyle w:val="ListParagraph"/>
        <w:numPr>
          <w:ilvl w:val="0"/>
          <w:numId w:val="1"/>
        </w:numPr>
        <w:rPr>
          <w:sz w:val="28"/>
          <w:szCs w:val="28"/>
        </w:rPr>
      </w:pPr>
      <w:r>
        <w:rPr>
          <w:sz w:val="28"/>
          <w:szCs w:val="28"/>
        </w:rPr>
        <w:lastRenderedPageBreak/>
        <w:t xml:space="preserve">In what way (if any) are rollover rights impacted by </w:t>
      </w:r>
      <w:commentRangeStart w:id="44"/>
      <w:r>
        <w:rPr>
          <w:sz w:val="28"/>
          <w:szCs w:val="28"/>
        </w:rPr>
        <w:t xml:space="preserve">indefinite </w:t>
      </w:r>
      <w:commentRangeEnd w:id="44"/>
      <w:r w:rsidR="00BF2727">
        <w:rPr>
          <w:rStyle w:val="CommentReference"/>
        </w:rPr>
        <w:commentReference w:id="44"/>
      </w:r>
      <w:r>
        <w:rPr>
          <w:sz w:val="28"/>
          <w:szCs w:val="28"/>
        </w:rPr>
        <w:t xml:space="preserve">terminations of a </w:t>
      </w:r>
      <w:r w:rsidRPr="00194A2D">
        <w:rPr>
          <w:sz w:val="28"/>
          <w:szCs w:val="28"/>
          <w:highlight w:val="green"/>
        </w:rPr>
        <w:t>DNR</w:t>
      </w:r>
      <w:r>
        <w:rPr>
          <w:sz w:val="28"/>
          <w:szCs w:val="28"/>
        </w:rPr>
        <w:t>?</w:t>
      </w:r>
      <w:r w:rsidR="0002208C">
        <w:rPr>
          <w:sz w:val="28"/>
          <w:szCs w:val="28"/>
        </w:rPr>
        <w:t xml:space="preserve"> </w:t>
      </w:r>
      <w:r w:rsidR="0002208C" w:rsidRPr="00C51F60">
        <w:rPr>
          <w:color w:val="FF0000"/>
          <w:sz w:val="28"/>
          <w:szCs w:val="28"/>
        </w:rPr>
        <w:t>The Transmission Customer has determined that they do not want to rollover</w:t>
      </w:r>
      <w:r w:rsidR="00A327BB">
        <w:rPr>
          <w:sz w:val="28"/>
          <w:szCs w:val="28"/>
        </w:rPr>
        <w:t>.</w:t>
      </w:r>
    </w:p>
    <w:p w14:paraId="3F505C95" w14:textId="0DF7B534" w:rsidR="00821E53" w:rsidRPr="00F52DA3" w:rsidRDefault="00821E53" w:rsidP="00821E53">
      <w:pPr>
        <w:pStyle w:val="ListParagraph"/>
        <w:numPr>
          <w:ilvl w:val="0"/>
          <w:numId w:val="1"/>
        </w:numPr>
        <w:rPr>
          <w:sz w:val="28"/>
          <w:szCs w:val="28"/>
        </w:rPr>
      </w:pPr>
      <w:commentRangeStart w:id="45"/>
      <w:r w:rsidRPr="00F52DA3">
        <w:rPr>
          <w:sz w:val="28"/>
          <w:szCs w:val="28"/>
        </w:rPr>
        <w:t>What</w:t>
      </w:r>
      <w:commentRangeEnd w:id="45"/>
      <w:r w:rsidR="00DB4B34">
        <w:rPr>
          <w:rStyle w:val="CommentReference"/>
        </w:rPr>
        <w:commentReference w:id="45"/>
      </w:r>
      <w:r w:rsidRPr="00F52DA3">
        <w:rPr>
          <w:sz w:val="28"/>
          <w:szCs w:val="28"/>
        </w:rPr>
        <w:t xml:space="preserve"> happens if the deadline (if any) passes for rollover</w:t>
      </w:r>
      <w:r w:rsidR="00C51F60" w:rsidRPr="00F52DA3">
        <w:rPr>
          <w:sz w:val="28"/>
          <w:szCs w:val="28"/>
        </w:rPr>
        <w:t xml:space="preserve"> rights/extension</w:t>
      </w:r>
      <w:r w:rsidRPr="00F52DA3">
        <w:rPr>
          <w:sz w:val="28"/>
          <w:szCs w:val="28"/>
        </w:rPr>
        <w:t xml:space="preserve"> of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w:t>
      </w:r>
    </w:p>
    <w:p w14:paraId="08FCA36A" w14:textId="77777777" w:rsidR="00D1504F" w:rsidRDefault="00D1504F" w:rsidP="00C51F60">
      <w:pPr>
        <w:pStyle w:val="ListParagraph"/>
        <w:numPr>
          <w:ilvl w:val="1"/>
          <w:numId w:val="1"/>
        </w:numPr>
        <w:rPr>
          <w:sz w:val="28"/>
          <w:szCs w:val="28"/>
        </w:rPr>
      </w:pPr>
      <w:r w:rsidRPr="00C51F60">
        <w:rPr>
          <w:color w:val="FF0000"/>
          <w:sz w:val="28"/>
          <w:szCs w:val="28"/>
        </w:rPr>
        <w:t xml:space="preserve">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commentRangeStart w:id="46"/>
      <w:r w:rsidRPr="00C51F60">
        <w:rPr>
          <w:color w:val="FF0000"/>
          <w:sz w:val="28"/>
          <w:szCs w:val="28"/>
        </w:rPr>
        <w:t xml:space="preserve">terminate </w:t>
      </w:r>
      <w:r w:rsidR="00166113" w:rsidRPr="00C51F60">
        <w:rPr>
          <w:color w:val="FF0000"/>
          <w:sz w:val="28"/>
          <w:szCs w:val="28"/>
        </w:rPr>
        <w:t xml:space="preserve">at the end date </w:t>
      </w:r>
      <w:commentRangeEnd w:id="46"/>
      <w:r w:rsidR="00BF2727">
        <w:rPr>
          <w:rStyle w:val="CommentReference"/>
        </w:rPr>
        <w:commentReference w:id="46"/>
      </w:r>
      <w:r w:rsidRPr="00C51F60">
        <w:rPr>
          <w:color w:val="FF0000"/>
          <w:sz w:val="28"/>
          <w:szCs w:val="28"/>
        </w:rPr>
        <w:t xml:space="preserve">and all stuff (Loads, Resources, DNRs, etc.) under 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r w:rsidR="00166113" w:rsidRPr="00C51F60">
        <w:rPr>
          <w:color w:val="FF0000"/>
          <w:sz w:val="28"/>
          <w:szCs w:val="28"/>
        </w:rPr>
        <w:t>be set to t</w:t>
      </w:r>
      <w:r w:rsidRPr="00C51F60">
        <w:rPr>
          <w:color w:val="FF0000"/>
          <w:sz w:val="28"/>
          <w:szCs w:val="28"/>
        </w:rPr>
        <w:t>erminate at the same time</w:t>
      </w:r>
      <w:r w:rsidR="00166113" w:rsidRPr="00C51F60">
        <w:rPr>
          <w:color w:val="FF0000"/>
          <w:sz w:val="28"/>
          <w:szCs w:val="28"/>
        </w:rPr>
        <w:t xml:space="preserve"> as the </w:t>
      </w:r>
      <w:r w:rsidR="001C58A6" w:rsidRPr="0011371A">
        <w:rPr>
          <w:color w:val="FF0000"/>
          <w:sz w:val="28"/>
          <w:szCs w:val="28"/>
          <w:highlight w:val="yellow"/>
        </w:rPr>
        <w:t>NITS A</w:t>
      </w:r>
      <w:r w:rsidR="00166113" w:rsidRPr="0011371A">
        <w:rPr>
          <w:color w:val="FF0000"/>
          <w:sz w:val="28"/>
          <w:szCs w:val="28"/>
          <w:highlight w:val="yellow"/>
        </w:rPr>
        <w:t>pplication</w:t>
      </w:r>
      <w:r w:rsidRPr="00C51F60">
        <w:rPr>
          <w:color w:val="FF0000"/>
          <w:sz w:val="28"/>
          <w:szCs w:val="28"/>
        </w:rPr>
        <w:t xml:space="preserve">. WEQ standards </w:t>
      </w:r>
      <w:r w:rsidR="00166113" w:rsidRPr="00C51F60">
        <w:rPr>
          <w:color w:val="FF0000"/>
          <w:sz w:val="28"/>
          <w:szCs w:val="28"/>
        </w:rPr>
        <w:t xml:space="preserve">(001-107) </w:t>
      </w:r>
      <w:r w:rsidRPr="00C51F60">
        <w:rPr>
          <w:color w:val="FF0000"/>
          <w:sz w:val="28"/>
          <w:szCs w:val="28"/>
        </w:rPr>
        <w:t>already allow for this.</w:t>
      </w:r>
    </w:p>
    <w:p w14:paraId="5F15C078" w14:textId="68A94CC2" w:rsidR="0012717A" w:rsidRDefault="0012717A" w:rsidP="00821E53">
      <w:pPr>
        <w:pStyle w:val="ListParagraph"/>
        <w:numPr>
          <w:ilvl w:val="0"/>
          <w:numId w:val="1"/>
        </w:numPr>
        <w:rPr>
          <w:sz w:val="28"/>
          <w:szCs w:val="28"/>
        </w:rPr>
      </w:pPr>
      <w:r>
        <w:rPr>
          <w:sz w:val="28"/>
          <w:szCs w:val="28"/>
        </w:rPr>
        <w:t>What happens if the deadline (if any) passes for rollover</w:t>
      </w:r>
      <w:r w:rsidR="00C51F60">
        <w:rPr>
          <w:sz w:val="28"/>
          <w:szCs w:val="28"/>
        </w:rPr>
        <w:t xml:space="preserve"> rights</w:t>
      </w:r>
      <w:r>
        <w:rPr>
          <w:sz w:val="28"/>
          <w:szCs w:val="28"/>
        </w:rPr>
        <w:t xml:space="preserve"> of the </w:t>
      </w:r>
      <w:r w:rsidRPr="00194A2D">
        <w:rPr>
          <w:sz w:val="28"/>
          <w:szCs w:val="28"/>
          <w:highlight w:val="green"/>
        </w:rPr>
        <w:t>DNR</w:t>
      </w:r>
      <w:r>
        <w:rPr>
          <w:sz w:val="28"/>
          <w:szCs w:val="28"/>
        </w:rPr>
        <w:t>?</w:t>
      </w:r>
    </w:p>
    <w:p w14:paraId="6085A6D1" w14:textId="163A8774" w:rsidR="0012717A" w:rsidRPr="00874BA9" w:rsidRDefault="0012717A" w:rsidP="0012717A">
      <w:pPr>
        <w:pStyle w:val="ListParagraph"/>
        <w:numPr>
          <w:ilvl w:val="1"/>
          <w:numId w:val="1"/>
        </w:numPr>
        <w:rPr>
          <w:color w:val="FF0000"/>
          <w:sz w:val="28"/>
          <w:szCs w:val="28"/>
        </w:rPr>
      </w:pPr>
      <w:r>
        <w:rPr>
          <w:sz w:val="28"/>
          <w:szCs w:val="28"/>
        </w:rPr>
        <w:t xml:space="preserve">Do unexercised </w:t>
      </w:r>
      <w:r w:rsidRPr="00194A2D">
        <w:rPr>
          <w:sz w:val="28"/>
          <w:szCs w:val="28"/>
          <w:highlight w:val="green"/>
        </w:rPr>
        <w:t>DNR</w:t>
      </w:r>
      <w:r>
        <w:rPr>
          <w:sz w:val="28"/>
          <w:szCs w:val="28"/>
        </w:rPr>
        <w:t xml:space="preserve"> rollover rights get set to zero once a deadline passes?</w:t>
      </w:r>
      <w:r w:rsidR="00122193" w:rsidRPr="00874BA9">
        <w:rPr>
          <w:color w:val="FF0000"/>
          <w:sz w:val="28"/>
          <w:szCs w:val="28"/>
        </w:rPr>
        <w:t xml:space="preserve"> </w:t>
      </w:r>
      <w:r w:rsidR="000C0E10">
        <w:rPr>
          <w:rStyle w:val="CommentReference"/>
        </w:rPr>
        <w:commentReference w:id="47"/>
      </w:r>
      <w:r w:rsidR="001E4851">
        <w:rPr>
          <w:rStyle w:val="CommentReference"/>
        </w:rPr>
        <w:commentReference w:id="48"/>
      </w:r>
      <w:r w:rsidR="00333301">
        <w:rPr>
          <w:color w:val="FF0000"/>
          <w:sz w:val="28"/>
          <w:szCs w:val="28"/>
        </w:rPr>
        <w:t>yes</w:t>
      </w:r>
      <w:r w:rsidR="00077A18" w:rsidRPr="00874BA9">
        <w:rPr>
          <w:color w:val="FF0000"/>
          <w:sz w:val="28"/>
          <w:szCs w:val="28"/>
        </w:rPr>
        <w:t xml:space="preserve"> </w:t>
      </w:r>
    </w:p>
    <w:p w14:paraId="0E9EABD8" w14:textId="1264E82A" w:rsidR="00A57F8D" w:rsidRPr="00874BA9" w:rsidRDefault="00A57F8D" w:rsidP="00A57F8D">
      <w:pPr>
        <w:pStyle w:val="ListParagraph"/>
        <w:numPr>
          <w:ilvl w:val="2"/>
          <w:numId w:val="1"/>
        </w:numPr>
        <w:rPr>
          <w:color w:val="FF0000"/>
          <w:sz w:val="28"/>
          <w:szCs w:val="28"/>
        </w:rPr>
      </w:pPr>
      <w:r w:rsidRPr="00874BA9">
        <w:rPr>
          <w:color w:val="FF0000"/>
          <w:sz w:val="28"/>
          <w:szCs w:val="28"/>
        </w:rPr>
        <w:t xml:space="preserve">A new extension request after the renewal deadline may be set to </w:t>
      </w:r>
      <w:commentRangeStart w:id="49"/>
      <w:r w:rsidRPr="00874BA9">
        <w:rPr>
          <w:color w:val="FF0000"/>
          <w:sz w:val="28"/>
          <w:szCs w:val="28"/>
        </w:rPr>
        <w:t>invalid</w:t>
      </w:r>
      <w:commentRangeEnd w:id="49"/>
      <w:r w:rsidR="004F2A10">
        <w:rPr>
          <w:rStyle w:val="CommentReference"/>
        </w:rPr>
        <w:commentReference w:id="49"/>
      </w:r>
      <w:r w:rsidRPr="00874BA9">
        <w:rPr>
          <w:color w:val="FF0000"/>
          <w:sz w:val="28"/>
          <w:szCs w:val="28"/>
        </w:rPr>
        <w:t>.</w:t>
      </w:r>
    </w:p>
    <w:p w14:paraId="442B4FF3" w14:textId="568F725E" w:rsidR="00077A18" w:rsidRPr="0012717A" w:rsidRDefault="00077A18" w:rsidP="0011371A">
      <w:pPr>
        <w:pStyle w:val="ListParagraph"/>
        <w:numPr>
          <w:ilvl w:val="2"/>
          <w:numId w:val="1"/>
        </w:numPr>
        <w:rPr>
          <w:sz w:val="28"/>
          <w:szCs w:val="28"/>
        </w:rPr>
      </w:pPr>
      <w:r w:rsidRPr="00874BA9">
        <w:rPr>
          <w:color w:val="FF0000"/>
          <w:sz w:val="28"/>
          <w:szCs w:val="28"/>
        </w:rPr>
        <w:t xml:space="preserve">Requires the TSP to </w:t>
      </w:r>
      <w:commentRangeStart w:id="50"/>
      <w:commentRangeStart w:id="51"/>
      <w:r w:rsidRPr="00874BA9">
        <w:rPr>
          <w:color w:val="FF0000"/>
          <w:sz w:val="28"/>
          <w:szCs w:val="28"/>
        </w:rPr>
        <w:t xml:space="preserve">update the posting </w:t>
      </w:r>
      <w:commentRangeEnd w:id="50"/>
      <w:r w:rsidR="004F2A10">
        <w:rPr>
          <w:rStyle w:val="CommentReference"/>
        </w:rPr>
        <w:commentReference w:id="50"/>
      </w:r>
      <w:commentRangeEnd w:id="51"/>
      <w:r w:rsidR="001E4851">
        <w:rPr>
          <w:rStyle w:val="CommentReference"/>
        </w:rPr>
        <w:commentReference w:id="51"/>
      </w:r>
      <w:r w:rsidRPr="00874BA9">
        <w:rPr>
          <w:color w:val="FF0000"/>
          <w:sz w:val="28"/>
          <w:szCs w:val="28"/>
        </w:rPr>
        <w:t>of the rollover rights for the DNR.</w:t>
      </w:r>
    </w:p>
    <w:p w14:paraId="025D76FF" w14:textId="77777777" w:rsidR="00821E53" w:rsidRDefault="00821E53" w:rsidP="00821E53">
      <w:pPr>
        <w:rPr>
          <w:sz w:val="28"/>
          <w:szCs w:val="28"/>
          <w:u w:val="single"/>
        </w:rPr>
      </w:pPr>
    </w:p>
    <w:p w14:paraId="56AACAA9" w14:textId="77777777" w:rsidR="00821E53" w:rsidRDefault="00821E53" w:rsidP="00821E53">
      <w:pPr>
        <w:rPr>
          <w:sz w:val="28"/>
          <w:szCs w:val="28"/>
        </w:rPr>
      </w:pPr>
      <w:r>
        <w:rPr>
          <w:sz w:val="28"/>
          <w:szCs w:val="28"/>
          <w:u w:val="single"/>
        </w:rPr>
        <w:t>Posting of rights</w:t>
      </w:r>
      <w:r>
        <w:rPr>
          <w:sz w:val="28"/>
          <w:szCs w:val="28"/>
        </w:rPr>
        <w:t>:</w:t>
      </w:r>
    </w:p>
    <w:p w14:paraId="712D8DCF" w14:textId="77777777"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14:paraId="7BA63BED" w14:textId="77777777" w:rsidR="00821E53" w:rsidRDefault="00821E53" w:rsidP="00821E53">
      <w:pPr>
        <w:pStyle w:val="ListParagraph"/>
        <w:numPr>
          <w:ilvl w:val="0"/>
          <w:numId w:val="1"/>
        </w:numPr>
        <w:rPr>
          <w:sz w:val="28"/>
          <w:szCs w:val="28"/>
        </w:rPr>
      </w:pPr>
      <w:r>
        <w:rPr>
          <w:sz w:val="28"/>
          <w:szCs w:val="28"/>
        </w:rPr>
        <w:t xml:space="preserve">If </w:t>
      </w:r>
      <w:r w:rsidRPr="00194A2D">
        <w:rPr>
          <w:sz w:val="28"/>
          <w:szCs w:val="28"/>
          <w:highlight w:val="green"/>
        </w:rPr>
        <w:t>DNR</w:t>
      </w:r>
      <w:r>
        <w:rPr>
          <w:sz w:val="28"/>
          <w:szCs w:val="28"/>
        </w:rPr>
        <w:t xml:space="preserve">s are granted rollover rights, is there a need to </w:t>
      </w:r>
      <w:commentRangeStart w:id="52"/>
      <w:r>
        <w:rPr>
          <w:sz w:val="28"/>
          <w:szCs w:val="28"/>
        </w:rPr>
        <w:t xml:space="preserve">post information </w:t>
      </w:r>
      <w:commentRangeEnd w:id="52"/>
      <w:r w:rsidR="006A017A">
        <w:rPr>
          <w:rStyle w:val="CommentReference"/>
        </w:rPr>
        <w:commentReference w:id="52"/>
      </w:r>
      <w:r>
        <w:rPr>
          <w:sz w:val="28"/>
          <w:szCs w:val="28"/>
        </w:rPr>
        <w:t xml:space="preserve">regarding the rights granted similar to PTP?     </w:t>
      </w:r>
      <w:r w:rsidRPr="00C51F60">
        <w:rPr>
          <w:color w:val="FF0000"/>
          <w:sz w:val="28"/>
          <w:szCs w:val="28"/>
        </w:rPr>
        <w:t>This should be outside the scope of the DNR Request itself possibly through a DNR Rollover List type template.</w:t>
      </w:r>
    </w:p>
    <w:p w14:paraId="3355EB82" w14:textId="7E845AB2" w:rsidR="00177167" w:rsidRPr="0011371A" w:rsidRDefault="00177167" w:rsidP="00EC5D90">
      <w:pPr>
        <w:pStyle w:val="ListParagraph"/>
        <w:numPr>
          <w:ilvl w:val="0"/>
          <w:numId w:val="1"/>
        </w:numPr>
        <w:rPr>
          <w:sz w:val="28"/>
          <w:szCs w:val="28"/>
        </w:rPr>
      </w:pPr>
      <w:commentRangeStart w:id="53"/>
      <w:r w:rsidRPr="00F52DA3">
        <w:rPr>
          <w:sz w:val="28"/>
          <w:szCs w:val="28"/>
        </w:rPr>
        <w:t>What</w:t>
      </w:r>
      <w:commentRangeEnd w:id="53"/>
      <w:r w:rsidR="00DB4B34">
        <w:rPr>
          <w:rStyle w:val="CommentReference"/>
        </w:rPr>
        <w:commentReference w:id="53"/>
      </w:r>
      <w:r w:rsidRPr="00F52DA3">
        <w:rPr>
          <w:sz w:val="28"/>
          <w:szCs w:val="28"/>
        </w:rPr>
        <w:t xml:space="preserve"> (if anything) shall be posted on OASIS for rollover rights</w:t>
      </w:r>
      <w:r w:rsidR="00DA78E9" w:rsidRPr="00F52DA3">
        <w:rPr>
          <w:sz w:val="28"/>
          <w:szCs w:val="28"/>
        </w:rPr>
        <w:t>/extensions</w:t>
      </w:r>
      <w:r w:rsidRPr="00F52DA3">
        <w:rPr>
          <w:sz w:val="28"/>
          <w:szCs w:val="28"/>
        </w:rPr>
        <w:t xml:space="preserve"> for an </w:t>
      </w:r>
      <w:r w:rsidR="001C58A6"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F52DA3">
        <w:rPr>
          <w:color w:val="FF0000"/>
          <w:sz w:val="28"/>
          <w:szCs w:val="28"/>
        </w:rPr>
        <w:t>Renewal Due Time and Rollover Eligibility</w:t>
      </w:r>
    </w:p>
    <w:p w14:paraId="71FF6508" w14:textId="77777777" w:rsidR="00EC5D90" w:rsidRDefault="00177167" w:rsidP="00821E53">
      <w:pPr>
        <w:pStyle w:val="ListParagraph"/>
        <w:numPr>
          <w:ilvl w:val="0"/>
          <w:numId w:val="1"/>
        </w:numPr>
        <w:rPr>
          <w:sz w:val="28"/>
          <w:szCs w:val="28"/>
        </w:rPr>
      </w:pPr>
      <w:r w:rsidRPr="00F52DA3">
        <w:rPr>
          <w:sz w:val="28"/>
          <w:szCs w:val="28"/>
        </w:rPr>
        <w:t xml:space="preserve">What (if anything) shall be </w:t>
      </w:r>
      <w:commentRangeStart w:id="54"/>
      <w:commentRangeStart w:id="55"/>
      <w:r w:rsidRPr="00F52DA3">
        <w:rPr>
          <w:sz w:val="28"/>
          <w:szCs w:val="28"/>
        </w:rPr>
        <w:t xml:space="preserve">posted on OASIS </w:t>
      </w:r>
      <w:commentRangeEnd w:id="54"/>
      <w:r w:rsidR="00FB2731">
        <w:rPr>
          <w:rStyle w:val="CommentReference"/>
        </w:rPr>
        <w:commentReference w:id="54"/>
      </w:r>
      <w:commentRangeEnd w:id="55"/>
      <w:r w:rsidR="001E4851">
        <w:rPr>
          <w:rStyle w:val="CommentReference"/>
        </w:rPr>
        <w:commentReference w:id="55"/>
      </w:r>
      <w:r w:rsidRPr="00F52DA3">
        <w:rPr>
          <w:sz w:val="28"/>
          <w:szCs w:val="28"/>
        </w:rPr>
        <w:t xml:space="preserve">for rollover rights for a </w:t>
      </w:r>
      <w:r w:rsidRPr="00194A2D">
        <w:rPr>
          <w:sz w:val="28"/>
          <w:szCs w:val="28"/>
          <w:highlight w:val="green"/>
        </w:rPr>
        <w:t>DNR</w:t>
      </w:r>
      <w:r w:rsidRPr="00F52DA3">
        <w:rPr>
          <w:sz w:val="28"/>
          <w:szCs w:val="28"/>
        </w:rPr>
        <w:t>?</w:t>
      </w:r>
    </w:p>
    <w:p w14:paraId="6DD3E588" w14:textId="77777777" w:rsidR="00EC5D90" w:rsidRDefault="00EC5D90" w:rsidP="00EC5D90">
      <w:pPr>
        <w:pStyle w:val="ListParagraph"/>
        <w:numPr>
          <w:ilvl w:val="2"/>
          <w:numId w:val="1"/>
        </w:numPr>
        <w:rPr>
          <w:color w:val="FF0000"/>
          <w:sz w:val="28"/>
          <w:szCs w:val="28"/>
        </w:rPr>
      </w:pPr>
      <w:r>
        <w:rPr>
          <w:color w:val="FF0000"/>
          <w:sz w:val="28"/>
          <w:szCs w:val="28"/>
        </w:rPr>
        <w:t>Required fields (rollover rights list)</w:t>
      </w:r>
    </w:p>
    <w:p w14:paraId="75197589" w14:textId="77777777" w:rsidR="00EC5D90" w:rsidRDefault="00EC5D90" w:rsidP="00EC5D90">
      <w:pPr>
        <w:pStyle w:val="ListParagraph"/>
        <w:numPr>
          <w:ilvl w:val="3"/>
          <w:numId w:val="1"/>
        </w:numPr>
        <w:rPr>
          <w:color w:val="FF0000"/>
          <w:sz w:val="28"/>
          <w:szCs w:val="28"/>
        </w:rPr>
      </w:pPr>
      <w:r>
        <w:rPr>
          <w:color w:val="FF0000"/>
          <w:sz w:val="28"/>
          <w:szCs w:val="28"/>
        </w:rPr>
        <w:t>Resource name</w:t>
      </w:r>
    </w:p>
    <w:p w14:paraId="6CBEEE98" w14:textId="77777777" w:rsidR="00EC5D90" w:rsidRDefault="00EC5D90" w:rsidP="00EC5D90">
      <w:pPr>
        <w:pStyle w:val="ListParagraph"/>
        <w:numPr>
          <w:ilvl w:val="3"/>
          <w:numId w:val="1"/>
        </w:numPr>
        <w:rPr>
          <w:color w:val="FF0000"/>
          <w:sz w:val="28"/>
          <w:szCs w:val="28"/>
        </w:rPr>
      </w:pPr>
      <w:r>
        <w:rPr>
          <w:color w:val="FF0000"/>
          <w:sz w:val="28"/>
          <w:szCs w:val="28"/>
        </w:rPr>
        <w:t>POR</w:t>
      </w:r>
    </w:p>
    <w:p w14:paraId="73D437B9" w14:textId="77777777" w:rsidR="00EC5D90" w:rsidRDefault="00EC5D90" w:rsidP="00EC5D90">
      <w:pPr>
        <w:pStyle w:val="ListParagraph"/>
        <w:numPr>
          <w:ilvl w:val="3"/>
          <w:numId w:val="1"/>
        </w:numPr>
        <w:rPr>
          <w:color w:val="FF0000"/>
          <w:sz w:val="28"/>
          <w:szCs w:val="28"/>
        </w:rPr>
      </w:pPr>
      <w:r>
        <w:rPr>
          <w:color w:val="FF0000"/>
          <w:sz w:val="28"/>
          <w:szCs w:val="28"/>
        </w:rPr>
        <w:t>Renewal deadline (indicates that you are eligible for rollover)</w:t>
      </w:r>
    </w:p>
    <w:p w14:paraId="2F6AB3D0" w14:textId="77777777" w:rsidR="00EC5D90" w:rsidRDefault="00EC5D90" w:rsidP="00EC5D90">
      <w:pPr>
        <w:pStyle w:val="ListParagraph"/>
        <w:numPr>
          <w:ilvl w:val="3"/>
          <w:numId w:val="1"/>
        </w:numPr>
        <w:rPr>
          <w:color w:val="FF0000"/>
          <w:sz w:val="28"/>
          <w:szCs w:val="28"/>
        </w:rPr>
      </w:pPr>
      <w:r>
        <w:rPr>
          <w:color w:val="FF0000"/>
          <w:sz w:val="28"/>
          <w:szCs w:val="28"/>
        </w:rPr>
        <w:t>Effective start time</w:t>
      </w:r>
    </w:p>
    <w:p w14:paraId="2B80F2ED" w14:textId="5C3157ED" w:rsidR="00EC5D90" w:rsidRDefault="00EC5D90" w:rsidP="00EC5D90">
      <w:pPr>
        <w:pStyle w:val="ListParagraph"/>
        <w:numPr>
          <w:ilvl w:val="3"/>
          <w:numId w:val="1"/>
        </w:numPr>
        <w:rPr>
          <w:color w:val="FF0000"/>
          <w:sz w:val="28"/>
          <w:szCs w:val="28"/>
        </w:rPr>
      </w:pPr>
      <w:r>
        <w:rPr>
          <w:color w:val="FF0000"/>
          <w:sz w:val="28"/>
          <w:szCs w:val="28"/>
        </w:rPr>
        <w:t>Application number</w:t>
      </w:r>
    </w:p>
    <w:p w14:paraId="6C0711F6" w14:textId="76632351" w:rsidR="008625AF" w:rsidRDefault="008625AF" w:rsidP="00EC5D90">
      <w:pPr>
        <w:pStyle w:val="ListParagraph"/>
        <w:numPr>
          <w:ilvl w:val="3"/>
          <w:numId w:val="1"/>
        </w:numPr>
        <w:rPr>
          <w:color w:val="FF0000"/>
          <w:sz w:val="28"/>
          <w:szCs w:val="28"/>
        </w:rPr>
      </w:pPr>
      <w:commentRangeStart w:id="56"/>
      <w:commentRangeStart w:id="57"/>
      <w:r>
        <w:rPr>
          <w:color w:val="FF0000"/>
          <w:sz w:val="28"/>
          <w:szCs w:val="28"/>
        </w:rPr>
        <w:t>DNR</w:t>
      </w:r>
      <w:commentRangeEnd w:id="56"/>
      <w:r>
        <w:rPr>
          <w:rStyle w:val="CommentReference"/>
        </w:rPr>
        <w:commentReference w:id="56"/>
      </w:r>
      <w:commentRangeEnd w:id="57"/>
      <w:r w:rsidR="00A00C7B">
        <w:rPr>
          <w:rStyle w:val="CommentReference"/>
        </w:rPr>
        <w:commentReference w:id="57"/>
      </w:r>
      <w:r>
        <w:rPr>
          <w:color w:val="FF0000"/>
          <w:sz w:val="28"/>
          <w:szCs w:val="28"/>
        </w:rPr>
        <w:t xml:space="preserve"> Capacity(rollover eligible capacity(PTP))</w:t>
      </w:r>
      <w:ins w:id="58" w:author="Wood, James T. [2]" w:date="2020-01-09T10:06:00Z">
        <w:r w:rsidR="00A00C7B">
          <w:rPr>
            <w:color w:val="FF0000"/>
            <w:sz w:val="28"/>
            <w:szCs w:val="28"/>
          </w:rPr>
          <w:t xml:space="preserve"> profile</w:t>
        </w:r>
      </w:ins>
    </w:p>
    <w:p w14:paraId="0CF44910" w14:textId="77777777" w:rsidR="00EC5D90" w:rsidRPr="00E25513" w:rsidRDefault="00EC5D90" w:rsidP="00EC5D90">
      <w:pPr>
        <w:pStyle w:val="ListParagraph"/>
        <w:numPr>
          <w:ilvl w:val="2"/>
          <w:numId w:val="1"/>
        </w:numPr>
        <w:rPr>
          <w:color w:val="FF0000"/>
          <w:sz w:val="28"/>
          <w:szCs w:val="28"/>
        </w:rPr>
      </w:pPr>
      <w:r w:rsidRPr="00E25513">
        <w:rPr>
          <w:color w:val="FF0000"/>
          <w:sz w:val="28"/>
          <w:szCs w:val="28"/>
        </w:rPr>
        <w:t>Optional fields</w:t>
      </w:r>
    </w:p>
    <w:p w14:paraId="12A3B1EC" w14:textId="111CC70C" w:rsidR="00EC5D90" w:rsidRDefault="00EC5D90" w:rsidP="00EC5D90">
      <w:pPr>
        <w:pStyle w:val="ListParagraph"/>
        <w:numPr>
          <w:ilvl w:val="3"/>
          <w:numId w:val="1"/>
        </w:numPr>
        <w:rPr>
          <w:color w:val="FF0000"/>
          <w:sz w:val="28"/>
          <w:szCs w:val="28"/>
        </w:rPr>
      </w:pPr>
      <w:commentRangeStart w:id="59"/>
      <w:commentRangeStart w:id="60"/>
      <w:del w:id="61" w:author="Wood, James T. [2]" w:date="2020-01-09T10:06:00Z">
        <w:r w:rsidDel="00A00C7B">
          <w:rPr>
            <w:color w:val="FF0000"/>
            <w:sz w:val="28"/>
            <w:szCs w:val="28"/>
          </w:rPr>
          <w:lastRenderedPageBreak/>
          <w:delText>DNR</w:delText>
        </w:r>
      </w:del>
      <w:commentRangeEnd w:id="59"/>
      <w:r w:rsidR="000C1D11">
        <w:rPr>
          <w:rStyle w:val="CommentReference"/>
        </w:rPr>
        <w:commentReference w:id="59"/>
      </w:r>
      <w:commentRangeEnd w:id="60"/>
      <w:r w:rsidR="001E4851">
        <w:rPr>
          <w:rStyle w:val="CommentReference"/>
        </w:rPr>
        <w:commentReference w:id="60"/>
      </w:r>
      <w:del w:id="62" w:author="Wood, James T. [2]" w:date="2020-01-09T10:06:00Z">
        <w:r w:rsidDel="00A00C7B">
          <w:rPr>
            <w:color w:val="FF0000"/>
            <w:sz w:val="28"/>
            <w:szCs w:val="28"/>
          </w:rPr>
          <w:delText xml:space="preserve"> profile</w:delText>
        </w:r>
      </w:del>
      <w:r>
        <w:rPr>
          <w:color w:val="FF0000"/>
          <w:sz w:val="28"/>
          <w:szCs w:val="28"/>
        </w:rPr>
        <w:t xml:space="preserve"> </w:t>
      </w:r>
    </w:p>
    <w:p w14:paraId="2CED6CAC" w14:textId="77777777" w:rsidR="00EC5D90" w:rsidRDefault="00EC5D90" w:rsidP="00EC5D90">
      <w:pPr>
        <w:pStyle w:val="ListParagraph"/>
        <w:numPr>
          <w:ilvl w:val="3"/>
          <w:numId w:val="1"/>
        </w:numPr>
        <w:rPr>
          <w:color w:val="FF0000"/>
          <w:sz w:val="28"/>
          <w:szCs w:val="28"/>
        </w:rPr>
      </w:pPr>
      <w:commentRangeStart w:id="63"/>
      <w:commentRangeStart w:id="64"/>
      <w:r>
        <w:rPr>
          <w:color w:val="FF0000"/>
          <w:sz w:val="28"/>
          <w:szCs w:val="28"/>
        </w:rPr>
        <w:t>Scheduling</w:t>
      </w:r>
      <w:commentRangeEnd w:id="63"/>
      <w:r w:rsidR="00E61B79">
        <w:rPr>
          <w:rStyle w:val="CommentReference"/>
        </w:rPr>
        <w:commentReference w:id="63"/>
      </w:r>
      <w:commentRangeEnd w:id="64"/>
      <w:r w:rsidR="0031631E">
        <w:rPr>
          <w:rStyle w:val="CommentReference"/>
        </w:rPr>
        <w:commentReference w:id="64"/>
      </w:r>
      <w:r>
        <w:rPr>
          <w:color w:val="FF0000"/>
          <w:sz w:val="28"/>
          <w:szCs w:val="28"/>
        </w:rPr>
        <w:t xml:space="preserve"> rights profile</w:t>
      </w:r>
    </w:p>
    <w:p w14:paraId="3A0016EC" w14:textId="77777777" w:rsidR="00EC5D90" w:rsidRDefault="00EC5D90" w:rsidP="00EC5D90">
      <w:pPr>
        <w:pStyle w:val="ListParagraph"/>
        <w:numPr>
          <w:ilvl w:val="3"/>
          <w:numId w:val="1"/>
        </w:numPr>
        <w:rPr>
          <w:color w:val="FF0000"/>
          <w:sz w:val="28"/>
          <w:szCs w:val="28"/>
        </w:rPr>
      </w:pPr>
      <w:r>
        <w:rPr>
          <w:color w:val="FF0000"/>
          <w:sz w:val="28"/>
          <w:szCs w:val="28"/>
        </w:rPr>
        <w:t>Effective stop time</w:t>
      </w:r>
    </w:p>
    <w:p w14:paraId="0238B02C" w14:textId="7474A58D" w:rsidR="00177167" w:rsidRPr="00EC5D90" w:rsidRDefault="00EC5D90" w:rsidP="00EC5D90">
      <w:pPr>
        <w:pStyle w:val="ListParagraph"/>
        <w:numPr>
          <w:ilvl w:val="3"/>
          <w:numId w:val="1"/>
        </w:numPr>
        <w:rPr>
          <w:color w:val="FF0000"/>
          <w:sz w:val="28"/>
          <w:szCs w:val="28"/>
        </w:rPr>
      </w:pPr>
      <w:r w:rsidRPr="00EC5D90">
        <w:rPr>
          <w:color w:val="FF0000"/>
          <w:sz w:val="28"/>
          <w:szCs w:val="28"/>
        </w:rPr>
        <w:t>Source</w:t>
      </w:r>
      <w:r w:rsidRPr="00EC5D90">
        <w:rPr>
          <w:sz w:val="28"/>
          <w:szCs w:val="28"/>
        </w:rPr>
        <w:t xml:space="preserve"> </w:t>
      </w:r>
    </w:p>
    <w:p w14:paraId="53CB4892" w14:textId="77777777" w:rsidR="00821E53" w:rsidRPr="00F52DA3" w:rsidRDefault="00821E53" w:rsidP="00821E53">
      <w:pPr>
        <w:pStyle w:val="ListParagraph"/>
        <w:numPr>
          <w:ilvl w:val="0"/>
          <w:numId w:val="1"/>
        </w:numPr>
        <w:rPr>
          <w:sz w:val="28"/>
          <w:szCs w:val="28"/>
        </w:rPr>
      </w:pPr>
      <w:commentRangeStart w:id="65"/>
      <w:r w:rsidRPr="00F52DA3">
        <w:rPr>
          <w:sz w:val="28"/>
          <w:szCs w:val="28"/>
        </w:rPr>
        <w:t>What</w:t>
      </w:r>
      <w:commentRangeEnd w:id="65"/>
      <w:r w:rsidR="00EC5D90">
        <w:rPr>
          <w:rStyle w:val="CommentReference"/>
        </w:rPr>
        <w:commentReference w:id="65"/>
      </w:r>
      <w:r w:rsidRPr="00F52DA3">
        <w:rPr>
          <w:sz w:val="28"/>
          <w:szCs w:val="28"/>
        </w:rPr>
        <w:t xml:space="preserve"> template changes are needed for posting, querying, and exercising rollover right</w:t>
      </w:r>
      <w:r w:rsidR="00A37F7D" w:rsidRPr="00F52DA3">
        <w:rPr>
          <w:sz w:val="28"/>
          <w:szCs w:val="28"/>
        </w:rPr>
        <w:t>s</w:t>
      </w:r>
      <w:r w:rsidR="00DA78E9" w:rsidRPr="00F52DA3">
        <w:rPr>
          <w:sz w:val="28"/>
          <w:szCs w:val="28"/>
        </w:rPr>
        <w:t>/extensions</w:t>
      </w:r>
      <w:r w:rsidR="00A37F7D" w:rsidRPr="00F52DA3">
        <w:rPr>
          <w:sz w:val="28"/>
          <w:szCs w:val="28"/>
        </w:rPr>
        <w:t xml:space="preserve"> for the </w:t>
      </w:r>
      <w:r w:rsidR="001C58A6" w:rsidRPr="0011371A">
        <w:rPr>
          <w:sz w:val="28"/>
          <w:szCs w:val="28"/>
          <w:highlight w:val="yellow"/>
        </w:rPr>
        <w:t xml:space="preserve">NITS </w:t>
      </w:r>
      <w:r w:rsidR="00A37F7D" w:rsidRPr="0011371A">
        <w:rPr>
          <w:sz w:val="28"/>
          <w:szCs w:val="28"/>
          <w:highlight w:val="yellow"/>
        </w:rPr>
        <w:t>Application</w:t>
      </w:r>
      <w:r w:rsidRPr="00F52DA3">
        <w:rPr>
          <w:sz w:val="28"/>
          <w:szCs w:val="28"/>
        </w:rPr>
        <w:t>?</w:t>
      </w:r>
      <w:r w:rsidR="00DA78E9" w:rsidRPr="00F52DA3">
        <w:rPr>
          <w:sz w:val="28"/>
          <w:szCs w:val="28"/>
        </w:rPr>
        <w:t xml:space="preserve"> </w:t>
      </w:r>
      <w:r w:rsidR="00DA78E9" w:rsidRPr="00F52DA3">
        <w:rPr>
          <w:color w:val="FF0000"/>
          <w:sz w:val="28"/>
          <w:szCs w:val="28"/>
        </w:rPr>
        <w:t>Yes there will be changes needed</w:t>
      </w:r>
    </w:p>
    <w:p w14:paraId="38ABF8E9" w14:textId="77777777" w:rsidR="00DA78E9" w:rsidRPr="00C51F60" w:rsidRDefault="00D1504F" w:rsidP="00C51F60">
      <w:pPr>
        <w:pStyle w:val="ListParagraph"/>
        <w:numPr>
          <w:ilvl w:val="1"/>
          <w:numId w:val="1"/>
        </w:numPr>
        <w:rPr>
          <w:sz w:val="28"/>
          <w:szCs w:val="28"/>
        </w:rPr>
      </w:pPr>
      <w:r>
        <w:rPr>
          <w:sz w:val="28"/>
          <w:szCs w:val="28"/>
        </w:rPr>
        <w:t>Do we want to provide notification</w:t>
      </w:r>
      <w:r w:rsidR="001C58A6">
        <w:rPr>
          <w:sz w:val="28"/>
          <w:szCs w:val="28"/>
        </w:rPr>
        <w:t xml:space="preserve"> for the </w:t>
      </w:r>
      <w:r w:rsidR="001C58A6" w:rsidRPr="0011371A">
        <w:rPr>
          <w:sz w:val="28"/>
          <w:szCs w:val="28"/>
          <w:highlight w:val="yellow"/>
        </w:rPr>
        <w:t>NITS Application</w:t>
      </w:r>
      <w:r>
        <w:rPr>
          <w:sz w:val="28"/>
          <w:szCs w:val="28"/>
        </w:rPr>
        <w:t xml:space="preserve">? </w:t>
      </w:r>
      <w:r w:rsidRPr="00C51F60">
        <w:rPr>
          <w:color w:val="FF0000"/>
          <w:sz w:val="28"/>
          <w:szCs w:val="28"/>
        </w:rPr>
        <w:t>Yes</w:t>
      </w:r>
    </w:p>
    <w:p w14:paraId="3878D464" w14:textId="3FD7CF31" w:rsidR="00A37F7D" w:rsidRPr="00A37F7D" w:rsidRDefault="00A37F7D" w:rsidP="00A37F7D">
      <w:pPr>
        <w:pStyle w:val="ListParagraph"/>
        <w:numPr>
          <w:ilvl w:val="0"/>
          <w:numId w:val="1"/>
        </w:numPr>
        <w:rPr>
          <w:sz w:val="28"/>
          <w:szCs w:val="28"/>
        </w:rPr>
      </w:pPr>
      <w:commentRangeStart w:id="66"/>
      <w:r>
        <w:rPr>
          <w:sz w:val="28"/>
          <w:szCs w:val="28"/>
        </w:rPr>
        <w:t>What</w:t>
      </w:r>
      <w:commentRangeEnd w:id="66"/>
      <w:r w:rsidR="00EC5D90">
        <w:rPr>
          <w:rStyle w:val="CommentReference"/>
        </w:rPr>
        <w:commentReference w:id="66"/>
      </w:r>
      <w:r>
        <w:rPr>
          <w:sz w:val="28"/>
          <w:szCs w:val="28"/>
        </w:rPr>
        <w:t xml:space="preserve"> template changes are needed for posting, querying, and exercising rollover rights for the </w:t>
      </w:r>
      <w:r w:rsidRPr="00194A2D">
        <w:rPr>
          <w:sz w:val="28"/>
          <w:szCs w:val="28"/>
          <w:highlight w:val="green"/>
        </w:rPr>
        <w:t>DNR</w:t>
      </w:r>
      <w:r>
        <w:rPr>
          <w:sz w:val="28"/>
          <w:szCs w:val="28"/>
        </w:rPr>
        <w:t>?</w:t>
      </w:r>
      <w:r w:rsidR="00EC5D90" w:rsidRPr="00EC5D90">
        <w:rPr>
          <w:color w:val="FF0000"/>
          <w:sz w:val="28"/>
          <w:szCs w:val="28"/>
        </w:rPr>
        <w:t xml:space="preserve"> </w:t>
      </w:r>
      <w:r w:rsidR="00EC5D90" w:rsidRPr="00F52DA3">
        <w:rPr>
          <w:color w:val="FF0000"/>
          <w:sz w:val="28"/>
          <w:szCs w:val="28"/>
        </w:rPr>
        <w:t>Yes there will be changes needed</w:t>
      </w:r>
    </w:p>
    <w:p w14:paraId="0E78E0B0" w14:textId="77777777" w:rsidR="00A37F7D" w:rsidRDefault="00A37F7D">
      <w:pPr>
        <w:spacing w:after="200" w:line="276" w:lineRule="auto"/>
        <w:rPr>
          <w:sz w:val="28"/>
          <w:szCs w:val="28"/>
          <w:u w:val="single"/>
        </w:rPr>
      </w:pPr>
    </w:p>
    <w:p w14:paraId="4E508A0B" w14:textId="77777777" w:rsidR="00821E53" w:rsidRDefault="00821E53" w:rsidP="00821E53">
      <w:pPr>
        <w:rPr>
          <w:sz w:val="28"/>
          <w:szCs w:val="28"/>
        </w:rPr>
      </w:pPr>
      <w:r>
        <w:rPr>
          <w:sz w:val="28"/>
          <w:szCs w:val="28"/>
          <w:u w:val="single"/>
        </w:rPr>
        <w:t>Management of transmission capacity for unexercised rights</w:t>
      </w:r>
      <w:r>
        <w:rPr>
          <w:sz w:val="28"/>
          <w:szCs w:val="28"/>
        </w:rPr>
        <w:t>:</w:t>
      </w:r>
    </w:p>
    <w:p w14:paraId="02CC9421" w14:textId="54ED449C"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ransmission capacity</w:t>
      </w:r>
      <w:r w:rsidR="00EC5D90">
        <w:rPr>
          <w:sz w:val="28"/>
          <w:szCs w:val="28"/>
        </w:rPr>
        <w:t>(ATC)</w:t>
      </w:r>
      <w:r w:rsidR="00AB1CAE">
        <w:rPr>
          <w:sz w:val="28"/>
          <w:szCs w:val="28"/>
        </w:rPr>
        <w:t xml:space="preserve"> is managed or </w:t>
      </w:r>
      <w:r>
        <w:rPr>
          <w:sz w:val="28"/>
          <w:szCs w:val="28"/>
        </w:rPr>
        <w:t xml:space="preserve">encumbered for unexercised PTP rollover rights.   </w:t>
      </w:r>
    </w:p>
    <w:p w14:paraId="7D5B5814" w14:textId="3ECA4BF0" w:rsidR="00821E53" w:rsidRDefault="00821E53" w:rsidP="00821E53">
      <w:pPr>
        <w:pStyle w:val="ListParagraph"/>
        <w:numPr>
          <w:ilvl w:val="0"/>
          <w:numId w:val="1"/>
        </w:numPr>
        <w:rPr>
          <w:sz w:val="28"/>
          <w:szCs w:val="28"/>
        </w:rPr>
      </w:pPr>
      <w:commentRangeStart w:id="67"/>
      <w:r>
        <w:rPr>
          <w:sz w:val="28"/>
          <w:szCs w:val="28"/>
        </w:rPr>
        <w:t xml:space="preserve">Is there </w:t>
      </w:r>
      <w:commentRangeEnd w:id="67"/>
      <w:r w:rsidR="0037751C">
        <w:rPr>
          <w:rStyle w:val="CommentReference"/>
        </w:rPr>
        <w:commentReference w:id="67"/>
      </w:r>
      <w:r>
        <w:rPr>
          <w:sz w:val="28"/>
          <w:szCs w:val="28"/>
        </w:rPr>
        <w:t>a need to provide an OASIS mechanism for doing so for NITS?</w:t>
      </w:r>
      <w:r w:rsidR="0053384B" w:rsidRPr="00874BA9">
        <w:rPr>
          <w:color w:val="FF0000"/>
          <w:sz w:val="28"/>
          <w:szCs w:val="28"/>
        </w:rPr>
        <w:t xml:space="preserve"> </w:t>
      </w:r>
      <w:r w:rsidR="00D501D1" w:rsidRPr="00874BA9">
        <w:rPr>
          <w:color w:val="FF0000"/>
          <w:sz w:val="28"/>
          <w:szCs w:val="28"/>
        </w:rPr>
        <w:t>We will not explicitly note in the OASIS standards but the structures are there so that an implementation can be done for the calculations for ATC.</w:t>
      </w:r>
    </w:p>
    <w:p w14:paraId="344EE9E9"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14:paraId="527056C0"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14:paraId="3ABCEC0D" w14:textId="683906D8" w:rsidR="00821E53" w:rsidRDefault="00821E53" w:rsidP="00821E53">
      <w:pPr>
        <w:pStyle w:val="ListParagraph"/>
        <w:numPr>
          <w:ilvl w:val="0"/>
          <w:numId w:val="1"/>
        </w:numPr>
        <w:rPr>
          <w:sz w:val="28"/>
          <w:szCs w:val="28"/>
        </w:rPr>
      </w:pPr>
      <w:commentRangeStart w:id="68"/>
      <w:r>
        <w:rPr>
          <w:sz w:val="28"/>
          <w:szCs w:val="28"/>
        </w:rPr>
        <w:t>Should</w:t>
      </w:r>
      <w:commentRangeEnd w:id="68"/>
      <w:r w:rsidR="00D501D1">
        <w:rPr>
          <w:rStyle w:val="CommentReference"/>
        </w:rPr>
        <w:commentReference w:id="68"/>
      </w:r>
      <w:r>
        <w:rPr>
          <w:sz w:val="28"/>
          <w:szCs w:val="28"/>
        </w:rPr>
        <w:t xml:space="preserve"> there be a capability to request Scheduling Rights separately and apart from the </w:t>
      </w:r>
      <w:r w:rsidRPr="00194A2D">
        <w:rPr>
          <w:sz w:val="28"/>
          <w:szCs w:val="28"/>
          <w:highlight w:val="green"/>
        </w:rPr>
        <w:t>DNR</w:t>
      </w:r>
      <w:r>
        <w:rPr>
          <w:sz w:val="28"/>
          <w:szCs w:val="28"/>
        </w:rPr>
        <w:t xml:space="preserve"> request?</w:t>
      </w:r>
      <w:r w:rsidR="007270F9">
        <w:rPr>
          <w:sz w:val="28"/>
          <w:szCs w:val="28"/>
        </w:rPr>
        <w:t xml:space="preserve"> </w:t>
      </w:r>
      <w:r w:rsidR="00FF2092" w:rsidRPr="00FA46AF">
        <w:rPr>
          <w:color w:val="FF0000"/>
          <w:sz w:val="28"/>
          <w:szCs w:val="28"/>
        </w:rPr>
        <w:t>Yes already in the standards per 2019 API 3c. We are not including it in the scheduling rights having rollover rights only the DNRs has rollover rights.</w:t>
      </w:r>
    </w:p>
    <w:p w14:paraId="7CB88290" w14:textId="77777777" w:rsidR="004A32EB" w:rsidRDefault="004A32EB"/>
    <w:p w14:paraId="4D75D854" w14:textId="77777777" w:rsidR="00F77FD4" w:rsidRDefault="00F77FD4"/>
    <w:p w14:paraId="3CF8FED5" w14:textId="77777777"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14:paraId="375515EF" w14:textId="77777777" w:rsidR="00A37F7D" w:rsidRDefault="00A37F7D" w:rsidP="00F77FD4">
      <w:pPr>
        <w:rPr>
          <w:sz w:val="28"/>
          <w:szCs w:val="28"/>
        </w:rPr>
      </w:pPr>
    </w:p>
    <w:p w14:paraId="56374285" w14:textId="77777777" w:rsidR="00F77FD4" w:rsidRDefault="00F77FD4" w:rsidP="00F77FD4">
      <w:pPr>
        <w:rPr>
          <w:b/>
          <w:bCs/>
          <w:sz w:val="28"/>
          <w:szCs w:val="28"/>
          <w:u w:val="single"/>
        </w:rPr>
      </w:pPr>
    </w:p>
    <w:p w14:paraId="20FFDA36" w14:textId="77777777" w:rsidR="00F77FD4" w:rsidRDefault="00F77FD4" w:rsidP="00F77FD4">
      <w:pPr>
        <w:rPr>
          <w:sz w:val="28"/>
          <w:szCs w:val="28"/>
        </w:rPr>
      </w:pPr>
      <w:r>
        <w:rPr>
          <w:b/>
          <w:bCs/>
          <w:sz w:val="28"/>
          <w:szCs w:val="28"/>
          <w:u w:val="single"/>
        </w:rPr>
        <w:t>Current PTP Rollover in WEQ-001-20</w:t>
      </w:r>
      <w:r>
        <w:rPr>
          <w:sz w:val="28"/>
          <w:szCs w:val="28"/>
        </w:rPr>
        <w:t>:</w:t>
      </w:r>
    </w:p>
    <w:p w14:paraId="126300B1" w14:textId="77777777" w:rsidR="00F77FD4" w:rsidRDefault="00F77FD4" w:rsidP="00F77FD4">
      <w:pPr>
        <w:rPr>
          <w:sz w:val="28"/>
          <w:szCs w:val="28"/>
        </w:rPr>
      </w:pPr>
    </w:p>
    <w:p w14:paraId="7B1E4D2E" w14:textId="77777777" w:rsidR="00F77FD4" w:rsidRDefault="00F77FD4" w:rsidP="00F77FD4">
      <w:pPr>
        <w:pStyle w:val="ListParagraph"/>
        <w:numPr>
          <w:ilvl w:val="0"/>
          <w:numId w:val="3"/>
        </w:numPr>
        <w:rPr>
          <w:sz w:val="28"/>
          <w:szCs w:val="28"/>
        </w:rPr>
      </w:pPr>
      <w:r>
        <w:rPr>
          <w:sz w:val="28"/>
          <w:szCs w:val="28"/>
        </w:rPr>
        <w:t>Requires posting of information about rollover to OASIS</w:t>
      </w:r>
    </w:p>
    <w:p w14:paraId="5483D778" w14:textId="77777777" w:rsidR="00F77FD4" w:rsidRDefault="00F77FD4" w:rsidP="00F77FD4">
      <w:pPr>
        <w:pStyle w:val="ListParagraph"/>
        <w:numPr>
          <w:ilvl w:val="0"/>
          <w:numId w:val="3"/>
        </w:numPr>
        <w:rPr>
          <w:sz w:val="28"/>
          <w:szCs w:val="28"/>
        </w:rPr>
      </w:pPr>
      <w:r>
        <w:rPr>
          <w:sz w:val="28"/>
          <w:szCs w:val="28"/>
        </w:rPr>
        <w:t>Sets a deadline. Does not say what the deadline is.</w:t>
      </w:r>
    </w:p>
    <w:p w14:paraId="60EDF6E0" w14:textId="77777777" w:rsidR="00F77FD4" w:rsidRDefault="00F77FD4" w:rsidP="00F77FD4">
      <w:pPr>
        <w:pStyle w:val="ListParagraph"/>
        <w:numPr>
          <w:ilvl w:val="0"/>
          <w:numId w:val="3"/>
        </w:numPr>
        <w:rPr>
          <w:sz w:val="28"/>
          <w:szCs w:val="28"/>
        </w:rPr>
      </w:pPr>
      <w:r>
        <w:rPr>
          <w:sz w:val="28"/>
          <w:szCs w:val="28"/>
        </w:rPr>
        <w:t>Must exercise prior deadline by submitting a renewal request.</w:t>
      </w:r>
    </w:p>
    <w:p w14:paraId="2424D8E0" w14:textId="77777777" w:rsidR="00F77FD4" w:rsidRDefault="00F77FD4" w:rsidP="00F77FD4">
      <w:pPr>
        <w:pStyle w:val="ListParagraph"/>
        <w:numPr>
          <w:ilvl w:val="0"/>
          <w:numId w:val="3"/>
        </w:numPr>
        <w:rPr>
          <w:sz w:val="28"/>
          <w:szCs w:val="28"/>
        </w:rPr>
      </w:pPr>
      <w:r>
        <w:rPr>
          <w:sz w:val="28"/>
          <w:szCs w:val="28"/>
        </w:rPr>
        <w:t>Renewal request cannot exceed unexercised rollover rights.</w:t>
      </w:r>
    </w:p>
    <w:p w14:paraId="34A0D9A0" w14:textId="77777777" w:rsidR="00F77FD4" w:rsidRDefault="00F77FD4" w:rsidP="00F77FD4">
      <w:pPr>
        <w:pStyle w:val="ListParagraph"/>
        <w:numPr>
          <w:ilvl w:val="0"/>
          <w:numId w:val="3"/>
        </w:numPr>
        <w:rPr>
          <w:sz w:val="28"/>
          <w:szCs w:val="28"/>
        </w:rPr>
      </w:pPr>
      <w:r>
        <w:rPr>
          <w:sz w:val="28"/>
          <w:szCs w:val="28"/>
        </w:rPr>
        <w:lastRenderedPageBreak/>
        <w:t>Reduce unexercised rights upon confirmation of renewal.</w:t>
      </w:r>
    </w:p>
    <w:p w14:paraId="19C99735" w14:textId="77777777" w:rsidR="00F77FD4" w:rsidRDefault="00F77FD4" w:rsidP="00F77FD4">
      <w:pPr>
        <w:pStyle w:val="ListParagraph"/>
        <w:numPr>
          <w:ilvl w:val="0"/>
          <w:numId w:val="3"/>
        </w:numPr>
        <w:rPr>
          <w:sz w:val="28"/>
          <w:szCs w:val="28"/>
        </w:rPr>
      </w:pPr>
      <w:r>
        <w:rPr>
          <w:sz w:val="28"/>
          <w:szCs w:val="28"/>
        </w:rPr>
        <w:t>Set unexercised rights to zero once deadline passes.</w:t>
      </w:r>
    </w:p>
    <w:p w14:paraId="65BA9C0D" w14:textId="77777777" w:rsidR="00F77FD4" w:rsidRDefault="00F77FD4" w:rsidP="00F77FD4">
      <w:pPr>
        <w:pStyle w:val="ListParagraph"/>
        <w:numPr>
          <w:ilvl w:val="0"/>
          <w:numId w:val="3"/>
        </w:numPr>
        <w:rPr>
          <w:sz w:val="28"/>
          <w:szCs w:val="28"/>
        </w:rPr>
      </w:pPr>
      <w:r>
        <w:rPr>
          <w:sz w:val="28"/>
          <w:szCs w:val="28"/>
        </w:rPr>
        <w:t>Does not discuss eligibility criteria.</w:t>
      </w:r>
    </w:p>
    <w:p w14:paraId="430189B8" w14:textId="77777777" w:rsidR="00F77FD4" w:rsidRDefault="00F77FD4" w:rsidP="00F77FD4">
      <w:pPr>
        <w:rPr>
          <w:sz w:val="28"/>
          <w:szCs w:val="28"/>
        </w:rPr>
      </w:pPr>
    </w:p>
    <w:p w14:paraId="2D0D405F" w14:textId="77777777" w:rsidR="00F77FD4" w:rsidRDefault="00F77FD4" w:rsidP="00F77FD4">
      <w:pPr>
        <w:rPr>
          <w:sz w:val="28"/>
          <w:szCs w:val="28"/>
        </w:rPr>
      </w:pPr>
    </w:p>
    <w:p w14:paraId="706B3EE5" w14:textId="77777777" w:rsidR="00F77FD4" w:rsidRDefault="00F77FD4" w:rsidP="00F77FD4">
      <w:pPr>
        <w:rPr>
          <w:b/>
          <w:bCs/>
          <w:sz w:val="28"/>
          <w:szCs w:val="28"/>
          <w:u w:val="single"/>
        </w:rPr>
      </w:pPr>
      <w:r>
        <w:rPr>
          <w:b/>
          <w:bCs/>
          <w:sz w:val="28"/>
          <w:szCs w:val="28"/>
          <w:u w:val="single"/>
        </w:rPr>
        <w:t>From BPA NAESB Request (R18004):</w:t>
      </w:r>
    </w:p>
    <w:p w14:paraId="5D58D4D8" w14:textId="77777777" w:rsidR="00F77FD4" w:rsidRDefault="00F77FD4" w:rsidP="00F77FD4">
      <w:pPr>
        <w:rPr>
          <w:sz w:val="28"/>
          <w:szCs w:val="28"/>
        </w:rPr>
      </w:pPr>
    </w:p>
    <w:p w14:paraId="33EA53D6" w14:textId="77777777"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14:paraId="3F9F0BC3" w14:textId="77777777"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14:paraId="53931B92" w14:textId="77777777"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14:paraId="4D9580D0" w14:textId="77777777" w:rsidR="00F77FD4" w:rsidRDefault="00F77FD4" w:rsidP="00F77FD4">
      <w:pPr>
        <w:numPr>
          <w:ilvl w:val="0"/>
          <w:numId w:val="4"/>
        </w:numPr>
        <w:rPr>
          <w:sz w:val="28"/>
          <w:szCs w:val="28"/>
        </w:rPr>
      </w:pPr>
      <w:r>
        <w:rPr>
          <w:sz w:val="28"/>
          <w:szCs w:val="28"/>
        </w:rPr>
        <w:t>Clarify that Rollover Rights are not impacted based on temporary terminations of a DNR.</w:t>
      </w:r>
    </w:p>
    <w:p w14:paraId="7B7B7E0E" w14:textId="77777777" w:rsidR="00F77FD4" w:rsidRDefault="00F77FD4" w:rsidP="00F77FD4">
      <w:pPr>
        <w:numPr>
          <w:ilvl w:val="0"/>
          <w:numId w:val="4"/>
        </w:numPr>
        <w:rPr>
          <w:sz w:val="28"/>
          <w:szCs w:val="28"/>
        </w:rPr>
      </w:pPr>
      <w:r>
        <w:rPr>
          <w:sz w:val="28"/>
          <w:szCs w:val="28"/>
        </w:rPr>
        <w:t>Clarify how Rollover Rights are impacted based on indefinite terminations of a DNR.</w:t>
      </w:r>
    </w:p>
    <w:p w14:paraId="4B9FDEC3" w14:textId="77777777" w:rsidR="00F77FD4" w:rsidRDefault="00F77FD4" w:rsidP="00F77FD4">
      <w:pPr>
        <w:numPr>
          <w:ilvl w:val="0"/>
          <w:numId w:val="4"/>
        </w:numPr>
        <w:rPr>
          <w:sz w:val="28"/>
          <w:szCs w:val="28"/>
        </w:rPr>
      </w:pPr>
      <w:r>
        <w:rPr>
          <w:sz w:val="28"/>
          <w:szCs w:val="28"/>
        </w:rPr>
        <w:t>Clarify posting requirements for granting of Rollover Rights for NITS.</w:t>
      </w:r>
    </w:p>
    <w:p w14:paraId="4F31CC76" w14:textId="77777777"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14:paraId="447D9ABE" w14:textId="77777777" w:rsidR="00F77FD4" w:rsidRDefault="00F77FD4" w:rsidP="00F77FD4">
      <w:pPr>
        <w:numPr>
          <w:ilvl w:val="0"/>
          <w:numId w:val="4"/>
        </w:numPr>
        <w:rPr>
          <w:sz w:val="28"/>
          <w:szCs w:val="28"/>
        </w:rPr>
      </w:pPr>
      <w:r>
        <w:rPr>
          <w:sz w:val="28"/>
          <w:szCs w:val="28"/>
        </w:rPr>
        <w:t>Clarify any notifications related to the deadline for exercising of Rollover Rights.</w:t>
      </w:r>
    </w:p>
    <w:p w14:paraId="21A636A1" w14:textId="77777777" w:rsidR="00F77FD4" w:rsidRDefault="00F77FD4" w:rsidP="00F77FD4">
      <w:pPr>
        <w:numPr>
          <w:ilvl w:val="0"/>
          <w:numId w:val="4"/>
        </w:numPr>
        <w:rPr>
          <w:sz w:val="28"/>
          <w:szCs w:val="28"/>
        </w:rPr>
      </w:pPr>
      <w:r>
        <w:rPr>
          <w:sz w:val="28"/>
          <w:szCs w:val="28"/>
        </w:rPr>
        <w:t>Clarify the process for exercising of Rollover Rights.</w:t>
      </w:r>
    </w:p>
    <w:p w14:paraId="008A7C88" w14:textId="77777777" w:rsidR="00F77FD4" w:rsidRDefault="00F77FD4" w:rsidP="00F77FD4">
      <w:pPr>
        <w:numPr>
          <w:ilvl w:val="0"/>
          <w:numId w:val="4"/>
        </w:numPr>
        <w:rPr>
          <w:sz w:val="28"/>
          <w:szCs w:val="28"/>
        </w:rPr>
      </w:pPr>
      <w:r>
        <w:rPr>
          <w:sz w:val="28"/>
          <w:szCs w:val="28"/>
        </w:rPr>
        <w:t>Clarify treatment of Rollover Rights that are not exercised by the deadline.</w:t>
      </w:r>
    </w:p>
    <w:p w14:paraId="5BD8302A" w14:textId="77777777" w:rsidR="00F77FD4" w:rsidRDefault="00F77FD4" w:rsidP="00F77FD4">
      <w:pPr>
        <w:numPr>
          <w:ilvl w:val="0"/>
          <w:numId w:val="4"/>
        </w:numPr>
        <w:rPr>
          <w:sz w:val="28"/>
          <w:szCs w:val="28"/>
        </w:rPr>
      </w:pPr>
      <w:r>
        <w:rPr>
          <w:sz w:val="28"/>
          <w:szCs w:val="28"/>
        </w:rPr>
        <w:t>Establish templates for posting, querying, and exercising Rollover Rights for NITS.</w:t>
      </w:r>
    </w:p>
    <w:p w14:paraId="0FBCB565" w14:textId="77777777" w:rsidR="00F77FD4" w:rsidRDefault="00F77FD4" w:rsidP="00F77FD4">
      <w:pPr>
        <w:rPr>
          <w:b/>
          <w:bCs/>
          <w:sz w:val="28"/>
          <w:szCs w:val="28"/>
        </w:rPr>
      </w:pPr>
    </w:p>
    <w:p w14:paraId="5587A57A" w14:textId="77777777" w:rsidR="00F77FD4" w:rsidRDefault="00F77FD4" w:rsidP="00F77FD4">
      <w:pPr>
        <w:rPr>
          <w:b/>
          <w:bCs/>
          <w:sz w:val="28"/>
          <w:szCs w:val="28"/>
        </w:rPr>
      </w:pPr>
    </w:p>
    <w:p w14:paraId="4FE42597" w14:textId="77777777" w:rsidR="00F77FD4" w:rsidRDefault="00F77FD4" w:rsidP="00F77FD4">
      <w:pPr>
        <w:rPr>
          <w:sz w:val="28"/>
          <w:szCs w:val="28"/>
        </w:rPr>
      </w:pPr>
      <w:r>
        <w:rPr>
          <w:b/>
          <w:bCs/>
          <w:sz w:val="28"/>
          <w:szCs w:val="28"/>
          <w:u w:val="single"/>
        </w:rPr>
        <w:t>From Paul’s March presentation on possible NITS scope</w:t>
      </w:r>
      <w:r>
        <w:rPr>
          <w:sz w:val="28"/>
          <w:szCs w:val="28"/>
        </w:rPr>
        <w:t>:</w:t>
      </w:r>
    </w:p>
    <w:p w14:paraId="7E82FDC0" w14:textId="77777777" w:rsidR="00F77FD4" w:rsidRDefault="00F77FD4" w:rsidP="00F77FD4">
      <w:pPr>
        <w:rPr>
          <w:sz w:val="28"/>
          <w:szCs w:val="28"/>
        </w:rPr>
      </w:pPr>
    </w:p>
    <w:p w14:paraId="024D9E2C" w14:textId="77777777"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14:paraId="76B9B55A" w14:textId="77777777" w:rsidR="00F77FD4" w:rsidRDefault="00F77FD4" w:rsidP="00F77FD4">
      <w:pPr>
        <w:pStyle w:val="ListParagraph"/>
        <w:numPr>
          <w:ilvl w:val="0"/>
          <w:numId w:val="5"/>
        </w:numPr>
        <w:rPr>
          <w:sz w:val="28"/>
          <w:szCs w:val="28"/>
        </w:rPr>
      </w:pPr>
      <w:r>
        <w:rPr>
          <w:sz w:val="28"/>
          <w:szCs w:val="28"/>
        </w:rPr>
        <w:t>What are the attributes of a DNR having rollover rights?</w:t>
      </w:r>
    </w:p>
    <w:p w14:paraId="4D6F46D1" w14:textId="77777777" w:rsidR="00F77FD4" w:rsidRDefault="00F77FD4" w:rsidP="00F77FD4">
      <w:pPr>
        <w:pStyle w:val="ListParagraph"/>
        <w:numPr>
          <w:ilvl w:val="1"/>
          <w:numId w:val="5"/>
        </w:numPr>
        <w:rPr>
          <w:sz w:val="28"/>
          <w:szCs w:val="28"/>
        </w:rPr>
      </w:pPr>
      <w:r>
        <w:rPr>
          <w:sz w:val="28"/>
          <w:szCs w:val="28"/>
        </w:rPr>
        <w:lastRenderedPageBreak/>
        <w:t>Any DNR approved under a NITS Application that has rollover?</w:t>
      </w:r>
    </w:p>
    <w:p w14:paraId="40FC99EA" w14:textId="77777777" w:rsidR="00F77FD4" w:rsidRDefault="00F77FD4" w:rsidP="00F77FD4">
      <w:pPr>
        <w:pStyle w:val="ListParagraph"/>
        <w:numPr>
          <w:ilvl w:val="1"/>
          <w:numId w:val="5"/>
        </w:numPr>
        <w:rPr>
          <w:sz w:val="28"/>
          <w:szCs w:val="28"/>
        </w:rPr>
      </w:pPr>
      <w:r>
        <w:rPr>
          <w:sz w:val="28"/>
          <w:szCs w:val="28"/>
        </w:rPr>
        <w:t>Only Resources designated for 5 years or longer?  Must grant?</w:t>
      </w:r>
    </w:p>
    <w:p w14:paraId="35A9859E" w14:textId="77777777" w:rsidR="00F77FD4" w:rsidRDefault="00F77FD4" w:rsidP="00F77FD4">
      <w:pPr>
        <w:pStyle w:val="ListParagraph"/>
        <w:numPr>
          <w:ilvl w:val="1"/>
          <w:numId w:val="5"/>
        </w:numPr>
        <w:rPr>
          <w:sz w:val="28"/>
          <w:szCs w:val="28"/>
        </w:rPr>
      </w:pPr>
      <w:r>
        <w:rPr>
          <w:sz w:val="28"/>
          <w:szCs w:val="28"/>
        </w:rPr>
        <w:t>Customer requests rollover associated with a DNR?  May grant?</w:t>
      </w:r>
    </w:p>
    <w:p w14:paraId="4377CF8C" w14:textId="77777777" w:rsidR="00F77FD4" w:rsidRDefault="00F77FD4" w:rsidP="00F77FD4">
      <w:pPr>
        <w:pStyle w:val="ListParagraph"/>
        <w:numPr>
          <w:ilvl w:val="0"/>
          <w:numId w:val="5"/>
        </w:numPr>
        <w:rPr>
          <w:sz w:val="28"/>
          <w:szCs w:val="28"/>
        </w:rPr>
      </w:pPr>
      <w:r>
        <w:rPr>
          <w:sz w:val="28"/>
          <w:szCs w:val="28"/>
        </w:rPr>
        <w:t>What are the mechanics for exercising rollover rights?</w:t>
      </w:r>
    </w:p>
    <w:p w14:paraId="6661FCD5" w14:textId="77777777" w:rsidR="00F77FD4" w:rsidRDefault="00F77FD4" w:rsidP="00F77FD4">
      <w:pPr>
        <w:pStyle w:val="ListParagraph"/>
        <w:numPr>
          <w:ilvl w:val="0"/>
          <w:numId w:val="5"/>
        </w:numPr>
        <w:rPr>
          <w:sz w:val="28"/>
          <w:szCs w:val="28"/>
        </w:rPr>
      </w:pPr>
      <w:r>
        <w:rPr>
          <w:sz w:val="28"/>
          <w:szCs w:val="28"/>
        </w:rPr>
        <w:t>If DNRs are granted rollover rights, is there a need to post information regarding the rights granted similar to PTP?</w:t>
      </w:r>
    </w:p>
    <w:p w14:paraId="582D6273" w14:textId="77777777"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14:paraId="6026C545" w14:textId="77777777" w:rsidR="00F77FD4" w:rsidRDefault="00F77FD4" w:rsidP="00F77FD4">
      <w:pPr>
        <w:rPr>
          <w:sz w:val="28"/>
          <w:szCs w:val="28"/>
        </w:rPr>
      </w:pPr>
    </w:p>
    <w:p w14:paraId="4A6ACCB2" w14:textId="77777777" w:rsidR="00F77FD4" w:rsidRDefault="00F77FD4" w:rsidP="00F77FD4">
      <w:pPr>
        <w:rPr>
          <w:sz w:val="28"/>
          <w:szCs w:val="28"/>
        </w:rPr>
      </w:pPr>
    </w:p>
    <w:p w14:paraId="7E3BA054" w14:textId="77777777" w:rsidR="00F77FD4" w:rsidRDefault="00F77FD4" w:rsidP="00F77FD4">
      <w:pPr>
        <w:rPr>
          <w:sz w:val="28"/>
          <w:szCs w:val="28"/>
        </w:rPr>
      </w:pPr>
      <w:r>
        <w:rPr>
          <w:b/>
          <w:bCs/>
          <w:sz w:val="28"/>
          <w:szCs w:val="28"/>
          <w:u w:val="single"/>
        </w:rPr>
        <w:t>From Paul’s later scoping document on NITS rollover</w:t>
      </w:r>
      <w:r>
        <w:rPr>
          <w:sz w:val="28"/>
          <w:szCs w:val="28"/>
        </w:rPr>
        <w:t>:</w:t>
      </w:r>
    </w:p>
    <w:p w14:paraId="5082A449" w14:textId="77777777" w:rsidR="00F77FD4" w:rsidRDefault="00F77FD4" w:rsidP="00F77FD4">
      <w:pPr>
        <w:rPr>
          <w:sz w:val="28"/>
          <w:szCs w:val="28"/>
        </w:rPr>
      </w:pPr>
    </w:p>
    <w:p w14:paraId="3EE56268" w14:textId="77777777"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14:paraId="00FCFA1D"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14:paraId="0413E535"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14:paraId="0A4CDE5A"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14:paraId="41FAD53B"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14:paraId="4ED30B49" w14:textId="77777777" w:rsidR="00F77FD4" w:rsidRDefault="00F77FD4" w:rsidP="00F77FD4">
      <w:pPr>
        <w:autoSpaceDE w:val="0"/>
        <w:autoSpaceDN w:val="0"/>
        <w:rPr>
          <w:sz w:val="28"/>
          <w:szCs w:val="28"/>
        </w:rPr>
      </w:pPr>
    </w:p>
    <w:p w14:paraId="1164CD2F" w14:textId="77777777"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14:paraId="6320397F"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14:paraId="664AAA8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14:paraId="597D04BD"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14:paraId="2C2B9EA1"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14:paraId="20714368"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lastRenderedPageBreak/>
        <w:t>Does DNR request have to include information documenting that customer is requesting rollover rights?</w:t>
      </w:r>
    </w:p>
    <w:p w14:paraId="3433BA1C"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Is there a need to post on OASIS information on rollover rights associated with a DNR?</w:t>
      </w:r>
    </w:p>
    <w:p w14:paraId="3F77890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does customer denote that they are exercising rollover rights for a DNR?</w:t>
      </w:r>
    </w:p>
    <w:p w14:paraId="67D0CEF9"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14:paraId="50A102D8" w14:textId="77777777" w:rsidR="00F77FD4" w:rsidRDefault="00F77FD4" w:rsidP="00F77FD4">
      <w:pPr>
        <w:autoSpaceDE w:val="0"/>
        <w:autoSpaceDN w:val="0"/>
        <w:rPr>
          <w:sz w:val="28"/>
          <w:szCs w:val="28"/>
        </w:rPr>
      </w:pPr>
    </w:p>
    <w:p w14:paraId="4BF6F0E2" w14:textId="77777777"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14:paraId="5B83F4D4"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14:paraId="705443F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14:paraId="6BC0BB4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14:paraId="5BDDEE42" w14:textId="77777777" w:rsidR="00F77FD4" w:rsidRDefault="00F77FD4" w:rsidP="00F77FD4">
      <w:pPr>
        <w:autoSpaceDE w:val="0"/>
        <w:autoSpaceDN w:val="0"/>
        <w:rPr>
          <w:sz w:val="28"/>
          <w:szCs w:val="28"/>
        </w:rPr>
      </w:pPr>
    </w:p>
    <w:p w14:paraId="6C0A34DD" w14:textId="77777777"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14:paraId="5E9AE8C9"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14:paraId="77E15370"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14:paraId="1A4AE986" w14:textId="77777777"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14:paraId="46ED7AA4" w14:textId="77777777"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04-16T15:29:00Z" w:initials="WJT">
    <w:p w14:paraId="767ED719" w14:textId="2175CC94" w:rsidR="00B12775" w:rsidRDefault="00B12775">
      <w:pPr>
        <w:pStyle w:val="CommentText"/>
      </w:pPr>
      <w:r>
        <w:rPr>
          <w:rStyle w:val="CommentReference"/>
        </w:rPr>
        <w:annotationRef/>
      </w:r>
      <w:r>
        <w:t>04/16/19 included in standard</w:t>
      </w:r>
      <w:r w:rsidR="00CB61FF">
        <w:t>s</w:t>
      </w:r>
      <w:r>
        <w:t xml:space="preserve"> per 001-107.1.1 &amp; </w:t>
      </w:r>
      <w:r w:rsidRPr="00CB61FF">
        <w:rPr>
          <w:rFonts w:ascii="Arial" w:hAnsi="Arial" w:cs="Arial"/>
          <w:sz w:val="22"/>
          <w:szCs w:val="22"/>
        </w:rPr>
        <w:t>001-103.</w:t>
      </w:r>
      <w:r w:rsidR="0034324C" w:rsidRPr="00CB61FF">
        <w:rPr>
          <w:rFonts w:ascii="Arial" w:hAnsi="Arial" w:cs="Arial"/>
          <w:sz w:val="22"/>
          <w:szCs w:val="22"/>
        </w:rPr>
        <w:t>5.2.5 &amp; 001-103.6.2.4</w:t>
      </w:r>
    </w:p>
  </w:comment>
  <w:comment w:id="1" w:author="Wood, James T." w:date="2019-04-17T16:29:00Z" w:initials="WJT">
    <w:p w14:paraId="37DCBC8F" w14:textId="4DEF6117" w:rsidR="00610663" w:rsidRDefault="00610663">
      <w:pPr>
        <w:pStyle w:val="CommentText"/>
      </w:pPr>
      <w:r>
        <w:rPr>
          <w:rStyle w:val="CommentReference"/>
        </w:rPr>
        <w:annotationRef/>
      </w:r>
      <w:r>
        <w:t>04/17/19 crafted in the standards</w:t>
      </w:r>
    </w:p>
  </w:comment>
  <w:comment w:id="2" w:author="Wood, James T." w:date="2019-04-17T10:06:00Z" w:initials="WJT">
    <w:p w14:paraId="4F340284" w14:textId="18CE421C" w:rsidR="00F502ED" w:rsidRDefault="00F502ED">
      <w:pPr>
        <w:pStyle w:val="CommentText"/>
      </w:pPr>
      <w:r>
        <w:rPr>
          <w:rStyle w:val="CommentReference"/>
        </w:rPr>
        <w:annotationRef/>
      </w:r>
      <w:r>
        <w:t>04/17/19 Subcommittee feels that the term of service is covered in the 2.2 section of the tariff.</w:t>
      </w:r>
    </w:p>
  </w:comment>
  <w:comment w:id="3" w:author="Wood, James T." w:date="2019-04-17T14:54:00Z" w:initials="WJT">
    <w:p w14:paraId="200C49BB" w14:textId="543B0112" w:rsidR="002647A2" w:rsidRDefault="002647A2">
      <w:pPr>
        <w:pStyle w:val="CommentText"/>
      </w:pPr>
      <w:r>
        <w:rPr>
          <w:rStyle w:val="CommentReference"/>
        </w:rPr>
        <w:annotationRef/>
      </w:r>
      <w:r>
        <w:t>04/17/19 subcommittee will make two sections in the standards</w:t>
      </w:r>
    </w:p>
  </w:comment>
  <w:comment w:id="4" w:author="Mike Steigerwald" w:date="2019-06-19T14:50:00Z" w:initials="mls">
    <w:p w14:paraId="32404ECE" w14:textId="50811D3A" w:rsidR="00D02619" w:rsidRDefault="00D02619">
      <w:pPr>
        <w:pStyle w:val="CommentText"/>
      </w:pPr>
      <w:r>
        <w:rPr>
          <w:rStyle w:val="CommentReference"/>
        </w:rPr>
        <w:annotationRef/>
      </w:r>
      <w:r>
        <w:t>DNR rollover defined in 001-108.</w:t>
      </w:r>
    </w:p>
  </w:comment>
  <w:comment w:id="5" w:author="Mike Steigerwald" w:date="2019-06-19T14:51:00Z" w:initials="mls">
    <w:p w14:paraId="044B163C" w14:textId="64D8066D" w:rsidR="00D02619" w:rsidRDefault="00D02619">
      <w:pPr>
        <w:pStyle w:val="CommentText"/>
      </w:pPr>
      <w:r>
        <w:rPr>
          <w:rStyle w:val="CommentReference"/>
        </w:rPr>
        <w:annotationRef/>
      </w:r>
      <w:r>
        <w:t>DNR rollover defined in 001-108.</w:t>
      </w:r>
    </w:p>
  </w:comment>
  <w:comment w:id="6" w:author="Mike Steigerwald" w:date="2019-06-19T14:51:00Z" w:initials="mls">
    <w:p w14:paraId="4E7B5D70" w14:textId="04D2A69C" w:rsidR="00D02619" w:rsidRDefault="00D02619">
      <w:pPr>
        <w:pStyle w:val="CommentText"/>
      </w:pPr>
      <w:r>
        <w:rPr>
          <w:rStyle w:val="CommentReference"/>
        </w:rPr>
        <w:annotationRef/>
      </w:r>
      <w:r>
        <w:t>Yes, the term “rollover rights” is used in 001-108.</w:t>
      </w:r>
    </w:p>
  </w:comment>
  <w:comment w:id="7" w:author="Mike Steigerwald" w:date="2019-06-19T14:53:00Z" w:initials="mls">
    <w:p w14:paraId="204E630D" w14:textId="2B7F68BF" w:rsidR="00D02619" w:rsidRDefault="00D02619">
      <w:pPr>
        <w:pStyle w:val="CommentText"/>
      </w:pPr>
      <w:r>
        <w:rPr>
          <w:rStyle w:val="CommentReference"/>
        </w:rPr>
        <w:annotationRef/>
      </w:r>
      <w:r w:rsidR="003F62C7">
        <w:t>Rollover for Application is defined in 001-103 &amp; 107.  Rollover for DNR is in 001-108.</w:t>
      </w:r>
    </w:p>
  </w:comment>
  <w:comment w:id="8" w:author="Mike Steigerwald" w:date="2019-06-19T14:54:00Z" w:initials="mls">
    <w:p w14:paraId="51E23D7B" w14:textId="087427AC" w:rsidR="003F62C7" w:rsidRDefault="003F62C7">
      <w:pPr>
        <w:pStyle w:val="CommentText"/>
      </w:pPr>
      <w:r>
        <w:rPr>
          <w:rStyle w:val="CommentReference"/>
        </w:rPr>
        <w:annotationRef/>
      </w:r>
      <w:r>
        <w:t>Relationship is defined in 001-108.1.2</w:t>
      </w:r>
    </w:p>
  </w:comment>
  <w:comment w:id="9" w:author="Mike Steigerwald" w:date="2019-06-19T14:55:00Z" w:initials="mls">
    <w:p w14:paraId="13DB0A2D" w14:textId="4CD703E2" w:rsidR="00AD2A8D" w:rsidRDefault="00AD2A8D">
      <w:pPr>
        <w:pStyle w:val="CommentText"/>
      </w:pPr>
      <w:r>
        <w:rPr>
          <w:rStyle w:val="CommentReference"/>
        </w:rPr>
        <w:annotationRef/>
      </w:r>
      <w:r>
        <w:t xml:space="preserve">5 year minimum is defined in 001-108.1.  Option to use shorter term is in 001-108.1.1.  </w:t>
      </w:r>
    </w:p>
  </w:comment>
  <w:comment w:id="11" w:author="Mike Steigerwald" w:date="2019-06-19T14:57:00Z" w:initials="mls">
    <w:p w14:paraId="18B17F5E" w14:textId="77777777" w:rsidR="004C4582" w:rsidRDefault="004C4582">
      <w:pPr>
        <w:pStyle w:val="CommentText"/>
      </w:pPr>
      <w:r>
        <w:rPr>
          <w:rStyle w:val="CommentReference"/>
        </w:rPr>
        <w:annotationRef/>
      </w:r>
      <w:r>
        <w:t xml:space="preserve">Not done yet.  </w:t>
      </w:r>
      <w:r w:rsidR="003E1269">
        <w:t>Perhaps this could be another validation under 001-108.6.</w:t>
      </w:r>
    </w:p>
    <w:p w14:paraId="4E35FAD5" w14:textId="6A72A585" w:rsidR="00E302DC" w:rsidRDefault="00E302DC">
      <w:pPr>
        <w:pStyle w:val="CommentText"/>
      </w:pPr>
      <w:r>
        <w:t>06/25/19 subcommittee decided to add a validation to the 002</w:t>
      </w:r>
      <w:r w:rsidR="00664962">
        <w:t>-101.3.2.14</w:t>
      </w:r>
      <w:r>
        <w:t xml:space="preserve"> standards.</w:t>
      </w:r>
    </w:p>
  </w:comment>
  <w:comment w:id="12" w:author="Wood, James T. [2]" w:date="2020-01-09T09:29:00Z" w:initials="WJT">
    <w:p w14:paraId="6C6A1A0F" w14:textId="7D57E5E1" w:rsidR="00012C54" w:rsidRDefault="00012C54">
      <w:pPr>
        <w:pStyle w:val="CommentText"/>
      </w:pPr>
      <w:r>
        <w:rPr>
          <w:rStyle w:val="CommentReference"/>
        </w:rPr>
        <w:annotationRef/>
      </w:r>
      <w:r>
        <w:t>01/09/20 still needs to be done</w:t>
      </w:r>
    </w:p>
  </w:comment>
  <w:comment w:id="13" w:author="Mike Steigerwald" w:date="2019-06-19T15:01:00Z" w:initials="mls">
    <w:p w14:paraId="74FCD1A8" w14:textId="4129AD01" w:rsidR="0030229C" w:rsidRDefault="0030229C">
      <w:pPr>
        <w:pStyle w:val="CommentText"/>
      </w:pPr>
      <w:r>
        <w:rPr>
          <w:rStyle w:val="CommentReference"/>
        </w:rPr>
        <w:annotationRef/>
      </w:r>
      <w:r w:rsidR="004B5FC9">
        <w:t>Customer can waive rollover for DNR under 001-108.</w:t>
      </w:r>
      <w:r w:rsidR="00E82368">
        <w:t>1.</w:t>
      </w:r>
      <w:r w:rsidR="004B5FC9">
        <w:t>3.</w:t>
      </w:r>
    </w:p>
  </w:comment>
  <w:comment w:id="14" w:author="Mike Steigerwald" w:date="2019-06-19T15:01:00Z" w:initials="mls">
    <w:p w14:paraId="7A65EFFC" w14:textId="76DED53A" w:rsidR="004B5FC9" w:rsidRDefault="004B5FC9">
      <w:pPr>
        <w:pStyle w:val="CommentText"/>
      </w:pPr>
      <w:r>
        <w:rPr>
          <w:rStyle w:val="CommentReference"/>
        </w:rPr>
        <w:annotationRef/>
      </w:r>
      <w:r>
        <w:t>Opt-out in 001-108.</w:t>
      </w:r>
      <w:r w:rsidR="00E82368">
        <w:t>1.</w:t>
      </w:r>
      <w:r>
        <w:t>3</w:t>
      </w:r>
    </w:p>
  </w:comment>
  <w:comment w:id="15" w:author="Mike Steigerwald" w:date="2019-06-19T15:01:00Z" w:initials="mls">
    <w:p w14:paraId="36CC8687" w14:textId="5DA7186A" w:rsidR="004B5FC9" w:rsidRDefault="004B5FC9">
      <w:pPr>
        <w:pStyle w:val="CommentText"/>
      </w:pPr>
      <w:r>
        <w:rPr>
          <w:rStyle w:val="CommentReference"/>
        </w:rPr>
        <w:annotationRef/>
      </w:r>
      <w:r>
        <w:t>Opt-out in 001-108.</w:t>
      </w:r>
      <w:r w:rsidR="00E82368">
        <w:t>1.</w:t>
      </w:r>
      <w:r>
        <w:t>3</w:t>
      </w:r>
    </w:p>
  </w:comment>
  <w:comment w:id="16" w:author="Wood, James T." w:date="2019-04-17T10:05:00Z" w:initials="WJT">
    <w:p w14:paraId="59476AD4" w14:textId="31882659" w:rsidR="00F502ED" w:rsidRDefault="00F502ED" w:rsidP="00F502ED">
      <w:pPr>
        <w:pStyle w:val="CommentText"/>
      </w:pPr>
      <w:r>
        <w:rPr>
          <w:rStyle w:val="CommentReference"/>
        </w:rPr>
        <w:annotationRef/>
      </w:r>
      <w:r>
        <w:t xml:space="preserve">04/16/19 included in standards per </w:t>
      </w:r>
      <w:r w:rsidRPr="00CB61FF">
        <w:rPr>
          <w:rFonts w:ascii="Arial" w:hAnsi="Arial" w:cs="Arial"/>
          <w:sz w:val="22"/>
          <w:szCs w:val="22"/>
        </w:rPr>
        <w:t>001-103.5.2.5</w:t>
      </w:r>
      <w:r>
        <w:rPr>
          <w:rFonts w:ascii="Arial" w:hAnsi="Arial" w:cs="Arial"/>
          <w:sz w:val="22"/>
          <w:szCs w:val="22"/>
        </w:rPr>
        <w:t>.1</w:t>
      </w:r>
      <w:r w:rsidRPr="00CB61FF">
        <w:rPr>
          <w:rFonts w:ascii="Arial" w:hAnsi="Arial" w:cs="Arial"/>
          <w:sz w:val="22"/>
          <w:szCs w:val="22"/>
        </w:rPr>
        <w:t xml:space="preserve"> &amp; 001-103.6.2.4</w:t>
      </w:r>
      <w:r>
        <w:rPr>
          <w:rFonts w:ascii="Arial" w:hAnsi="Arial" w:cs="Arial"/>
          <w:sz w:val="22"/>
          <w:szCs w:val="22"/>
        </w:rPr>
        <w:t>.1</w:t>
      </w:r>
    </w:p>
    <w:p w14:paraId="2CAEFD58" w14:textId="5039ED0A" w:rsidR="00F502ED" w:rsidRDefault="00F502ED">
      <w:pPr>
        <w:pStyle w:val="CommentText"/>
      </w:pPr>
    </w:p>
  </w:comment>
  <w:comment w:id="17" w:author="Mike Steigerwald" w:date="2019-06-19T15:01:00Z" w:initials="mls">
    <w:p w14:paraId="001866A7" w14:textId="6AAF2C1C" w:rsidR="00E82368" w:rsidRDefault="00E82368">
      <w:pPr>
        <w:pStyle w:val="CommentText"/>
      </w:pPr>
      <w:r>
        <w:rPr>
          <w:rStyle w:val="CommentReference"/>
        </w:rPr>
        <w:annotationRef/>
      </w:r>
      <w:r w:rsidR="007D3163">
        <w:t>Defined in 001-108.3</w:t>
      </w:r>
    </w:p>
  </w:comment>
  <w:comment w:id="18" w:author="Mike Steigerwald" w:date="2019-06-19T15:02:00Z" w:initials="mls">
    <w:p w14:paraId="1D0EFEE2" w14:textId="4BECF743" w:rsidR="0060632A" w:rsidRDefault="0060632A">
      <w:pPr>
        <w:pStyle w:val="CommentText"/>
      </w:pPr>
      <w:r>
        <w:rPr>
          <w:rStyle w:val="CommentReference"/>
        </w:rPr>
        <w:annotationRef/>
      </w:r>
      <w:r>
        <w:t>Defined in 001-108.3</w:t>
      </w:r>
    </w:p>
  </w:comment>
  <w:comment w:id="19" w:author="Wood, James T." w:date="2019-04-17T10:09:00Z" w:initials="WJT">
    <w:p w14:paraId="384288AC" w14:textId="77777777" w:rsidR="00471DCE" w:rsidRDefault="00F502ED">
      <w:pPr>
        <w:pStyle w:val="CommentText"/>
      </w:pPr>
      <w:r>
        <w:rPr>
          <w:rStyle w:val="CommentReference"/>
        </w:rPr>
        <w:annotationRef/>
      </w:r>
      <w:r>
        <w:t xml:space="preserve">04/17/19 Will need to make changes to the new dynamic notifications standards for deadline </w:t>
      </w:r>
      <w:r w:rsidR="00DB4B34">
        <w:t>notifications</w:t>
      </w:r>
      <w:r>
        <w:t xml:space="preserve">. </w:t>
      </w:r>
    </w:p>
    <w:p w14:paraId="3BCADAED" w14:textId="434BC7F9" w:rsidR="00F502ED" w:rsidRDefault="00471DCE">
      <w:pPr>
        <w:pStyle w:val="CommentText"/>
      </w:pPr>
      <w:r>
        <w:t>06/25/19 added changes to WEQ-001 for dynamic notifications JT will add items to 002,003,013</w:t>
      </w:r>
    </w:p>
  </w:comment>
  <w:comment w:id="20" w:author="Wood, James T. [2]" w:date="2020-01-09T09:31:00Z" w:initials="WJT">
    <w:p w14:paraId="1A02E829" w14:textId="2448725F" w:rsidR="00CF66EB" w:rsidRDefault="00CF66EB">
      <w:pPr>
        <w:pStyle w:val="CommentText"/>
      </w:pPr>
      <w:r>
        <w:rPr>
          <w:rStyle w:val="CommentReference"/>
        </w:rPr>
        <w:annotationRef/>
      </w:r>
      <w:r>
        <w:t>01/09/20 002,003,013 still need to be done</w:t>
      </w:r>
    </w:p>
  </w:comment>
  <w:comment w:id="21" w:author="Wood, James T." w:date="2019-04-17T10:17:00Z" w:initials="WJT">
    <w:p w14:paraId="615E34AB" w14:textId="5D56F4F3" w:rsidR="00471DCE" w:rsidRDefault="00DB4B34">
      <w:pPr>
        <w:pStyle w:val="CommentText"/>
      </w:pPr>
      <w:r>
        <w:rPr>
          <w:rStyle w:val="CommentReference"/>
        </w:rPr>
        <w:annotationRef/>
      </w:r>
      <w:r>
        <w:t>04/17/19 complete</w:t>
      </w:r>
      <w:r w:rsidR="00471DCE">
        <w:t>d</w:t>
      </w:r>
    </w:p>
  </w:comment>
  <w:comment w:id="22" w:author="Wood, James T." w:date="2019-04-17T10:18:00Z" w:initials="WJT">
    <w:p w14:paraId="54952BC4" w14:textId="77777777" w:rsidR="00DB4B34" w:rsidRDefault="00DB4B34">
      <w:pPr>
        <w:pStyle w:val="CommentText"/>
      </w:pPr>
      <w:r>
        <w:rPr>
          <w:rStyle w:val="CommentReference"/>
        </w:rPr>
        <w:annotationRef/>
      </w:r>
      <w:r>
        <w:t>04/17/19 Will need to make changes to the new dynamic notifications standards for deadline notifications.</w:t>
      </w:r>
    </w:p>
    <w:p w14:paraId="43DDACE9" w14:textId="12A20053" w:rsidR="00471DCE" w:rsidRDefault="00471DCE">
      <w:pPr>
        <w:pStyle w:val="CommentText"/>
      </w:pPr>
      <w:r>
        <w:t>06/25/19 made changes to 001-27 standards</w:t>
      </w:r>
    </w:p>
  </w:comment>
  <w:comment w:id="23" w:author="Mike Steigerwald" w:date="2019-06-19T15:04:00Z" w:initials="mls">
    <w:p w14:paraId="27906DC8" w14:textId="5609B7B7" w:rsidR="00085F27" w:rsidRDefault="00085F27">
      <w:pPr>
        <w:pStyle w:val="CommentText"/>
      </w:pPr>
      <w:r>
        <w:rPr>
          <w:rStyle w:val="CommentReference"/>
        </w:rPr>
        <w:annotationRef/>
      </w:r>
      <w:r>
        <w:t>Checked under 001-107.4</w:t>
      </w:r>
    </w:p>
  </w:comment>
  <w:comment w:id="24" w:author="Wood, James T." w:date="2019-04-17T10:18:00Z" w:initials="WJT">
    <w:p w14:paraId="1A7CE702" w14:textId="38D736A6" w:rsidR="00DB4B34" w:rsidRDefault="00DB4B34">
      <w:pPr>
        <w:pStyle w:val="CommentText"/>
      </w:pPr>
      <w:r>
        <w:rPr>
          <w:rStyle w:val="CommentReference"/>
        </w:rPr>
        <w:annotationRef/>
      </w:r>
      <w:r>
        <w:t>04/17/19 Will need to make changes to the new dynamic notifications standards for deadline notifications.</w:t>
      </w:r>
    </w:p>
  </w:comment>
  <w:comment w:id="25" w:author="Wood, James T. [2]" w:date="2020-01-09T09:33:00Z" w:initials="WJT">
    <w:p w14:paraId="0A585E90" w14:textId="33B2E9B5" w:rsidR="00CF66EB" w:rsidRDefault="00CF66EB">
      <w:pPr>
        <w:pStyle w:val="CommentText"/>
      </w:pPr>
      <w:r>
        <w:rPr>
          <w:rStyle w:val="CommentReference"/>
        </w:rPr>
        <w:annotationRef/>
      </w:r>
      <w:r>
        <w:t>01/09/20 completed</w:t>
      </w:r>
    </w:p>
  </w:comment>
  <w:comment w:id="26" w:author="Mike Steigerwald" w:date="2019-06-19T15:06:00Z" w:initials="mls">
    <w:p w14:paraId="4DD9DACB" w14:textId="0A669725" w:rsidR="00085F27" w:rsidRDefault="00085F27">
      <w:pPr>
        <w:pStyle w:val="CommentText"/>
      </w:pPr>
      <w:r>
        <w:rPr>
          <w:rStyle w:val="CommentReference"/>
        </w:rPr>
        <w:annotationRef/>
      </w:r>
      <w:r>
        <w:t>Upon exercising rollover, new Application renewal deadline is defined under 001-107.1.1</w:t>
      </w:r>
    </w:p>
  </w:comment>
  <w:comment w:id="27" w:author="Wood, James T." w:date="2019-04-17T10:17:00Z" w:initials="WJT">
    <w:p w14:paraId="261465F8" w14:textId="171CB879" w:rsidR="00DB4B34" w:rsidRDefault="00DB4B34">
      <w:pPr>
        <w:pStyle w:val="CommentText"/>
      </w:pPr>
      <w:r>
        <w:rPr>
          <w:rStyle w:val="CommentReference"/>
        </w:rPr>
        <w:annotationRef/>
      </w:r>
      <w:r>
        <w:t>04/17/19 completed with the reword of 001-107</w:t>
      </w:r>
    </w:p>
  </w:comment>
  <w:comment w:id="28" w:author="Wood, James T." w:date="2019-04-17T10:18:00Z" w:initials="WJT">
    <w:p w14:paraId="3358548C" w14:textId="2EAC382D" w:rsidR="00DB4B34" w:rsidRDefault="00DB4B34">
      <w:pPr>
        <w:pStyle w:val="CommentText"/>
      </w:pPr>
      <w:r>
        <w:rPr>
          <w:rStyle w:val="CommentReference"/>
        </w:rPr>
        <w:annotationRef/>
      </w:r>
      <w:r>
        <w:t>04/17/19 Will need to make changes to the new dynamic notifications standards for deadline notifications.</w:t>
      </w:r>
    </w:p>
  </w:comment>
  <w:comment w:id="29" w:author="Wood, James T. [2]" w:date="2020-01-09T09:34:00Z" w:initials="WJT">
    <w:p w14:paraId="71BC89E9" w14:textId="5A38821D" w:rsidR="00CF66EB" w:rsidRDefault="00CF66EB">
      <w:pPr>
        <w:pStyle w:val="CommentText"/>
      </w:pPr>
      <w:r>
        <w:rPr>
          <w:rStyle w:val="CommentReference"/>
        </w:rPr>
        <w:annotationRef/>
      </w:r>
      <w:r>
        <w:t>01/09/20 completed</w:t>
      </w:r>
    </w:p>
  </w:comment>
  <w:comment w:id="30" w:author="Mike Steigerwald" w:date="2019-06-19T15:10:00Z" w:initials="mls">
    <w:p w14:paraId="2E3662F1" w14:textId="59F1C292" w:rsidR="006B03F0" w:rsidRDefault="006B03F0">
      <w:pPr>
        <w:pStyle w:val="CommentText"/>
      </w:pPr>
      <w:r>
        <w:rPr>
          <w:rStyle w:val="CommentReference"/>
        </w:rPr>
        <w:annotationRef/>
      </w:r>
      <w:r>
        <w:t>Defined in 001-108.5.</w:t>
      </w:r>
    </w:p>
  </w:comment>
  <w:comment w:id="31" w:author="Mike Steigerwald" w:date="2019-06-19T15:12:00Z" w:initials="mls">
    <w:p w14:paraId="6E9966D5" w14:textId="77777777" w:rsidR="00145917" w:rsidRDefault="006B03F0">
      <w:pPr>
        <w:pStyle w:val="CommentText"/>
      </w:pPr>
      <w:r>
        <w:rPr>
          <w:rStyle w:val="CommentReference"/>
        </w:rPr>
        <w:annotationRef/>
      </w:r>
      <w:r w:rsidR="00304937">
        <w:t xml:space="preserve">We have not changed any of the requirements of the existing DNR extension. </w:t>
      </w:r>
    </w:p>
    <w:p w14:paraId="2AC23075" w14:textId="58D06A53" w:rsidR="006B03F0" w:rsidRDefault="00145917">
      <w:pPr>
        <w:pStyle w:val="CommentText"/>
      </w:pPr>
      <w:r>
        <w:t>06/25/19 All these will be looked at in the 013 standards</w:t>
      </w:r>
      <w:r w:rsidR="00304937">
        <w:t xml:space="preserve"> </w:t>
      </w:r>
    </w:p>
  </w:comment>
  <w:comment w:id="32" w:author="Wood, James T." w:date="2019-06-25T14:24:00Z" w:initials="WJT">
    <w:p w14:paraId="4C8BAAC3" w14:textId="36AE4BB3" w:rsidR="00D92CFC" w:rsidRDefault="00D92CFC">
      <w:pPr>
        <w:pStyle w:val="CommentText"/>
      </w:pPr>
      <w:r>
        <w:rPr>
          <w:rStyle w:val="CommentReference"/>
        </w:rPr>
        <w:annotationRef/>
      </w:r>
      <w:r>
        <w:t>06/25/19 this is stated in 001-108</w:t>
      </w:r>
      <w:r w:rsidR="00145917">
        <w:t>.7</w:t>
      </w:r>
    </w:p>
  </w:comment>
  <w:comment w:id="33" w:author="Mike Steigerwald" w:date="2019-06-19T15:12:00Z" w:initials="mls">
    <w:p w14:paraId="671A3E8B" w14:textId="77777777" w:rsidR="00304937" w:rsidRDefault="00304937">
      <w:pPr>
        <w:pStyle w:val="CommentText"/>
      </w:pPr>
      <w:r>
        <w:rPr>
          <w:rStyle w:val="CommentReference"/>
        </w:rPr>
        <w:annotationRef/>
      </w:r>
      <w:r>
        <w:t>We still have to discuss partial rollovers.</w:t>
      </w:r>
    </w:p>
    <w:p w14:paraId="579A611A" w14:textId="77777777" w:rsidR="00145917" w:rsidRDefault="00145917">
      <w:pPr>
        <w:pStyle w:val="CommentText"/>
      </w:pPr>
      <w:r>
        <w:t xml:space="preserve">06/25/19 </w:t>
      </w:r>
      <w:r w:rsidR="007C37AE">
        <w:t>subcommittee agreed to allow mul</w:t>
      </w:r>
      <w:r w:rsidR="00B6173B">
        <w:t xml:space="preserve">tiple extensions and allow for tracking of the capacity around the DNR/Resource or some other function system to allow. Need to build some system to allow for this in  the standards. </w:t>
      </w:r>
    </w:p>
    <w:p w14:paraId="0E6606C5" w14:textId="777403E3" w:rsidR="00B178F4" w:rsidRDefault="00B178F4">
      <w:pPr>
        <w:pStyle w:val="CommentText"/>
      </w:pPr>
      <w:r>
        <w:t>10/17/19 will allow for multiple and partial extensions</w:t>
      </w:r>
    </w:p>
  </w:comment>
  <w:comment w:id="34" w:author="Wood, James T." w:date="2019-06-25T15:24:00Z" w:initials="WJT">
    <w:p w14:paraId="2CE03E15" w14:textId="5FB64516" w:rsidR="00B6173B" w:rsidRDefault="00B6173B">
      <w:pPr>
        <w:pStyle w:val="CommentText"/>
      </w:pPr>
      <w:r>
        <w:rPr>
          <w:rStyle w:val="CommentReference"/>
        </w:rPr>
        <w:annotationRef/>
      </w:r>
      <w:r>
        <w:t xml:space="preserve">06/25/19 this will be developed in the new mechanism for rollover of </w:t>
      </w:r>
      <w:proofErr w:type="spellStart"/>
      <w:r>
        <w:t>dnrs</w:t>
      </w:r>
      <w:proofErr w:type="spellEnd"/>
      <w:r>
        <w:t>.</w:t>
      </w:r>
    </w:p>
  </w:comment>
  <w:comment w:id="35" w:author="Wood, James T." w:date="2019-06-25T15:25:00Z" w:initials="WJT">
    <w:p w14:paraId="480B9EA7" w14:textId="1E29D7ED" w:rsidR="00B6173B" w:rsidRDefault="00B6173B">
      <w:pPr>
        <w:pStyle w:val="CommentText"/>
      </w:pPr>
      <w:r>
        <w:rPr>
          <w:rStyle w:val="CommentReference"/>
        </w:rPr>
        <w:annotationRef/>
      </w:r>
      <w:r>
        <w:t xml:space="preserve">06/25/19 this will be developed in the new mechanism for rollover of </w:t>
      </w:r>
      <w:proofErr w:type="spellStart"/>
      <w:r>
        <w:t>dnrs</w:t>
      </w:r>
      <w:proofErr w:type="spellEnd"/>
      <w:r>
        <w:t>.</w:t>
      </w:r>
    </w:p>
  </w:comment>
  <w:comment w:id="36" w:author="Mike Steigerwald" w:date="2019-06-19T15:28:00Z" w:initials="mls">
    <w:p w14:paraId="225F6C4E" w14:textId="77777777" w:rsidR="00B6173B" w:rsidRDefault="006F7AE6">
      <w:pPr>
        <w:pStyle w:val="CommentText"/>
      </w:pPr>
      <w:r>
        <w:rPr>
          <w:rStyle w:val="CommentReference"/>
        </w:rPr>
        <w:annotationRef/>
      </w:r>
      <w:r>
        <w:t>Defined in 001-108.7.2.  Currently, 108.7.2 only has provision for TP to evaluate an alternate resource.</w:t>
      </w:r>
    </w:p>
    <w:p w14:paraId="29D48C0A" w14:textId="33EEB703" w:rsidR="006F7AE6" w:rsidRDefault="00B6173B">
      <w:pPr>
        <w:pStyle w:val="CommentText"/>
      </w:pPr>
      <w:r>
        <w:t>06/25/19 subcommittee ok with this standard</w:t>
      </w:r>
      <w:r w:rsidR="006F7AE6">
        <w:t xml:space="preserve"> </w:t>
      </w:r>
    </w:p>
  </w:comment>
  <w:comment w:id="37" w:author="Mike Steigerwald" w:date="2019-06-19T15:27:00Z" w:initials="mls">
    <w:p w14:paraId="71EA68C1" w14:textId="77777777" w:rsidR="006F7AE6" w:rsidRDefault="006F7AE6">
      <w:pPr>
        <w:pStyle w:val="CommentText"/>
      </w:pPr>
      <w:r>
        <w:rPr>
          <w:rStyle w:val="CommentReference"/>
        </w:rPr>
        <w:annotationRef/>
      </w:r>
      <w:r>
        <w:t xml:space="preserve">So far, no changes to the DNR extension have been made.  Customers can change anything the existing DNR extension standards allow.  </w:t>
      </w:r>
    </w:p>
    <w:p w14:paraId="6C52BB7F" w14:textId="7DEF6DEE" w:rsidR="00B6173B" w:rsidRDefault="00B6173B">
      <w:pPr>
        <w:pStyle w:val="CommentText"/>
      </w:pPr>
      <w:r>
        <w:t xml:space="preserve">06/25/19 this will be developed in the new mechanism for rollover of </w:t>
      </w:r>
      <w:proofErr w:type="spellStart"/>
      <w:r>
        <w:t>dnrs</w:t>
      </w:r>
      <w:proofErr w:type="spellEnd"/>
      <w:r>
        <w:t>.</w:t>
      </w:r>
    </w:p>
  </w:comment>
  <w:comment w:id="38" w:author="Mike Steigerwald" w:date="2019-06-19T15:29:00Z" w:initials="mls">
    <w:p w14:paraId="257FC1A1" w14:textId="77777777" w:rsidR="00D9023A" w:rsidRDefault="00D9023A">
      <w:pPr>
        <w:pStyle w:val="CommentText"/>
      </w:pPr>
      <w:r>
        <w:rPr>
          <w:rStyle w:val="CommentReference"/>
        </w:rPr>
        <w:annotationRef/>
      </w:r>
      <w:r>
        <w:t>Checked under 001-107.4</w:t>
      </w:r>
    </w:p>
    <w:p w14:paraId="13E28C00" w14:textId="1A94A5FD" w:rsidR="003E1694" w:rsidRDefault="003E1694">
      <w:pPr>
        <w:pStyle w:val="CommentText"/>
      </w:pPr>
      <w:r>
        <w:t>06/25/19 subcommittee still ok with this</w:t>
      </w:r>
    </w:p>
  </w:comment>
  <w:comment w:id="39" w:author="Mike Steigerwald" w:date="2019-06-19T15:31:00Z" w:initials="mls">
    <w:p w14:paraId="2EC4D02E" w14:textId="77777777" w:rsidR="00D9023A" w:rsidRDefault="00D9023A">
      <w:pPr>
        <w:pStyle w:val="CommentText"/>
      </w:pPr>
      <w:r>
        <w:rPr>
          <w:rStyle w:val="CommentReference"/>
        </w:rPr>
        <w:annotationRef/>
      </w:r>
      <w:r>
        <w:t>Limits enforced under 001-108.6.1</w:t>
      </w:r>
    </w:p>
    <w:p w14:paraId="42B76073" w14:textId="4F7345DC" w:rsidR="003E1694" w:rsidRDefault="003E1694">
      <w:pPr>
        <w:pStyle w:val="CommentText"/>
      </w:pPr>
      <w:r>
        <w:t>06/25/19 subcommittee still ok with this</w:t>
      </w:r>
    </w:p>
  </w:comment>
  <w:comment w:id="40" w:author="Mike Steigerwald" w:date="2019-06-19T15:32:00Z" w:initials="mls">
    <w:p w14:paraId="3CA65744" w14:textId="77777777" w:rsidR="0008365D" w:rsidRDefault="0008365D">
      <w:pPr>
        <w:pStyle w:val="CommentText"/>
      </w:pPr>
      <w:r>
        <w:rPr>
          <w:rStyle w:val="CommentReference"/>
        </w:rPr>
        <w:annotationRef/>
      </w:r>
      <w:r>
        <w:t>Unexercised rollover rights is defined under 001-108.9</w:t>
      </w:r>
    </w:p>
    <w:p w14:paraId="4FB07FBA" w14:textId="546E94D5" w:rsidR="003E1694" w:rsidRDefault="003E1694">
      <w:pPr>
        <w:pStyle w:val="CommentText"/>
      </w:pPr>
      <w:r>
        <w:t>06/25/19 subcommittee still ok with this</w:t>
      </w:r>
    </w:p>
  </w:comment>
  <w:comment w:id="41" w:author="Mike Steigerwald" w:date="2019-06-19T15:33:00Z" w:initials="mls">
    <w:p w14:paraId="71320833" w14:textId="77777777" w:rsidR="00BF2727" w:rsidRDefault="00BF2727">
      <w:pPr>
        <w:pStyle w:val="CommentText"/>
      </w:pPr>
      <w:r>
        <w:rPr>
          <w:rStyle w:val="CommentReference"/>
        </w:rPr>
        <w:annotationRef/>
      </w:r>
      <w:r>
        <w:t>Needs to be defined</w:t>
      </w:r>
    </w:p>
    <w:p w14:paraId="44D479C0" w14:textId="493B740E" w:rsidR="004C4075" w:rsidRDefault="004C4075">
      <w:pPr>
        <w:pStyle w:val="CommentText"/>
      </w:pPr>
      <w:r>
        <w:t xml:space="preserve">06/25/19 </w:t>
      </w:r>
      <w:r w:rsidR="00D72495">
        <w:t>subcommittee agreed that temporary terminations will not impact rollover rights even if they are to the end of term. Will rewrite standards in the 105.3 section to allow for this.</w:t>
      </w:r>
      <w:r w:rsidR="00E674FE">
        <w:t xml:space="preserve"> This has been completed</w:t>
      </w:r>
      <w:r w:rsidR="00D72495">
        <w:t xml:space="preserve"> In the 108 section will write standards to manage the temporary and indefinite terminations. </w:t>
      </w:r>
      <w:r w:rsidR="00373594">
        <w:t>This has been completed</w:t>
      </w:r>
    </w:p>
  </w:comment>
  <w:comment w:id="42" w:author="Mike Steigerwald" w:date="2019-06-19T15:33:00Z" w:initials="mls">
    <w:p w14:paraId="2CBFDAEC" w14:textId="77777777" w:rsidR="00BF2727" w:rsidRDefault="00BF2727">
      <w:pPr>
        <w:pStyle w:val="CommentText"/>
      </w:pPr>
      <w:r>
        <w:rPr>
          <w:rStyle w:val="CommentReference"/>
        </w:rPr>
        <w:annotationRef/>
      </w:r>
      <w:r>
        <w:t>Needs to be defined</w:t>
      </w:r>
    </w:p>
    <w:p w14:paraId="2431E22A" w14:textId="20EE6A3B" w:rsidR="00D72495" w:rsidRDefault="00D72495">
      <w:pPr>
        <w:pStyle w:val="CommentText"/>
      </w:pPr>
      <w:r>
        <w:t>06/25/19 subcommittee agreed that concomitant requests attached to temporary terminations will not affect rollover rights and that concomitant requests attached to indefinite terminations will affect rollover rights.</w:t>
      </w:r>
    </w:p>
  </w:comment>
  <w:comment w:id="43" w:author="Wood, James T. [2]" w:date="2020-01-09T09:49:00Z" w:initials="WJT">
    <w:p w14:paraId="1ACB2AAA" w14:textId="23E62764" w:rsidR="00D27015" w:rsidRDefault="00D27015">
      <w:pPr>
        <w:pStyle w:val="CommentText"/>
      </w:pPr>
      <w:r>
        <w:rPr>
          <w:rStyle w:val="CommentReference"/>
        </w:rPr>
        <w:annotationRef/>
      </w:r>
      <w:r>
        <w:t xml:space="preserve">01/09/20 </w:t>
      </w:r>
      <w:r w:rsidR="001E4851">
        <w:t>temporary and indefinite termination definitions will work the same in the concomitant process and will remain silent in the concomitant standards.</w:t>
      </w:r>
    </w:p>
  </w:comment>
  <w:comment w:id="44" w:author="Mike Steigerwald" w:date="2019-06-19T15:34:00Z" w:initials="mls">
    <w:p w14:paraId="1EE2DF6A" w14:textId="77777777" w:rsidR="00BF2727" w:rsidRDefault="00BF2727">
      <w:pPr>
        <w:pStyle w:val="CommentText"/>
      </w:pPr>
      <w:r>
        <w:rPr>
          <w:rStyle w:val="CommentReference"/>
        </w:rPr>
        <w:annotationRef/>
      </w:r>
      <w:r>
        <w:t>Needs to be defined</w:t>
      </w:r>
    </w:p>
    <w:p w14:paraId="703C261F" w14:textId="7CC16F7B" w:rsidR="00D72495" w:rsidRDefault="00D72495">
      <w:pPr>
        <w:pStyle w:val="CommentText"/>
      </w:pPr>
      <w:r>
        <w:t xml:space="preserve">06/25/19 subcommittee agreed that indefinite terminations will affect the rollover rights of the </w:t>
      </w:r>
      <w:proofErr w:type="spellStart"/>
      <w:r>
        <w:t>dnr</w:t>
      </w:r>
      <w:proofErr w:type="spellEnd"/>
      <w:r w:rsidR="00373594" w:rsidRPr="00373594">
        <w:t xml:space="preserve"> </w:t>
      </w:r>
      <w:r w:rsidR="00373594">
        <w:t>This has been completed in the standards 105 &amp; 108</w:t>
      </w:r>
    </w:p>
  </w:comment>
  <w:comment w:id="45" w:author="Wood, James T." w:date="2019-04-17T10:19:00Z" w:initials="WJT">
    <w:p w14:paraId="1FF3D298" w14:textId="6F58619C" w:rsidR="00DB4B34" w:rsidRDefault="00DB4B34">
      <w:pPr>
        <w:pStyle w:val="CommentText"/>
      </w:pPr>
      <w:r>
        <w:rPr>
          <w:rStyle w:val="CommentReference"/>
        </w:rPr>
        <w:annotationRef/>
      </w:r>
      <w:r>
        <w:t>04/17/19 completed</w:t>
      </w:r>
    </w:p>
  </w:comment>
  <w:comment w:id="46" w:author="Mike Steigerwald" w:date="2019-06-19T15:35:00Z" w:initials="mls">
    <w:p w14:paraId="24A9BB62" w14:textId="063C60B9" w:rsidR="00BF2727" w:rsidRDefault="00BF2727">
      <w:pPr>
        <w:pStyle w:val="CommentText"/>
      </w:pPr>
      <w:r>
        <w:rPr>
          <w:rStyle w:val="CommentReference"/>
        </w:rPr>
        <w:annotationRef/>
      </w:r>
      <w:r>
        <w:t>Defined under 001-107.2 and 107.2.1</w:t>
      </w:r>
    </w:p>
  </w:comment>
  <w:comment w:id="47" w:author="Wood, James T." w:date="2019-06-26T11:12:00Z" w:initials="WJT">
    <w:p w14:paraId="29C80201" w14:textId="77777777" w:rsidR="000C0E10" w:rsidRDefault="000C0E10">
      <w:pPr>
        <w:pStyle w:val="CommentText"/>
      </w:pPr>
      <w:r>
        <w:rPr>
          <w:rStyle w:val="CommentReference"/>
        </w:rPr>
        <w:annotationRef/>
      </w:r>
      <w:r>
        <w:t>06/26/19 this will be decided on when the technical specs are discussed. This right now is a leaning to not zero out the r</w:t>
      </w:r>
      <w:r w:rsidR="00B8036D">
        <w:t>ollover rights</w:t>
      </w:r>
    </w:p>
    <w:p w14:paraId="1668765C" w14:textId="368A60C4" w:rsidR="00B178F4" w:rsidRDefault="00B178F4">
      <w:pPr>
        <w:pStyle w:val="CommentText"/>
      </w:pPr>
      <w:r>
        <w:t>10/17/19 subcommittee decided that the rollover rights will be zeroed out after the renewal deadline</w:t>
      </w:r>
    </w:p>
  </w:comment>
  <w:comment w:id="48" w:author="Wood, James T. [2]" w:date="2020-01-09T09:54:00Z" w:initials="WJT">
    <w:p w14:paraId="4D767F81" w14:textId="1F7AF6B9" w:rsidR="001E4851" w:rsidRDefault="001E4851">
      <w:pPr>
        <w:pStyle w:val="CommentText"/>
      </w:pPr>
      <w:r>
        <w:rPr>
          <w:rStyle w:val="CommentReference"/>
        </w:rPr>
        <w:annotationRef/>
      </w:r>
      <w:r>
        <w:t xml:space="preserve">01/09/20 completed in </w:t>
      </w:r>
      <w:r w:rsidRPr="001E4851">
        <w:t>X001-108.13</w:t>
      </w:r>
    </w:p>
  </w:comment>
  <w:comment w:id="49" w:author="Mike Steigerwald" w:date="2019-06-19T15:36:00Z" w:initials="mls">
    <w:p w14:paraId="6D20F3C8" w14:textId="270E2D0E" w:rsidR="004F2A10" w:rsidRDefault="004F2A10">
      <w:pPr>
        <w:pStyle w:val="CommentText"/>
      </w:pPr>
      <w:r>
        <w:rPr>
          <w:rStyle w:val="CommentReference"/>
        </w:rPr>
        <w:annotationRef/>
      </w:r>
      <w:r>
        <w:t>Defined under 001-108.6.3</w:t>
      </w:r>
    </w:p>
  </w:comment>
  <w:comment w:id="50" w:author="Mike Steigerwald" w:date="2019-06-19T15:36:00Z" w:initials="mls">
    <w:p w14:paraId="4BBB6D37" w14:textId="77777777" w:rsidR="004F2A10" w:rsidRDefault="004F2A10">
      <w:pPr>
        <w:pStyle w:val="CommentText"/>
      </w:pPr>
      <w:r>
        <w:rPr>
          <w:rStyle w:val="CommentReference"/>
        </w:rPr>
        <w:annotationRef/>
      </w:r>
      <w:r>
        <w:t>Needs to be done.</w:t>
      </w:r>
    </w:p>
    <w:p w14:paraId="65E34A0D" w14:textId="321E51B4" w:rsidR="00275E7C" w:rsidRDefault="00275E7C">
      <w:pPr>
        <w:pStyle w:val="CommentText"/>
      </w:pPr>
      <w:r>
        <w:t>06/25/19 need to add this to 108 standards to reflect this question.</w:t>
      </w:r>
    </w:p>
  </w:comment>
  <w:comment w:id="51" w:author="Wood, James T. [2]" w:date="2020-01-09T09:56:00Z" w:initials="WJT">
    <w:p w14:paraId="7509FCC2" w14:textId="70FF9B88" w:rsidR="001E4851" w:rsidRDefault="001E4851">
      <w:pPr>
        <w:pStyle w:val="CommentText"/>
      </w:pPr>
      <w:r>
        <w:rPr>
          <w:rStyle w:val="CommentReference"/>
        </w:rPr>
        <w:annotationRef/>
      </w:r>
      <w:r>
        <w:rPr>
          <w:rStyle w:val="CommentReference"/>
        </w:rPr>
        <w:annotationRef/>
      </w:r>
      <w:r>
        <w:t xml:space="preserve">01/09/20 completed in </w:t>
      </w:r>
      <w:r w:rsidRPr="001E4851">
        <w:t>X001-108.13</w:t>
      </w:r>
    </w:p>
  </w:comment>
  <w:comment w:id="52" w:author="Mike Steigerwald" w:date="2019-06-19T15:38:00Z" w:initials="mls">
    <w:p w14:paraId="6004F004" w14:textId="09C0D2FE" w:rsidR="006A017A" w:rsidRDefault="006A017A">
      <w:pPr>
        <w:pStyle w:val="CommentText"/>
      </w:pPr>
      <w:r>
        <w:rPr>
          <w:rStyle w:val="CommentReference"/>
        </w:rPr>
        <w:annotationRef/>
      </w:r>
      <w:r>
        <w:t xml:space="preserve">Defined in 001-108.4.  </w:t>
      </w:r>
    </w:p>
  </w:comment>
  <w:comment w:id="53" w:author="Wood, James T." w:date="2019-04-17T10:20:00Z" w:initials="WJT">
    <w:p w14:paraId="2CA5A3B8" w14:textId="03F6E57F" w:rsidR="00DB4B34" w:rsidRDefault="00DB4B34">
      <w:pPr>
        <w:pStyle w:val="CommentText"/>
      </w:pPr>
      <w:r>
        <w:rPr>
          <w:rStyle w:val="CommentReference"/>
        </w:rPr>
        <w:annotationRef/>
      </w:r>
      <w:r>
        <w:t>04/17/19 completed in 002</w:t>
      </w:r>
    </w:p>
  </w:comment>
  <w:comment w:id="54" w:author="Mike Steigerwald" w:date="2019-06-19T15:38:00Z" w:initials="mls">
    <w:p w14:paraId="402C975C" w14:textId="5F9EC012" w:rsidR="00FB2731" w:rsidRDefault="00FB2731">
      <w:pPr>
        <w:pStyle w:val="CommentText"/>
      </w:pPr>
      <w:r>
        <w:rPr>
          <w:rStyle w:val="CommentReference"/>
        </w:rPr>
        <w:annotationRef/>
      </w:r>
      <w:r>
        <w:t>Details to be defined in WEQ-002.</w:t>
      </w:r>
    </w:p>
  </w:comment>
  <w:comment w:id="55" w:author="Wood, James T. [2]" w:date="2020-01-09T09:57:00Z" w:initials="WJT">
    <w:p w14:paraId="18FE9E7B" w14:textId="04A13582" w:rsidR="001E4851" w:rsidRDefault="001E4851">
      <w:pPr>
        <w:pStyle w:val="CommentText"/>
      </w:pPr>
      <w:r>
        <w:rPr>
          <w:rStyle w:val="CommentReference"/>
        </w:rPr>
        <w:annotationRef/>
      </w:r>
      <w:r>
        <w:t>01/09/20 to be completed in 002,003,013</w:t>
      </w:r>
    </w:p>
  </w:comment>
  <w:comment w:id="56" w:author="Wood, James T." w:date="2019-05-21T13:56:00Z" w:initials="WJT">
    <w:p w14:paraId="2117A23C" w14:textId="3C615FDD" w:rsidR="008625AF" w:rsidRDefault="008625AF">
      <w:pPr>
        <w:pStyle w:val="CommentText"/>
      </w:pPr>
      <w:r>
        <w:rPr>
          <w:rStyle w:val="CommentReference"/>
        </w:rPr>
        <w:annotationRef/>
      </w:r>
      <w:r>
        <w:t>05/21/19 subcommittee added</w:t>
      </w:r>
    </w:p>
  </w:comment>
  <w:comment w:id="57" w:author="Wood, James T. [2]" w:date="2020-01-09T10:06:00Z" w:initials="WJT">
    <w:p w14:paraId="180CD8C6" w14:textId="50B5C0B5" w:rsidR="00A00C7B" w:rsidRDefault="00A00C7B">
      <w:pPr>
        <w:pStyle w:val="CommentText"/>
      </w:pPr>
      <w:r>
        <w:rPr>
          <w:rStyle w:val="CommentReference"/>
        </w:rPr>
        <w:annotationRef/>
      </w:r>
      <w:r>
        <w:t>01/09/20 moved the optional piece of the DNR capacity to become required and delete form the optional field.</w:t>
      </w:r>
      <w:r w:rsidRPr="00A00C7B">
        <w:t xml:space="preserve"> </w:t>
      </w:r>
      <w:r>
        <w:t>Paul will work on the DNR profile then we will look at the Scheduling rights profile at a later date</w:t>
      </w:r>
    </w:p>
  </w:comment>
  <w:comment w:id="59" w:author="Wood, James T." w:date="2019-05-21T14:16:00Z" w:initials="WJT">
    <w:p w14:paraId="57DBCB5E" w14:textId="4C8FE6A5" w:rsidR="000C1D11" w:rsidRDefault="000C1D11">
      <w:pPr>
        <w:pStyle w:val="CommentText"/>
      </w:pPr>
      <w:r>
        <w:rPr>
          <w:rStyle w:val="CommentReference"/>
        </w:rPr>
        <w:annotationRef/>
      </w:r>
      <w:r>
        <w:t xml:space="preserve">05/21/19 </w:t>
      </w:r>
      <w:r w:rsidR="00E61B79">
        <w:t>look to see if we need/or not new data elements</w:t>
      </w:r>
    </w:p>
  </w:comment>
  <w:comment w:id="60" w:author="Wood, James T. [2]" w:date="2020-01-09T09:58:00Z" w:initials="WJT">
    <w:p w14:paraId="378E6D28" w14:textId="78C68985" w:rsidR="001E4851" w:rsidRDefault="001E4851">
      <w:pPr>
        <w:pStyle w:val="CommentText"/>
      </w:pPr>
      <w:r>
        <w:rPr>
          <w:rStyle w:val="CommentReference"/>
        </w:rPr>
        <w:annotationRef/>
      </w:r>
      <w:r>
        <w:t xml:space="preserve">01/09/20 </w:t>
      </w:r>
      <w:r w:rsidR="00A00C7B">
        <w:t>delete this f</w:t>
      </w:r>
      <w:r w:rsidR="00303640">
        <w:t>ro</w:t>
      </w:r>
      <w:r w:rsidR="00A00C7B">
        <w:t>m the optional to the required field</w:t>
      </w:r>
    </w:p>
  </w:comment>
  <w:comment w:id="63" w:author="Wood, James T." w:date="2019-05-21T14:17:00Z" w:initials="WJT">
    <w:p w14:paraId="4A3448DF" w14:textId="704B1635" w:rsidR="00E61B79" w:rsidRDefault="00E61B79">
      <w:pPr>
        <w:pStyle w:val="CommentText"/>
      </w:pPr>
      <w:r>
        <w:rPr>
          <w:rStyle w:val="CommentReference"/>
        </w:rPr>
        <w:annotationRef/>
      </w:r>
      <w:r>
        <w:t>05/21/19 look to see if we need/or not new data elements</w:t>
      </w:r>
    </w:p>
  </w:comment>
  <w:comment w:id="64" w:author="Wood, James T. [2]" w:date="2020-01-09T11:03:00Z" w:initials="WJT">
    <w:p w14:paraId="3944058E" w14:textId="72620957" w:rsidR="0031631E" w:rsidRDefault="0031631E">
      <w:pPr>
        <w:pStyle w:val="CommentText"/>
      </w:pPr>
      <w:r>
        <w:rPr>
          <w:rStyle w:val="CommentReference"/>
        </w:rPr>
        <w:annotationRef/>
      </w:r>
      <w:r w:rsidR="00303640">
        <w:t xml:space="preserve">01/09/20 need to revisit this for a mechanism to hold out </w:t>
      </w:r>
      <w:proofErr w:type="spellStart"/>
      <w:r w:rsidR="00303640">
        <w:t>mws</w:t>
      </w:r>
      <w:proofErr w:type="spellEnd"/>
      <w:r w:rsidR="00303640">
        <w:t xml:space="preserve"> for rollover rights.</w:t>
      </w:r>
    </w:p>
  </w:comment>
  <w:comment w:id="65" w:author="Wood, James T." w:date="2019-04-16T13:40:00Z" w:initials="WJT">
    <w:p w14:paraId="55346B62" w14:textId="106F6162" w:rsidR="00EC5D90" w:rsidRDefault="00EC5D90">
      <w:pPr>
        <w:pStyle w:val="CommentText"/>
      </w:pPr>
      <w:r>
        <w:rPr>
          <w:rStyle w:val="CommentReference"/>
        </w:rPr>
        <w:annotationRef/>
      </w:r>
      <w:r>
        <w:t xml:space="preserve">04/16/19 Add to the things to do list </w:t>
      </w:r>
    </w:p>
  </w:comment>
  <w:comment w:id="66" w:author="Wood, James T." w:date="2019-04-16T13:41:00Z" w:initials="WJT">
    <w:p w14:paraId="1A4B9FF2" w14:textId="5F743068" w:rsidR="00EC5D90" w:rsidRDefault="00EC5D90">
      <w:pPr>
        <w:pStyle w:val="CommentText"/>
      </w:pPr>
      <w:r>
        <w:rPr>
          <w:rStyle w:val="CommentReference"/>
        </w:rPr>
        <w:annotationRef/>
      </w:r>
      <w:r>
        <w:t>04/16/19 Add to the things to do list</w:t>
      </w:r>
    </w:p>
  </w:comment>
  <w:comment w:id="67" w:author="Wood, James T. [2]" w:date="2020-01-09T10:36:00Z" w:initials="WJT">
    <w:p w14:paraId="23320965" w14:textId="123C59E4" w:rsidR="0037751C" w:rsidRDefault="0037751C">
      <w:pPr>
        <w:pStyle w:val="CommentText"/>
      </w:pPr>
      <w:r>
        <w:rPr>
          <w:rStyle w:val="CommentReference"/>
        </w:rPr>
        <w:annotationRef/>
      </w:r>
      <w:r>
        <w:t xml:space="preserve">01/09/20 need to revisit this for a mechanism to hold out </w:t>
      </w:r>
      <w:proofErr w:type="spellStart"/>
      <w:r>
        <w:t>mws</w:t>
      </w:r>
      <w:proofErr w:type="spellEnd"/>
      <w:r>
        <w:t xml:space="preserve"> for rollover rights.</w:t>
      </w:r>
    </w:p>
  </w:comment>
  <w:comment w:id="68" w:author="Wood, James T." w:date="2019-04-16T14:06:00Z" w:initials="WJT">
    <w:p w14:paraId="644FC5A7" w14:textId="77777777" w:rsidR="00D501D1" w:rsidRDefault="00D501D1">
      <w:pPr>
        <w:pStyle w:val="CommentText"/>
      </w:pPr>
      <w:r>
        <w:rPr>
          <w:rStyle w:val="CommentReference"/>
        </w:rPr>
        <w:annotationRef/>
      </w:r>
      <w:r>
        <w:t xml:space="preserve">04/16/19 Add to the things to do list </w:t>
      </w:r>
    </w:p>
    <w:p w14:paraId="61592D78" w14:textId="3F99426D" w:rsidR="00FF2092" w:rsidRDefault="00FF2092">
      <w:pPr>
        <w:pStyle w:val="CommentText"/>
      </w:pPr>
      <w:r>
        <w:t>10/17/19 added the answer to the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ED719" w15:done="0"/>
  <w15:commentEx w15:paraId="37DCBC8F" w15:done="0"/>
  <w15:commentEx w15:paraId="4F340284" w15:done="0"/>
  <w15:commentEx w15:paraId="200C49BB" w15:done="0"/>
  <w15:commentEx w15:paraId="32404ECE" w15:done="0"/>
  <w15:commentEx w15:paraId="044B163C" w15:done="0"/>
  <w15:commentEx w15:paraId="4E7B5D70" w15:done="0"/>
  <w15:commentEx w15:paraId="204E630D" w15:done="0"/>
  <w15:commentEx w15:paraId="51E23D7B" w15:done="0"/>
  <w15:commentEx w15:paraId="13DB0A2D" w15:done="0"/>
  <w15:commentEx w15:paraId="4E35FAD5" w15:done="0"/>
  <w15:commentEx w15:paraId="6C6A1A0F" w15:paraIdParent="4E35FAD5" w15:done="0"/>
  <w15:commentEx w15:paraId="74FCD1A8" w15:done="0"/>
  <w15:commentEx w15:paraId="7A65EFFC" w15:done="0"/>
  <w15:commentEx w15:paraId="36CC8687" w15:done="0"/>
  <w15:commentEx w15:paraId="2CAEFD58" w15:done="0"/>
  <w15:commentEx w15:paraId="001866A7" w15:done="0"/>
  <w15:commentEx w15:paraId="1D0EFEE2" w15:done="0"/>
  <w15:commentEx w15:paraId="3BCADAED" w15:done="0"/>
  <w15:commentEx w15:paraId="1A02E829" w15:paraIdParent="3BCADAED" w15:done="0"/>
  <w15:commentEx w15:paraId="615E34AB" w15:done="0"/>
  <w15:commentEx w15:paraId="43DDACE9" w15:done="0"/>
  <w15:commentEx w15:paraId="27906DC8" w15:done="0"/>
  <w15:commentEx w15:paraId="1A7CE702" w15:done="0"/>
  <w15:commentEx w15:paraId="0A585E90" w15:paraIdParent="1A7CE702" w15:done="0"/>
  <w15:commentEx w15:paraId="4DD9DACB" w15:done="0"/>
  <w15:commentEx w15:paraId="261465F8" w15:done="0"/>
  <w15:commentEx w15:paraId="3358548C" w15:done="0"/>
  <w15:commentEx w15:paraId="71BC89E9" w15:paraIdParent="3358548C" w15:done="0"/>
  <w15:commentEx w15:paraId="2E3662F1" w15:done="0"/>
  <w15:commentEx w15:paraId="2AC23075" w15:done="0"/>
  <w15:commentEx w15:paraId="4C8BAAC3" w15:done="0"/>
  <w15:commentEx w15:paraId="0E6606C5" w15:done="0"/>
  <w15:commentEx w15:paraId="2CE03E15" w15:done="0"/>
  <w15:commentEx w15:paraId="480B9EA7" w15:done="0"/>
  <w15:commentEx w15:paraId="29D48C0A" w15:done="0"/>
  <w15:commentEx w15:paraId="6C52BB7F" w15:done="0"/>
  <w15:commentEx w15:paraId="13E28C00" w15:done="0"/>
  <w15:commentEx w15:paraId="42B76073" w15:done="0"/>
  <w15:commentEx w15:paraId="4FB07FBA" w15:done="0"/>
  <w15:commentEx w15:paraId="44D479C0" w15:done="0"/>
  <w15:commentEx w15:paraId="2431E22A" w15:done="0"/>
  <w15:commentEx w15:paraId="1ACB2AAA" w15:paraIdParent="2431E22A" w15:done="0"/>
  <w15:commentEx w15:paraId="703C261F" w15:done="0"/>
  <w15:commentEx w15:paraId="1FF3D298" w15:done="0"/>
  <w15:commentEx w15:paraId="24A9BB62" w15:done="0"/>
  <w15:commentEx w15:paraId="1668765C" w15:done="0"/>
  <w15:commentEx w15:paraId="4D767F81" w15:paraIdParent="1668765C" w15:done="0"/>
  <w15:commentEx w15:paraId="6D20F3C8" w15:done="0"/>
  <w15:commentEx w15:paraId="65E34A0D" w15:done="0"/>
  <w15:commentEx w15:paraId="7509FCC2" w15:paraIdParent="65E34A0D" w15:done="0"/>
  <w15:commentEx w15:paraId="6004F004" w15:done="0"/>
  <w15:commentEx w15:paraId="2CA5A3B8" w15:done="0"/>
  <w15:commentEx w15:paraId="402C975C" w15:done="0"/>
  <w15:commentEx w15:paraId="18FE9E7B" w15:paraIdParent="402C975C" w15:done="0"/>
  <w15:commentEx w15:paraId="2117A23C" w15:done="0"/>
  <w15:commentEx w15:paraId="180CD8C6" w15:paraIdParent="2117A23C" w15:done="0"/>
  <w15:commentEx w15:paraId="57DBCB5E" w15:done="0"/>
  <w15:commentEx w15:paraId="378E6D28" w15:paraIdParent="57DBCB5E" w15:done="0"/>
  <w15:commentEx w15:paraId="4A3448DF" w15:done="0"/>
  <w15:commentEx w15:paraId="3944058E" w15:paraIdParent="4A3448DF" w15:done="0"/>
  <w15:commentEx w15:paraId="55346B62" w15:done="0"/>
  <w15:commentEx w15:paraId="1A4B9FF2" w15:done="0"/>
  <w15:commentEx w15:paraId="23320965" w15:done="0"/>
  <w15:commentEx w15:paraId="61592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D719" w16cid:durableId="20607375"/>
  <w16cid:commentId w16cid:paraId="37DCBC8F" w16cid:durableId="2061D2F2"/>
  <w16cid:commentId w16cid:paraId="4F340284" w16cid:durableId="20617942"/>
  <w16cid:commentId w16cid:paraId="200C49BB" w16cid:durableId="2061BCA1"/>
  <w16cid:commentId w16cid:paraId="32404ECE" w16cid:durableId="20BC7253"/>
  <w16cid:commentId w16cid:paraId="044B163C" w16cid:durableId="20BC7254"/>
  <w16cid:commentId w16cid:paraId="4E7B5D70" w16cid:durableId="20BC7255"/>
  <w16cid:commentId w16cid:paraId="204E630D" w16cid:durableId="20BC7256"/>
  <w16cid:commentId w16cid:paraId="51E23D7B" w16cid:durableId="20BC7257"/>
  <w16cid:commentId w16cid:paraId="13DB0A2D" w16cid:durableId="20BC7258"/>
  <w16cid:commentId w16cid:paraId="4E35FAD5" w16cid:durableId="20BC7259"/>
  <w16cid:commentId w16cid:paraId="6C6A1A0F" w16cid:durableId="21C17105"/>
  <w16cid:commentId w16cid:paraId="74FCD1A8" w16cid:durableId="20BC725A"/>
  <w16cid:commentId w16cid:paraId="7A65EFFC" w16cid:durableId="20BC725B"/>
  <w16cid:commentId w16cid:paraId="36CC8687" w16cid:durableId="20BC725C"/>
  <w16cid:commentId w16cid:paraId="2CAEFD58" w16cid:durableId="206178E8"/>
  <w16cid:commentId w16cid:paraId="001866A7" w16cid:durableId="20BC725E"/>
  <w16cid:commentId w16cid:paraId="1D0EFEE2" w16cid:durableId="20BC725F"/>
  <w16cid:commentId w16cid:paraId="3BCADAED" w16cid:durableId="206179C4"/>
  <w16cid:commentId w16cid:paraId="1A02E829" w16cid:durableId="21C1716A"/>
  <w16cid:commentId w16cid:paraId="615E34AB" w16cid:durableId="20617BB7"/>
  <w16cid:commentId w16cid:paraId="43DDACE9" w16cid:durableId="20617BF1"/>
  <w16cid:commentId w16cid:paraId="27906DC8" w16cid:durableId="20BC7263"/>
  <w16cid:commentId w16cid:paraId="1A7CE702" w16cid:durableId="20617C08"/>
  <w16cid:commentId w16cid:paraId="0A585E90" w16cid:durableId="21C171E2"/>
  <w16cid:commentId w16cid:paraId="4DD9DACB" w16cid:durableId="20BC7265"/>
  <w16cid:commentId w16cid:paraId="261465F8" w16cid:durableId="20617BCE"/>
  <w16cid:commentId w16cid:paraId="3358548C" w16cid:durableId="20617C0D"/>
  <w16cid:commentId w16cid:paraId="71BC89E9" w16cid:durableId="21C1720A"/>
  <w16cid:commentId w16cid:paraId="2E3662F1" w16cid:durableId="20BC7268"/>
  <w16cid:commentId w16cid:paraId="2AC23075" w16cid:durableId="20BC7269"/>
  <w16cid:commentId w16cid:paraId="4C8BAAC3" w16cid:durableId="20BCAD39"/>
  <w16cid:commentId w16cid:paraId="0E6606C5" w16cid:durableId="20BC726A"/>
  <w16cid:commentId w16cid:paraId="2CE03E15" w16cid:durableId="20BCBB24"/>
  <w16cid:commentId w16cid:paraId="480B9EA7" w16cid:durableId="20BCBB63"/>
  <w16cid:commentId w16cid:paraId="29D48C0A" w16cid:durableId="20BC726B"/>
  <w16cid:commentId w16cid:paraId="6C52BB7F" w16cid:durableId="20BC726C"/>
  <w16cid:commentId w16cid:paraId="13E28C00" w16cid:durableId="20BC726D"/>
  <w16cid:commentId w16cid:paraId="42B76073" w16cid:durableId="20BC726E"/>
  <w16cid:commentId w16cid:paraId="4FB07FBA" w16cid:durableId="20BC726F"/>
  <w16cid:commentId w16cid:paraId="44D479C0" w16cid:durableId="20BC7270"/>
  <w16cid:commentId w16cid:paraId="2431E22A" w16cid:durableId="20BC7271"/>
  <w16cid:commentId w16cid:paraId="1ACB2AAA" w16cid:durableId="21C1759F"/>
  <w16cid:commentId w16cid:paraId="703C261F" w16cid:durableId="20BC7272"/>
  <w16cid:commentId w16cid:paraId="1FF3D298" w16cid:durableId="20617C3D"/>
  <w16cid:commentId w16cid:paraId="24A9BB62" w16cid:durableId="20BC7274"/>
  <w16cid:commentId w16cid:paraId="6D20F3C8" w16cid:durableId="20BC7275"/>
  <w16cid:commentId w16cid:paraId="65E34A0D" w16cid:durableId="20BC7276"/>
  <w16cid:commentId w16cid:paraId="7509FCC2" w16cid:durableId="21C17744"/>
  <w16cid:commentId w16cid:paraId="6004F004" w16cid:durableId="20BC7277"/>
  <w16cid:commentId w16cid:paraId="2CA5A3B8" w16cid:durableId="20617C61"/>
  <w16cid:commentId w16cid:paraId="402C975C" w16cid:durableId="20BC7279"/>
  <w16cid:commentId w16cid:paraId="18FE9E7B" w16cid:durableId="21C1776E"/>
  <w16cid:commentId w16cid:paraId="2117A23C" w16cid:durableId="208E81FB"/>
  <w16cid:commentId w16cid:paraId="180CD8C6" w16cid:durableId="21C179C2"/>
  <w16cid:commentId w16cid:paraId="57DBCB5E" w16cid:durableId="208E86AD"/>
  <w16cid:commentId w16cid:paraId="378E6D28" w16cid:durableId="21C177B9"/>
  <w16cid:commentId w16cid:paraId="4A3448DF" w16cid:durableId="208E86FF"/>
  <w16cid:commentId w16cid:paraId="3944058E" w16cid:durableId="21C18719"/>
  <w16cid:commentId w16cid:paraId="55346B62" w16cid:durableId="206059C9"/>
  <w16cid:commentId w16cid:paraId="1A4B9FF2" w16cid:durableId="206059F7"/>
  <w16cid:commentId w16cid:paraId="23320965" w16cid:durableId="21C180BE"/>
  <w16cid:commentId w16cid:paraId="61592D78" w16cid:durableId="20605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8BF7" w14:textId="77777777" w:rsidR="005A0862" w:rsidRDefault="005A0862" w:rsidP="002D1ABE">
      <w:r>
        <w:separator/>
      </w:r>
    </w:p>
  </w:endnote>
  <w:endnote w:type="continuationSeparator" w:id="0">
    <w:p w14:paraId="72BE77BE" w14:textId="77777777" w:rsidR="005A0862" w:rsidRDefault="005A0862"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872" w14:textId="6128D1A4" w:rsidR="002D1ABE" w:rsidRDefault="00B178F4">
    <w:pPr>
      <w:pStyle w:val="Footer"/>
    </w:pPr>
    <w:del w:id="69" w:author="Wood, James T. [2]" w:date="2020-01-09T12:51:00Z">
      <w:r w:rsidDel="00B96626">
        <w:delText>10/16/19-10/17/19</w:delText>
      </w:r>
    </w:del>
    <w:ins w:id="70" w:author="Wood, James T. [2]" w:date="2020-01-09T12:51:00Z">
      <w:r w:rsidR="00B96626">
        <w:t>01/09/20</w:t>
      </w:r>
    </w:ins>
  </w:p>
  <w:p w14:paraId="459C8F88" w14:textId="77777777"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956B" w14:textId="77777777" w:rsidR="005A0862" w:rsidRDefault="005A0862" w:rsidP="002D1ABE">
      <w:r>
        <w:separator/>
      </w:r>
    </w:p>
  </w:footnote>
  <w:footnote w:type="continuationSeparator" w:id="0">
    <w:p w14:paraId="352ABBC7" w14:textId="77777777" w:rsidR="005A0862" w:rsidRDefault="005A0862"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8752F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rson w15:author="Wood, James T. [2]">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53"/>
    <w:rsid w:val="00012C54"/>
    <w:rsid w:val="0002208C"/>
    <w:rsid w:val="00045CB4"/>
    <w:rsid w:val="00077A18"/>
    <w:rsid w:val="0008365D"/>
    <w:rsid w:val="00085F27"/>
    <w:rsid w:val="000A0320"/>
    <w:rsid w:val="000A7967"/>
    <w:rsid w:val="000C0E10"/>
    <w:rsid w:val="000C1D11"/>
    <w:rsid w:val="000F5CF7"/>
    <w:rsid w:val="000F695B"/>
    <w:rsid w:val="000F77E3"/>
    <w:rsid w:val="0011371A"/>
    <w:rsid w:val="00122193"/>
    <w:rsid w:val="0012242D"/>
    <w:rsid w:val="0012717A"/>
    <w:rsid w:val="00145917"/>
    <w:rsid w:val="00166113"/>
    <w:rsid w:val="00173283"/>
    <w:rsid w:val="00177167"/>
    <w:rsid w:val="00194A2D"/>
    <w:rsid w:val="0019528F"/>
    <w:rsid w:val="001A50E7"/>
    <w:rsid w:val="001A6AE2"/>
    <w:rsid w:val="001C58A6"/>
    <w:rsid w:val="001E4851"/>
    <w:rsid w:val="002003C4"/>
    <w:rsid w:val="00204A84"/>
    <w:rsid w:val="00211C9A"/>
    <w:rsid w:val="00214FD4"/>
    <w:rsid w:val="00232288"/>
    <w:rsid w:val="002647A2"/>
    <w:rsid w:val="00275E7C"/>
    <w:rsid w:val="00292B7E"/>
    <w:rsid w:val="002D1850"/>
    <w:rsid w:val="002D1ABE"/>
    <w:rsid w:val="0030229C"/>
    <w:rsid w:val="00303640"/>
    <w:rsid w:val="00304937"/>
    <w:rsid w:val="0031631E"/>
    <w:rsid w:val="00333301"/>
    <w:rsid w:val="003430C9"/>
    <w:rsid w:val="0034324C"/>
    <w:rsid w:val="003447BC"/>
    <w:rsid w:val="00373594"/>
    <w:rsid w:val="0037751C"/>
    <w:rsid w:val="00392F14"/>
    <w:rsid w:val="003A08B7"/>
    <w:rsid w:val="003A3B81"/>
    <w:rsid w:val="003D3DA1"/>
    <w:rsid w:val="003E1269"/>
    <w:rsid w:val="003E1694"/>
    <w:rsid w:val="003F33B8"/>
    <w:rsid w:val="003F47D4"/>
    <w:rsid w:val="003F62C7"/>
    <w:rsid w:val="00417B82"/>
    <w:rsid w:val="00437174"/>
    <w:rsid w:val="00451B3B"/>
    <w:rsid w:val="00471DCE"/>
    <w:rsid w:val="00480367"/>
    <w:rsid w:val="004A32EB"/>
    <w:rsid w:val="004B5FC9"/>
    <w:rsid w:val="004C4075"/>
    <w:rsid w:val="004C4582"/>
    <w:rsid w:val="004F2A10"/>
    <w:rsid w:val="004F42E2"/>
    <w:rsid w:val="00505119"/>
    <w:rsid w:val="00525FD9"/>
    <w:rsid w:val="0053384B"/>
    <w:rsid w:val="00540D30"/>
    <w:rsid w:val="005419FA"/>
    <w:rsid w:val="00545946"/>
    <w:rsid w:val="00554C59"/>
    <w:rsid w:val="00555999"/>
    <w:rsid w:val="005A0862"/>
    <w:rsid w:val="005C0A30"/>
    <w:rsid w:val="005D3806"/>
    <w:rsid w:val="00600E56"/>
    <w:rsid w:val="0060632A"/>
    <w:rsid w:val="00610663"/>
    <w:rsid w:val="0061203D"/>
    <w:rsid w:val="006342DC"/>
    <w:rsid w:val="00664962"/>
    <w:rsid w:val="00670DDD"/>
    <w:rsid w:val="006A017A"/>
    <w:rsid w:val="006B03F0"/>
    <w:rsid w:val="006B22DC"/>
    <w:rsid w:val="006C0177"/>
    <w:rsid w:val="006E1CE4"/>
    <w:rsid w:val="006E3867"/>
    <w:rsid w:val="006E402A"/>
    <w:rsid w:val="006F11BD"/>
    <w:rsid w:val="006F7AE6"/>
    <w:rsid w:val="00705408"/>
    <w:rsid w:val="007270F9"/>
    <w:rsid w:val="00761775"/>
    <w:rsid w:val="00772FFB"/>
    <w:rsid w:val="007854E2"/>
    <w:rsid w:val="007C37AE"/>
    <w:rsid w:val="007D3163"/>
    <w:rsid w:val="007E783D"/>
    <w:rsid w:val="00811E87"/>
    <w:rsid w:val="00817D0C"/>
    <w:rsid w:val="00821E53"/>
    <w:rsid w:val="008478C8"/>
    <w:rsid w:val="008625AF"/>
    <w:rsid w:val="0087095E"/>
    <w:rsid w:val="00874BA9"/>
    <w:rsid w:val="00880428"/>
    <w:rsid w:val="00892EDE"/>
    <w:rsid w:val="008B27CB"/>
    <w:rsid w:val="00920C11"/>
    <w:rsid w:val="00936232"/>
    <w:rsid w:val="00976A49"/>
    <w:rsid w:val="009A7B2C"/>
    <w:rsid w:val="009C1E88"/>
    <w:rsid w:val="009D2EBC"/>
    <w:rsid w:val="009E570D"/>
    <w:rsid w:val="00A00C7B"/>
    <w:rsid w:val="00A327BB"/>
    <w:rsid w:val="00A37F7D"/>
    <w:rsid w:val="00A57F8D"/>
    <w:rsid w:val="00A663C2"/>
    <w:rsid w:val="00AB05CA"/>
    <w:rsid w:val="00AB1CAE"/>
    <w:rsid w:val="00AD2A8D"/>
    <w:rsid w:val="00AD52F5"/>
    <w:rsid w:val="00AF1477"/>
    <w:rsid w:val="00B0565A"/>
    <w:rsid w:val="00B12775"/>
    <w:rsid w:val="00B178F4"/>
    <w:rsid w:val="00B2305B"/>
    <w:rsid w:val="00B26ADA"/>
    <w:rsid w:val="00B6173B"/>
    <w:rsid w:val="00B802DD"/>
    <w:rsid w:val="00B8036D"/>
    <w:rsid w:val="00B96626"/>
    <w:rsid w:val="00BD0E76"/>
    <w:rsid w:val="00BE5339"/>
    <w:rsid w:val="00BF2727"/>
    <w:rsid w:val="00BF5113"/>
    <w:rsid w:val="00C02926"/>
    <w:rsid w:val="00C30C87"/>
    <w:rsid w:val="00C51F60"/>
    <w:rsid w:val="00C965E8"/>
    <w:rsid w:val="00CB3897"/>
    <w:rsid w:val="00CB61FF"/>
    <w:rsid w:val="00CC032D"/>
    <w:rsid w:val="00CD03DC"/>
    <w:rsid w:val="00CD191A"/>
    <w:rsid w:val="00CF66EB"/>
    <w:rsid w:val="00D02619"/>
    <w:rsid w:val="00D1504F"/>
    <w:rsid w:val="00D1526F"/>
    <w:rsid w:val="00D2047F"/>
    <w:rsid w:val="00D27015"/>
    <w:rsid w:val="00D40FF8"/>
    <w:rsid w:val="00D501D1"/>
    <w:rsid w:val="00D5135A"/>
    <w:rsid w:val="00D52B5C"/>
    <w:rsid w:val="00D72495"/>
    <w:rsid w:val="00D9023A"/>
    <w:rsid w:val="00D9265E"/>
    <w:rsid w:val="00D92CFC"/>
    <w:rsid w:val="00DA78E9"/>
    <w:rsid w:val="00DB4B34"/>
    <w:rsid w:val="00DD0279"/>
    <w:rsid w:val="00DE5447"/>
    <w:rsid w:val="00E25513"/>
    <w:rsid w:val="00E27203"/>
    <w:rsid w:val="00E302DC"/>
    <w:rsid w:val="00E33063"/>
    <w:rsid w:val="00E44027"/>
    <w:rsid w:val="00E61B79"/>
    <w:rsid w:val="00E61BCB"/>
    <w:rsid w:val="00E674FE"/>
    <w:rsid w:val="00E82368"/>
    <w:rsid w:val="00EC5D90"/>
    <w:rsid w:val="00EF65B2"/>
    <w:rsid w:val="00F502ED"/>
    <w:rsid w:val="00F52DA3"/>
    <w:rsid w:val="00F57F1F"/>
    <w:rsid w:val="00F77FD4"/>
    <w:rsid w:val="00FA46AF"/>
    <w:rsid w:val="00FA793B"/>
    <w:rsid w:val="00FB2731"/>
    <w:rsid w:val="00FC105B"/>
    <w:rsid w:val="00FE439B"/>
    <w:rsid w:val="00FF2092"/>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B585"/>
  <w15:docId w15:val="{B0817F49-D8C9-4AAD-97B4-54AC2446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 w:type="paragraph" w:styleId="BalloonText">
    <w:name w:val="Balloon Text"/>
    <w:basedOn w:val="Normal"/>
    <w:link w:val="BalloonTextChar"/>
    <w:uiPriority w:val="99"/>
    <w:semiHidden/>
    <w:unhideWhenUsed/>
    <w:rsid w:val="009A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208C"/>
    <w:rPr>
      <w:sz w:val="16"/>
      <w:szCs w:val="16"/>
    </w:rPr>
  </w:style>
  <w:style w:type="paragraph" w:styleId="CommentText">
    <w:name w:val="annotation text"/>
    <w:basedOn w:val="Normal"/>
    <w:link w:val="CommentTextChar"/>
    <w:uiPriority w:val="99"/>
    <w:semiHidden/>
    <w:unhideWhenUsed/>
    <w:rsid w:val="0002208C"/>
    <w:rPr>
      <w:sz w:val="20"/>
      <w:szCs w:val="20"/>
    </w:rPr>
  </w:style>
  <w:style w:type="character" w:customStyle="1" w:styleId="CommentTextChar">
    <w:name w:val="Comment Text Char"/>
    <w:basedOn w:val="DefaultParagraphFont"/>
    <w:link w:val="CommentText"/>
    <w:uiPriority w:val="99"/>
    <w:semiHidden/>
    <w:rsid w:val="00022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08C"/>
    <w:rPr>
      <w:b/>
      <w:bCs/>
    </w:rPr>
  </w:style>
  <w:style w:type="character" w:customStyle="1" w:styleId="CommentSubjectChar">
    <w:name w:val="Comment Subject Char"/>
    <w:basedOn w:val="CommentTextChar"/>
    <w:link w:val="CommentSubject"/>
    <w:uiPriority w:val="99"/>
    <w:semiHidden/>
    <w:rsid w:val="000220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3830-CEDA-4042-B7C9-7C50B452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4</cp:revision>
  <dcterms:created xsi:type="dcterms:W3CDTF">2019-10-18T14:55:00Z</dcterms:created>
  <dcterms:modified xsi:type="dcterms:W3CDTF">2020-01-09T18:51:00Z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558090027</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1666173665</vt:i4>
  </property>
</Properties>
</file>