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2/1</w:t>
            </w:r>
            <w:r w:rsidR="00E66EE5" w:rsidRPr="00300A09">
              <w:rPr>
                <w:highlight w:val="yellow"/>
                <w:u w:val="single"/>
              </w:rPr>
              <w:t>8</w:t>
            </w:r>
          </w:p>
          <w:p w:rsidR="003331DF" w:rsidRDefault="003331DF" w:rsidP="00343966">
            <w:pPr>
              <w:rPr>
                <w:u w:val="single"/>
              </w:rPr>
            </w:pPr>
          </w:p>
          <w:p w:rsidR="00191333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6273AC" w:rsidP="0007717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9</w:t>
            </w:r>
            <w:r w:rsidR="003331DF" w:rsidRPr="00290BD6">
              <w:rPr>
                <w:highlight w:val="yellow"/>
                <w:u w:val="single"/>
              </w:rPr>
              <w:t>-</w:t>
            </w:r>
            <w:r>
              <w:rPr>
                <w:highlight w:val="yellow"/>
                <w:u w:val="single"/>
              </w:rPr>
              <w:t>3</w:t>
            </w:r>
            <w:r w:rsidR="003331DF" w:rsidRPr="00290BD6">
              <w:rPr>
                <w:highlight w:val="yellow"/>
                <w:u w:val="single"/>
              </w:rPr>
              <w:t xml:space="preserve"> mountain</w:t>
            </w:r>
          </w:p>
          <w:p w:rsidR="00300A09" w:rsidRDefault="00300A09" w:rsidP="00077170">
            <w:pPr>
              <w:rPr>
                <w:u w:val="single"/>
              </w:rPr>
            </w:pPr>
          </w:p>
          <w:p w:rsidR="00077170" w:rsidRPr="001347E9" w:rsidRDefault="003331DF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  <w:p w:rsidR="00191333" w:rsidRDefault="003331DF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FTF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3331DF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3331DF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3331DF" w:rsidRPr="00667BDF" w:rsidRDefault="003331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Default="003A2F8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DF3DD9" w:rsidRDefault="00DF3DD9" w:rsidP="00161530">
            <w:pPr>
              <w:rPr>
                <w:u w:val="single"/>
              </w:rPr>
            </w:pPr>
          </w:p>
          <w:p w:rsidR="003331DF" w:rsidRPr="00320FE7" w:rsidRDefault="003A2F8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E66EE5" w:rsidP="00161530">
            <w:pPr>
              <w:rPr>
                <w:u w:val="single"/>
              </w:rPr>
            </w:pPr>
            <w:del w:id="0" w:author="Wood, James T." w:date="2020-01-09T11:30:00Z">
              <w:r w:rsidDel="00254BB3">
                <w:rPr>
                  <w:u w:val="single"/>
                </w:rPr>
                <w:delText>No</w:delText>
              </w:r>
            </w:del>
            <w:ins w:id="1" w:author="Wood, James T." w:date="2020-01-09T11:31:00Z">
              <w:r w:rsidR="00254BB3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del w:id="2" w:author="Wood, James T." w:date="2020-01-09T11:31:00Z">
              <w:r w:rsidDel="00254BB3">
                <w:rPr>
                  <w:u w:val="single"/>
                </w:rPr>
                <w:delText>No</w:delText>
              </w:r>
            </w:del>
            <w:ins w:id="3" w:author="Wood, James T." w:date="2020-01-09T11:31:00Z">
              <w:r w:rsidR="00254BB3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del w:id="4" w:author="Wood, James T." w:date="2020-01-09T11:31:00Z">
              <w:r w:rsidDel="00254BB3">
                <w:rPr>
                  <w:u w:val="single"/>
                </w:rPr>
                <w:delText>N</w:delText>
              </w:r>
            </w:del>
            <w:del w:id="5" w:author="Wood, James T." w:date="2020-01-09T11:32:00Z">
              <w:r w:rsidDel="00254BB3">
                <w:rPr>
                  <w:u w:val="single"/>
                </w:rPr>
                <w:delText>o</w:delText>
              </w:r>
            </w:del>
            <w:ins w:id="6" w:author="Wood, James T." w:date="2020-01-09T11:32:00Z">
              <w:r w:rsidR="00254BB3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ins w:id="7" w:author="Wood, James T." w:date="2020-01-09T11:32:00Z">
              <w:r>
                <w:rPr>
                  <w:u w:val="single"/>
                </w:rPr>
                <w:t>Va</w:t>
              </w:r>
            </w:ins>
            <w:ins w:id="8" w:author="Wood, James T." w:date="2020-01-09T11:33:00Z">
              <w:r>
                <w:rPr>
                  <w:u w:val="single"/>
                </w:rPr>
                <w:t>ncouv</w:t>
              </w:r>
            </w:ins>
            <w:ins w:id="9" w:author="Wood, James T." w:date="2020-01-09T11:32:00Z">
              <w:r>
                <w:rPr>
                  <w:u w:val="single"/>
                </w:rPr>
                <w:t>er, WA</w:t>
              </w:r>
            </w:ins>
            <w:del w:id="10" w:author="Wood, James T." w:date="2020-01-09T11:32:00Z">
              <w:r w:rsidR="00385ADF" w:rsidDel="00254BB3">
                <w:rPr>
                  <w:u w:val="single"/>
                </w:rPr>
                <w:delText>Portland OR</w:delText>
              </w:r>
            </w:del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del w:id="11" w:author="Wood, James T." w:date="2020-01-09T11:32:00Z">
              <w:r w:rsidDel="00254BB3">
                <w:rPr>
                  <w:u w:val="single"/>
                </w:rPr>
                <w:delText>No</w:delText>
              </w:r>
            </w:del>
            <w:ins w:id="12" w:author="Wood, James T." w:date="2020-01-09T11:32:00Z">
              <w:r w:rsidR="00254BB3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3124AC">
              <w:rPr>
                <w:highlight w:val="yellow"/>
                <w:u w:val="single"/>
              </w:rPr>
              <w:t>27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28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657A0D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657A0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del w:id="13" w:author="Wood, James T." w:date="2020-01-09T11:34:00Z">
              <w:r w:rsidDel="00254BB3">
                <w:rPr>
                  <w:u w:val="single"/>
                </w:rPr>
                <w:delText>No</w:delText>
              </w:r>
            </w:del>
            <w:ins w:id="14" w:author="Wood, James T." w:date="2020-01-09T11:34:00Z">
              <w:r w:rsidR="00254BB3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15" w:name="_GoBack"/>
      <w:bookmarkEnd w:id="15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>Updated 01/</w:t>
    </w:r>
    <w:del w:id="16" w:author="Wood, James T." w:date="2020-01-09T11:35:00Z">
      <w:r w:rsidDel="00254BB3">
        <w:delText>08</w:delText>
      </w:r>
    </w:del>
    <w:ins w:id="17" w:author="Wood, James T." w:date="2020-01-09T11:35:00Z">
      <w:r w:rsidR="00254BB3">
        <w:t>09</w:t>
      </w:r>
    </w:ins>
    <w:r>
      <w:t>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254BB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72C067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6D2-18DA-4496-8F4C-6E7659AB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2020-01-09T17:36:00Z</dcterms:created>
  <dcterms:modified xsi:type="dcterms:W3CDTF">2020-01-09T17:36:00Z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