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FA0" w:rsidRDefault="00D20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D20FA0" w:rsidRDefault="00D20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Instructions:</w:t>
      </w:r>
    </w:p>
    <w:p w:rsidR="00D20FA0" w:rsidRDefault="00D20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D20FA0" w:rsidRDefault="00D20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Pr>
          <w:b/>
          <w:sz w:val="22"/>
        </w:rPr>
        <w:tab/>
        <w:t>1.</w:t>
      </w:r>
      <w:r>
        <w:rPr>
          <w:b/>
          <w:sz w:val="22"/>
        </w:rPr>
        <w:tab/>
        <w:t>Please fill out as much of the requested information as possible.  It is mandatory to provide a contact name, phone number and fax number to which questions can be directed.  If you have an electronic mailing address, please make that available as well.</w:t>
      </w:r>
    </w:p>
    <w:p w:rsidR="00D20FA0" w:rsidRDefault="00D20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D20FA0" w:rsidRDefault="00D20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Pr>
          <w:b/>
          <w:sz w:val="22"/>
        </w:rPr>
        <w:tab/>
        <w:t>2.</w:t>
      </w:r>
      <w:r>
        <w:rPr>
          <w:b/>
          <w:sz w:val="22"/>
        </w:rPr>
        <w:tab/>
        <w:t>Attach any information you believe is related to the request.  The more complete your request is, the less time is required to review it.</w:t>
      </w:r>
    </w:p>
    <w:p w:rsidR="00D20FA0" w:rsidRDefault="00D20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D20FA0" w:rsidRDefault="00D20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t>3.</w:t>
      </w:r>
      <w:r>
        <w:rPr>
          <w:b/>
          <w:sz w:val="22"/>
        </w:rPr>
        <w:tab/>
        <w:t>Once completed, send your request to:</w:t>
      </w:r>
    </w:p>
    <w:p w:rsidR="00D20FA0" w:rsidRDefault="00D20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r>
      <w:smartTag w:uri="urn:schemas-microsoft-com:office:smarttags" w:element="PersonName">
        <w:r>
          <w:rPr>
            <w:b/>
            <w:sz w:val="22"/>
          </w:rPr>
          <w:t>Rae McQuade</w:t>
        </w:r>
      </w:smartTag>
    </w:p>
    <w:p w:rsidR="00D20FA0" w:rsidRDefault="00D20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NAESB, President</w:t>
      </w:r>
    </w:p>
    <w:p w:rsidR="00D20FA0" w:rsidRDefault="00D20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b/>
                  <w:sz w:val="22"/>
                </w:rPr>
                <w:t>Suite</w:t>
              </w:r>
            </w:smartTag>
          </w:smartTag>
          <w:r>
            <w:rPr>
              <w:b/>
              <w:sz w:val="22"/>
            </w:rPr>
            <w:t xml:space="preserve"> 1675</w:t>
          </w:r>
        </w:smartTag>
      </w:smartTag>
    </w:p>
    <w:p w:rsidR="00D20FA0" w:rsidRDefault="00D20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r>
      <w:smartTag w:uri="urn:schemas-microsoft-com:office:smarttags" w:element="City">
        <w:smartTag w:uri="urn:schemas-microsoft-com:office:smarttags" w:element="place">
          <w:r>
            <w:rPr>
              <w:b/>
              <w:sz w:val="22"/>
            </w:rPr>
            <w:t>Houston</w:t>
          </w:r>
        </w:smartTag>
        <w:r>
          <w:rPr>
            <w:b/>
            <w:sz w:val="22"/>
          </w:rPr>
          <w:t xml:space="preserve">, </w:t>
        </w:r>
        <w:smartTag w:uri="urn:schemas-microsoft-com:office:smarttags" w:element="PostalCode">
          <w:smartTag w:uri="urn:schemas-microsoft-com:office:smarttags" w:element="State">
            <w:r>
              <w:rPr>
                <w:b/>
                <w:sz w:val="22"/>
              </w:rPr>
              <w:t>TX</w:t>
            </w:r>
          </w:smartTag>
        </w:smartTag>
        <w:r>
          <w:rPr>
            <w:b/>
            <w:sz w:val="22"/>
          </w:rPr>
          <w:t xml:space="preserve">  </w:t>
        </w:r>
        <w:smartTag w:uri="urn:schemas-microsoft-com:office:smarttags" w:element="PostalCode">
          <w:r>
            <w:rPr>
              <w:b/>
              <w:sz w:val="22"/>
            </w:rPr>
            <w:t>77002</w:t>
          </w:r>
        </w:smartTag>
      </w:smartTag>
    </w:p>
    <w:p w:rsidR="00D20FA0" w:rsidRDefault="00D20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D20FA0" w:rsidRDefault="00D20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ab/>
      </w:r>
      <w:r>
        <w:rPr>
          <w:b/>
          <w:sz w:val="22"/>
        </w:rPr>
        <w:tab/>
      </w:r>
      <w:r>
        <w:rPr>
          <w:b/>
          <w:sz w:val="22"/>
        </w:rPr>
        <w:tab/>
        <w:t>Phone:  713</w:t>
      </w:r>
      <w:r>
        <w:rPr>
          <w:b/>
          <w:sz w:val="22"/>
        </w:rPr>
        <w:noBreakHyphen/>
        <w:t>356</w:t>
      </w:r>
      <w:r>
        <w:rPr>
          <w:b/>
          <w:sz w:val="22"/>
        </w:rPr>
        <w:noBreakHyphen/>
        <w:t>0060</w:t>
      </w:r>
    </w:p>
    <w:p w:rsidR="00D20FA0" w:rsidRDefault="00D20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Fax:      713</w:t>
      </w:r>
      <w:r>
        <w:rPr>
          <w:b/>
          <w:sz w:val="22"/>
        </w:rPr>
        <w:noBreakHyphen/>
        <w:t>356</w:t>
      </w:r>
      <w:r>
        <w:rPr>
          <w:b/>
          <w:sz w:val="22"/>
        </w:rPr>
        <w:noBreakHyphen/>
        <w:t>0067</w:t>
      </w:r>
    </w:p>
    <w:p w:rsidR="00D20FA0" w:rsidRDefault="00D20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D20FA0" w:rsidRDefault="00D20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t xml:space="preserve">by either mail, fax, or to NAESB’s email address, </w:t>
      </w:r>
      <w:smartTag w:uri="urn:schemas-microsoft-com:office:smarttags" w:element="PersonName">
        <w:r>
          <w:rPr>
            <w:b/>
            <w:sz w:val="22"/>
          </w:rPr>
          <w:t>naesb</w:t>
        </w:r>
      </w:smartTag>
      <w:r>
        <w:rPr>
          <w:b/>
          <w:sz w:val="22"/>
        </w:rPr>
        <w:t>@</w:t>
      </w:r>
      <w:smartTag w:uri="urn:schemas-microsoft-com:office:smarttags" w:element="PersonName">
        <w:r>
          <w:rPr>
            <w:b/>
            <w:sz w:val="22"/>
          </w:rPr>
          <w:t>naesb</w:t>
        </w:r>
      </w:smartTag>
      <w:r>
        <w:rPr>
          <w:b/>
          <w:sz w:val="22"/>
        </w:rPr>
        <w:t>.org</w:t>
      </w:r>
    </w:p>
    <w:p w:rsidR="00D20FA0" w:rsidRDefault="00D20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D20FA0" w:rsidRDefault="00D20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Once received, the request will be routed to the appropriate subcommittees for review.</w:t>
      </w:r>
    </w:p>
    <w:p w:rsidR="00D20FA0" w:rsidRDefault="00D20FA0">
      <w:pPr>
        <w:tabs>
          <w:tab w:val="center" w:pos="4680"/>
          <w:tab w:val="right" w:pos="9360"/>
        </w:tabs>
        <w:spacing w:line="330" w:lineRule="auto"/>
        <w:jc w:val="center"/>
        <w:rPr>
          <w:b/>
          <w:sz w:val="22"/>
        </w:rPr>
      </w:pPr>
      <w:r>
        <w:rPr>
          <w:b/>
          <w:sz w:val="22"/>
        </w:rPr>
        <w:br w:type="page"/>
        <w:t>NAESB Correction/Clarification Procedure</w:t>
      </w:r>
    </w:p>
    <w:p w:rsidR="00D20FA0" w:rsidRDefault="00D20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p>
    <w:p w:rsidR="00D20FA0" w:rsidRDefault="00D20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Minor Clarifications and Corrections to Standards</w:t>
      </w:r>
    </w:p>
    <w:p w:rsidR="00D20FA0" w:rsidRDefault="00D20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D20FA0" w:rsidRDefault="00D20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Minor clarifications and corrections to existing standards include: (a) clarifications or corrections made by a regulatory agency to standards that are of a jurisdictional nature, or by the American National Standards Institute or its successor; (b) clarifications or corrections to the format, appearance, or descriptions of standards in standards documentation; (c) clarifications or corrections to add code values to tables; and (d) clarifications and corrections that do not materially change a standard.   Any request for a minor clarification or correction to an existing standard should be submitted in writing to the executive director. This request shall include a description of the minor clarification or correction and the reason the clarification or correction should be implemented.</w:t>
      </w:r>
    </w:p>
    <w:p w:rsidR="00D20FA0" w:rsidRDefault="00D20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20FA0" w:rsidRDefault="00D20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1. Processing of Requests</w:t>
      </w:r>
    </w:p>
    <w:p w:rsidR="00D20FA0" w:rsidRDefault="00D20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D20FA0" w:rsidRDefault="00D20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executive director shall promptly notify the EC and any appropriate subcommittee(s) of the receipt of the request. The members of the applicable quadrant’s EC shall promptly determine whether the request meets the definition of a minor clarification or correction. Through the decision of the vice chair of the applicable quadrant, this determination may be delegated to one of the quadrant’s subcommittees, with the concurrence of the subcommittee chair, in which case the subcommittee shall make a prompt decision.</w:t>
      </w:r>
    </w:p>
    <w:p w:rsidR="00D20FA0" w:rsidRDefault="00D20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If the request is determined to meet the definition of minor clarification or correction, the applicable quadrant’s EC, with input from any subcommittee(s) to which the request has been forwarded, shall act on the request within one month of its receipt. A meeting to discuss the request is not required; the decision may be made by notational vote. A simple majority of the votes received shall determine the outcome. The members of the applicable quadrant’s EC shall be given at least three working days to consider and vote on the request.</w:t>
      </w:r>
    </w:p>
    <w:p w:rsidR="00D20FA0" w:rsidRDefault="00D20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20FA0" w:rsidRDefault="00D20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2. Public Notice</w:t>
      </w:r>
    </w:p>
    <w:p w:rsidR="00D20FA0" w:rsidRDefault="00D20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20FA0" w:rsidRDefault="00D20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results of the vote on the request for a minor clarification or correction shall be posted on the NAESB website and the members of the applicable quadrant shall be notified of the request by e-mail. If the request has been approved by the applicable quadrant’s EC, the notification shall include a brief description of the request, the contact name and number of the requester so that further information can be obtained, and the proposed effective date of the clarification or correction. Any interested party shall have an opportunity to comment on the request, and the comments shall be posted on the NAESB website.  The comment period is two weeks.</w:t>
      </w:r>
    </w:p>
    <w:p w:rsidR="00D20FA0" w:rsidRDefault="00D20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20FA0" w:rsidRDefault="00D20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3. Final Disposition of Approved Requests</w:t>
      </w:r>
    </w:p>
    <w:p w:rsidR="00D20FA0" w:rsidRDefault="00D20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20FA0" w:rsidRDefault="00D20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If no comments are received on an approved request, the standard shall be clarified or corrected as specified in the approved request on the effective date proposed. If comments are received, they shall be forwarded to the members of the applicable quadrant’s EC for consideration. Each comment requires a public written response from the applicable quadrant’s EC. The applicable quadrant’s EC shall determine whether changes are necessary as a result of the comments. Members of the applicable quadrant’s EC shall be given three working days to consider the comments and determine the outcome, which shall be decided by a simple majority of the votes received. A meeting to discuss the request is not required; the decision may be made by notational vote. The standard shall be clarified or corrected in accordance with the outcome of the vote, effective with the completion of voting, and notice thereof shall be posted on the NAESB website.  In the case of minor corrections which are discovered during the editorial review process of publication of a new version and are categorized as clarifications under (b) or (c) above</w:t>
      </w:r>
      <w:r>
        <w:rPr>
          <w:vertAlign w:val="superscript"/>
        </w:rPr>
        <w:footnoteReference w:id="1"/>
      </w:r>
      <w:r>
        <w:t>, the proposed effective date may be (i) two weeks from the date of public notice, following simple majority approval by the applicable Quadrant(s) EC(s) of the shortened effective date, or (ii) one month from the date of the public notice  For all others, the proposed effective date of the minor clarification or correction shall normally be one month from the date of the public notice upon simple majority approval of the applicable Quadrant(s) EC(s).</w:t>
      </w:r>
    </w:p>
    <w:p w:rsidR="00D20FA0" w:rsidRDefault="00D20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rsidR="00D20FA0" w:rsidRDefault="00D20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20FA0" w:rsidRDefault="00D20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br w:type="page"/>
      </w:r>
    </w:p>
    <w:tbl>
      <w:tblPr>
        <w:tblW w:w="0" w:type="auto"/>
        <w:tblInd w:w="4878" w:type="dxa"/>
        <w:tblLook w:val="01E0"/>
      </w:tblPr>
      <w:tblGrid>
        <w:gridCol w:w="1710"/>
        <w:gridCol w:w="2988"/>
      </w:tblGrid>
      <w:tr w:rsidR="00D20FA0" w:rsidTr="00A37247">
        <w:tc>
          <w:tcPr>
            <w:tcW w:w="1710" w:type="dxa"/>
          </w:tcPr>
          <w:p w:rsidR="00D20FA0" w:rsidRPr="00A37247" w:rsidRDefault="00D20FA0" w:rsidP="00A37247">
            <w:pPr>
              <w:spacing w:before="40" w:after="20"/>
              <w:jc w:val="right"/>
              <w:rPr>
                <w:sz w:val="22"/>
                <w:szCs w:val="22"/>
              </w:rPr>
            </w:pPr>
            <w:r w:rsidRPr="00A37247">
              <w:rPr>
                <w:sz w:val="22"/>
                <w:szCs w:val="22"/>
              </w:rPr>
              <w:t>Date of Request:</w:t>
            </w:r>
          </w:p>
        </w:tc>
        <w:tc>
          <w:tcPr>
            <w:tcW w:w="2988" w:type="dxa"/>
          </w:tcPr>
          <w:p w:rsidR="00D20FA0" w:rsidRDefault="00D20FA0" w:rsidP="00A37247">
            <w:pPr>
              <w:spacing w:before="40" w:after="20"/>
            </w:pPr>
            <w:r>
              <w:t>May 30, 2012</w:t>
            </w:r>
          </w:p>
        </w:tc>
      </w:tr>
    </w:tbl>
    <w:p w:rsidR="00D20FA0" w:rsidRDefault="00D20FA0"/>
    <w:p w:rsidR="00D20FA0" w:rsidRDefault="00D20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D20FA0" w:rsidRDefault="00D20FA0">
      <w:pPr>
        <w:numPr>
          <w:ilvl w:val="0"/>
          <w:numId w:val="1"/>
        </w:numPr>
        <w:tabs>
          <w:tab w:val="clear" w:pos="720"/>
          <w:tab w:val="num" w:pos="27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70" w:hanging="270"/>
        <w:rPr>
          <w:sz w:val="22"/>
        </w:rPr>
      </w:pPr>
      <w:r>
        <w:rPr>
          <w:sz w:val="22"/>
        </w:rPr>
        <w:t>Submitting Entity &amp; Address:</w:t>
      </w:r>
    </w:p>
    <w:tbl>
      <w:tblPr>
        <w:tblW w:w="0" w:type="auto"/>
        <w:tblInd w:w="828" w:type="dxa"/>
        <w:tblLook w:val="01E0"/>
      </w:tblPr>
      <w:tblGrid>
        <w:gridCol w:w="8748"/>
      </w:tblGrid>
      <w:tr w:rsidR="00D20FA0" w:rsidTr="00A37247">
        <w:tc>
          <w:tcPr>
            <w:tcW w:w="8748" w:type="dxa"/>
          </w:tcPr>
          <w:p w:rsidR="00D20FA0" w:rsidRPr="00A37247" w:rsidRDefault="00D20FA0"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Electric Reliability Council of Texas, Inc. (ERCOT)</w:t>
            </w:r>
          </w:p>
        </w:tc>
      </w:tr>
      <w:tr w:rsidR="00D20FA0" w:rsidTr="00A37247">
        <w:tc>
          <w:tcPr>
            <w:tcW w:w="8748" w:type="dxa"/>
          </w:tcPr>
          <w:p w:rsidR="00D20FA0" w:rsidRPr="00A37247" w:rsidRDefault="00D20FA0"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smartTag w:uri="urn:schemas-microsoft-com:office:smarttags" w:element="address">
              <w:smartTag w:uri="urn:schemas-microsoft-com:office:smarttags" w:element="Street">
                <w:r>
                  <w:rPr>
                    <w:sz w:val="22"/>
                  </w:rPr>
                  <w:t>2705 West Lake Dr</w:t>
                </w:r>
              </w:smartTag>
            </w:smartTag>
            <w:r>
              <w:rPr>
                <w:sz w:val="22"/>
              </w:rPr>
              <w:t>.</w:t>
            </w:r>
          </w:p>
        </w:tc>
      </w:tr>
      <w:tr w:rsidR="00D20FA0" w:rsidTr="00A37247">
        <w:tc>
          <w:tcPr>
            <w:tcW w:w="8748" w:type="dxa"/>
          </w:tcPr>
          <w:p w:rsidR="00D20FA0" w:rsidRPr="00A37247" w:rsidRDefault="00D20FA0"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smartTag w:uri="urn:schemas-microsoft-com:office:smarttags" w:element="City">
              <w:smartTag w:uri="urn:schemas-microsoft-com:office:smarttags" w:element="place">
                <w:smartTag w:uri="urn:schemas-microsoft-com:office:smarttags" w:element="City">
                  <w:r>
                    <w:rPr>
                      <w:sz w:val="22"/>
                    </w:rPr>
                    <w:t>Taylor</w:t>
                  </w:r>
                </w:smartTag>
                <w:r>
                  <w:rPr>
                    <w:sz w:val="22"/>
                  </w:rPr>
                  <w:t xml:space="preserve">, </w:t>
                </w:r>
                <w:smartTag w:uri="urn:schemas-microsoft-com:office:smarttags" w:element="PostalCode">
                  <w:smartTag w:uri="urn:schemas-microsoft-com:office:smarttags" w:element="State">
                    <w:r>
                      <w:rPr>
                        <w:sz w:val="22"/>
                      </w:rPr>
                      <w:t>TX</w:t>
                    </w:r>
                  </w:smartTag>
                </w:smartTag>
                <w:r>
                  <w:rPr>
                    <w:sz w:val="22"/>
                  </w:rPr>
                  <w:t xml:space="preserve">  </w:t>
                </w:r>
                <w:smartTag w:uri="urn:schemas-microsoft-com:office:smarttags" w:element="PostalCode">
                  <w:r>
                    <w:rPr>
                      <w:sz w:val="22"/>
                    </w:rPr>
                    <w:t>76574</w:t>
                  </w:r>
                </w:smartTag>
              </w:smartTag>
            </w:smartTag>
          </w:p>
        </w:tc>
      </w:tr>
      <w:tr w:rsidR="00D20FA0" w:rsidTr="00A37247">
        <w:tc>
          <w:tcPr>
            <w:tcW w:w="8748" w:type="dxa"/>
          </w:tcPr>
          <w:p w:rsidR="00D20FA0" w:rsidRPr="00A37247" w:rsidRDefault="00D20FA0"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r>
      <w:tr w:rsidR="00D20FA0" w:rsidTr="00A37247">
        <w:tc>
          <w:tcPr>
            <w:tcW w:w="8748" w:type="dxa"/>
          </w:tcPr>
          <w:p w:rsidR="00D20FA0" w:rsidRPr="00A37247" w:rsidRDefault="00D20FA0"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r>
    </w:tbl>
    <w:p w:rsidR="00D20FA0" w:rsidRDefault="00D20FA0">
      <w:pPr>
        <w:numPr>
          <w:ilvl w:val="0"/>
          <w:numId w:val="1"/>
        </w:numPr>
        <w:tabs>
          <w:tab w:val="clear" w:pos="720"/>
          <w:tab w:val="num"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70" w:hanging="270"/>
        <w:rPr>
          <w:sz w:val="22"/>
        </w:rPr>
      </w:pPr>
      <w:r>
        <w:rPr>
          <w:sz w:val="22"/>
        </w:rPr>
        <w:t>Contact Person, Phone #, Fax #, Electronic Mailing Address:</w:t>
      </w:r>
    </w:p>
    <w:tbl>
      <w:tblPr>
        <w:tblW w:w="0" w:type="auto"/>
        <w:tblInd w:w="828" w:type="dxa"/>
        <w:tblLook w:val="01E0"/>
      </w:tblPr>
      <w:tblGrid>
        <w:gridCol w:w="900"/>
        <w:gridCol w:w="360"/>
        <w:gridCol w:w="7488"/>
      </w:tblGrid>
      <w:tr w:rsidR="00D20FA0" w:rsidTr="00A37247">
        <w:tc>
          <w:tcPr>
            <w:tcW w:w="900" w:type="dxa"/>
          </w:tcPr>
          <w:p w:rsidR="00D20FA0" w:rsidRPr="00A37247" w:rsidRDefault="00D20FA0"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A37247">
              <w:rPr>
                <w:sz w:val="22"/>
              </w:rPr>
              <w:t>Name:</w:t>
            </w:r>
          </w:p>
        </w:tc>
        <w:tc>
          <w:tcPr>
            <w:tcW w:w="360" w:type="dxa"/>
          </w:tcPr>
          <w:p w:rsidR="00D20FA0" w:rsidRPr="00A37247" w:rsidRDefault="00D20FA0"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D20FA0" w:rsidRPr="00A37247" w:rsidRDefault="00D20FA0"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Joel Mickey</w:t>
            </w:r>
          </w:p>
        </w:tc>
      </w:tr>
      <w:tr w:rsidR="00D20FA0" w:rsidTr="00A37247">
        <w:tc>
          <w:tcPr>
            <w:tcW w:w="900" w:type="dxa"/>
          </w:tcPr>
          <w:p w:rsidR="00D20FA0" w:rsidRPr="00A37247" w:rsidRDefault="00D20FA0"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A37247">
              <w:rPr>
                <w:sz w:val="22"/>
              </w:rPr>
              <w:t>Title:</w:t>
            </w:r>
          </w:p>
        </w:tc>
        <w:tc>
          <w:tcPr>
            <w:tcW w:w="360" w:type="dxa"/>
          </w:tcPr>
          <w:p w:rsidR="00D20FA0" w:rsidRPr="00A37247" w:rsidRDefault="00D20FA0"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D20FA0" w:rsidRPr="00A37247" w:rsidRDefault="00D20FA0"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Director, Market Design &amp; Development</w:t>
            </w:r>
          </w:p>
        </w:tc>
      </w:tr>
      <w:tr w:rsidR="00D20FA0" w:rsidTr="00A37247">
        <w:tc>
          <w:tcPr>
            <w:tcW w:w="900" w:type="dxa"/>
          </w:tcPr>
          <w:p w:rsidR="00D20FA0" w:rsidRPr="00A37247" w:rsidRDefault="00D20FA0"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A37247">
              <w:rPr>
                <w:sz w:val="22"/>
              </w:rPr>
              <w:t>Phone:</w:t>
            </w:r>
          </w:p>
        </w:tc>
        <w:tc>
          <w:tcPr>
            <w:tcW w:w="360" w:type="dxa"/>
          </w:tcPr>
          <w:p w:rsidR="00D20FA0" w:rsidRPr="00A37247" w:rsidRDefault="00D20FA0"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D20FA0" w:rsidRPr="00A37247" w:rsidRDefault="00D20FA0"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512-248-3925</w:t>
            </w:r>
            <w:r w:rsidRPr="00A37247">
              <w:rPr>
                <w:sz w:val="22"/>
              </w:rPr>
              <w:t xml:space="preserve"> (Office)</w:t>
            </w:r>
          </w:p>
          <w:p w:rsidR="00D20FA0" w:rsidRPr="00A37247" w:rsidRDefault="00D20FA0"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512-639-8911</w:t>
            </w:r>
            <w:r w:rsidRPr="00A37247">
              <w:rPr>
                <w:sz w:val="22"/>
              </w:rPr>
              <w:t xml:space="preserve"> (Cell)</w:t>
            </w:r>
          </w:p>
        </w:tc>
      </w:tr>
      <w:tr w:rsidR="00D20FA0" w:rsidTr="00A37247">
        <w:tc>
          <w:tcPr>
            <w:tcW w:w="900" w:type="dxa"/>
          </w:tcPr>
          <w:p w:rsidR="00D20FA0" w:rsidRPr="00A37247" w:rsidRDefault="00D20FA0"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A37247">
              <w:rPr>
                <w:sz w:val="22"/>
              </w:rPr>
              <w:t>Fax:</w:t>
            </w:r>
          </w:p>
        </w:tc>
        <w:tc>
          <w:tcPr>
            <w:tcW w:w="360" w:type="dxa"/>
          </w:tcPr>
          <w:p w:rsidR="00D20FA0" w:rsidRPr="00A37247" w:rsidRDefault="00D20FA0"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D20FA0" w:rsidRPr="00A37247" w:rsidRDefault="00D20FA0"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512248-6565</w:t>
            </w:r>
          </w:p>
        </w:tc>
      </w:tr>
      <w:tr w:rsidR="00D20FA0" w:rsidTr="00A37247">
        <w:tc>
          <w:tcPr>
            <w:tcW w:w="900" w:type="dxa"/>
          </w:tcPr>
          <w:p w:rsidR="00D20FA0" w:rsidRPr="00A37247" w:rsidRDefault="00D20FA0"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A37247">
              <w:rPr>
                <w:sz w:val="22"/>
              </w:rPr>
              <w:t>E-mail:</w:t>
            </w:r>
          </w:p>
        </w:tc>
        <w:tc>
          <w:tcPr>
            <w:tcW w:w="360" w:type="dxa"/>
          </w:tcPr>
          <w:p w:rsidR="00D20FA0" w:rsidRPr="00A37247" w:rsidRDefault="00D20FA0"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D20FA0" w:rsidRPr="00A37247" w:rsidRDefault="00D20FA0" w:rsidP="00C92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hyperlink r:id="rId7" w:history="1">
              <w:r w:rsidRPr="00094F47">
                <w:rPr>
                  <w:rStyle w:val="Hyperlink"/>
                  <w:sz w:val="22"/>
                </w:rPr>
                <w:t>jmickey@ercot.com</w:t>
              </w:r>
            </w:hyperlink>
          </w:p>
        </w:tc>
      </w:tr>
    </w:tbl>
    <w:p w:rsidR="00D20FA0" w:rsidRDefault="00D20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hanging="360"/>
        <w:rPr>
          <w:sz w:val="22"/>
        </w:rPr>
      </w:pPr>
      <w:r>
        <w:rPr>
          <w:sz w:val="22"/>
        </w:rPr>
        <w:t xml:space="preserve">3.  Version and Standard Number(s) suggested for correction or clarification: </w:t>
      </w:r>
    </w:p>
    <w:tbl>
      <w:tblPr>
        <w:tblW w:w="0" w:type="auto"/>
        <w:tblInd w:w="828" w:type="dxa"/>
        <w:tblLook w:val="01E0"/>
      </w:tblPr>
      <w:tblGrid>
        <w:gridCol w:w="8748"/>
      </w:tblGrid>
      <w:tr w:rsidR="00D20FA0" w:rsidTr="00A37247">
        <w:tc>
          <w:tcPr>
            <w:tcW w:w="8748" w:type="dxa"/>
          </w:tcPr>
          <w:p w:rsidR="00D20FA0" w:rsidRPr="00C923B4" w:rsidRDefault="00D20FA0"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4"/>
                <w:szCs w:val="24"/>
              </w:rPr>
            </w:pPr>
            <w:r w:rsidRPr="00C923B4">
              <w:rPr>
                <w:sz w:val="24"/>
                <w:szCs w:val="24"/>
              </w:rPr>
              <w:t xml:space="preserve">WEQBPS – 004-000 </w:t>
            </w:r>
          </w:p>
          <w:p w:rsidR="00D20FA0" w:rsidRPr="00C923B4" w:rsidRDefault="00D20FA0" w:rsidP="00C92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4"/>
                <w:szCs w:val="24"/>
              </w:rPr>
            </w:pPr>
            <w:r w:rsidRPr="00C923B4">
              <w:rPr>
                <w:sz w:val="24"/>
                <w:szCs w:val="24"/>
              </w:rPr>
              <w:t>NAESB WEQ Manual</w:t>
            </w:r>
            <w:r>
              <w:rPr>
                <w:sz w:val="24"/>
                <w:szCs w:val="24"/>
              </w:rPr>
              <w:t xml:space="preserve"> Time Error Correction Standards</w:t>
            </w:r>
          </w:p>
          <w:p w:rsidR="00D20FA0" w:rsidRPr="00A37247" w:rsidRDefault="00D20FA0" w:rsidP="00C92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r>
    </w:tbl>
    <w:p w:rsidR="00D20FA0" w:rsidRDefault="00D20FA0" w:rsidP="00C923B4">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z w:val="22"/>
        </w:rPr>
      </w:pPr>
      <w:r>
        <w:rPr>
          <w:sz w:val="22"/>
        </w:rPr>
        <w:t>Description of Minor Correction/Clarification including redlined standards corrections:</w:t>
      </w:r>
    </w:p>
    <w:p w:rsidR="00D20FA0" w:rsidRDefault="00D20FA0" w:rsidP="00C92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z w:val="22"/>
        </w:rPr>
      </w:pPr>
    </w:p>
    <w:p w:rsidR="00D20FA0" w:rsidRDefault="00D20FA0" w:rsidP="009879A0">
      <w:pPr>
        <w:autoSpaceDE w:val="0"/>
        <w:autoSpaceDN w:val="0"/>
        <w:adjustRightInd w:val="0"/>
        <w:ind w:left="720"/>
        <w:rPr>
          <w:rFonts w:ascii="ArialMT" w:hAnsi="ArialMT" w:cs="ArialMT"/>
          <w:sz w:val="25"/>
          <w:szCs w:val="25"/>
        </w:rPr>
      </w:pPr>
      <w:r>
        <w:rPr>
          <w:rFonts w:ascii="ArialMT" w:hAnsi="ArialMT" w:cs="ArialMT"/>
          <w:sz w:val="25"/>
          <w:szCs w:val="25"/>
        </w:rPr>
        <w:t>5. Interconnection time monitoring. Each Interconnection Time Monitor shall monitor time error and shall initiate or terminate corrective action orders according to the following table:</w:t>
      </w:r>
    </w:p>
    <w:p w:rsidR="00D20FA0" w:rsidRDefault="00D20FA0" w:rsidP="009879A0">
      <w:pPr>
        <w:autoSpaceDE w:val="0"/>
        <w:autoSpaceDN w:val="0"/>
        <w:adjustRightInd w:val="0"/>
        <w:rPr>
          <w:rFonts w:ascii="ArialMT" w:hAnsi="ArialMT" w:cs="ArialMT"/>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1368"/>
        <w:gridCol w:w="1368"/>
        <w:gridCol w:w="1494"/>
        <w:gridCol w:w="1242"/>
        <w:gridCol w:w="1368"/>
        <w:gridCol w:w="1368"/>
      </w:tblGrid>
      <w:tr w:rsidR="00D20FA0" w:rsidRPr="00CC6E1E" w:rsidTr="0011241D">
        <w:tc>
          <w:tcPr>
            <w:tcW w:w="1368" w:type="dxa"/>
            <w:vMerge w:val="restart"/>
          </w:tcPr>
          <w:p w:rsidR="00D20FA0" w:rsidRPr="00CC6E1E" w:rsidRDefault="00D20FA0" w:rsidP="00CC6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4"/>
                <w:szCs w:val="24"/>
              </w:rPr>
            </w:pPr>
            <w:r w:rsidRPr="00CC6E1E">
              <w:rPr>
                <w:rFonts w:ascii="Arial" w:hAnsi="Arial" w:cs="Arial"/>
                <w:sz w:val="24"/>
                <w:szCs w:val="24"/>
              </w:rPr>
              <w:t>Time</w:t>
            </w:r>
          </w:p>
          <w:p w:rsidR="00D20FA0" w:rsidRPr="00CC6E1E" w:rsidRDefault="00D20FA0" w:rsidP="00CC6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4"/>
                <w:szCs w:val="24"/>
              </w:rPr>
            </w:pPr>
            <w:r w:rsidRPr="00CC6E1E">
              <w:rPr>
                <w:rFonts w:ascii="Arial" w:hAnsi="Arial" w:cs="Arial"/>
                <w:sz w:val="24"/>
                <w:szCs w:val="24"/>
              </w:rPr>
              <w:t>(Seconds)</w:t>
            </w:r>
          </w:p>
        </w:tc>
        <w:tc>
          <w:tcPr>
            <w:tcW w:w="4230" w:type="dxa"/>
            <w:gridSpan w:val="3"/>
          </w:tcPr>
          <w:p w:rsidR="00D20FA0" w:rsidRPr="00CC6E1E" w:rsidRDefault="00D20FA0" w:rsidP="00CC6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sz w:val="24"/>
                <w:szCs w:val="24"/>
              </w:rPr>
            </w:pPr>
            <w:r w:rsidRPr="00CC6E1E">
              <w:rPr>
                <w:rFonts w:ascii="Arial" w:hAnsi="Arial" w:cs="Arial"/>
                <w:b/>
                <w:sz w:val="24"/>
                <w:szCs w:val="24"/>
              </w:rPr>
              <w:t>Initiation</w:t>
            </w:r>
          </w:p>
        </w:tc>
        <w:tc>
          <w:tcPr>
            <w:tcW w:w="3978" w:type="dxa"/>
            <w:gridSpan w:val="3"/>
          </w:tcPr>
          <w:p w:rsidR="00D20FA0" w:rsidRPr="00CC6E1E" w:rsidRDefault="00D20FA0" w:rsidP="00CC6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sz w:val="24"/>
                <w:szCs w:val="24"/>
              </w:rPr>
            </w:pPr>
            <w:r w:rsidRPr="00CC6E1E">
              <w:rPr>
                <w:rFonts w:ascii="Arial" w:hAnsi="Arial" w:cs="Arial"/>
                <w:b/>
                <w:sz w:val="24"/>
                <w:szCs w:val="24"/>
              </w:rPr>
              <w:t>Termination</w:t>
            </w:r>
          </w:p>
        </w:tc>
      </w:tr>
      <w:tr w:rsidR="00D20FA0" w:rsidRPr="00CC6E1E" w:rsidTr="0011241D">
        <w:tc>
          <w:tcPr>
            <w:tcW w:w="1368" w:type="dxa"/>
            <w:vMerge/>
          </w:tcPr>
          <w:p w:rsidR="00D20FA0" w:rsidRPr="00CC6E1E" w:rsidRDefault="00D20FA0" w:rsidP="00CC6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4"/>
                <w:szCs w:val="24"/>
              </w:rPr>
            </w:pPr>
          </w:p>
        </w:tc>
        <w:tc>
          <w:tcPr>
            <w:tcW w:w="1368" w:type="dxa"/>
          </w:tcPr>
          <w:p w:rsidR="00D20FA0" w:rsidRPr="00CC6E1E" w:rsidRDefault="00D20FA0" w:rsidP="00CC6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sz w:val="24"/>
                <w:szCs w:val="24"/>
              </w:rPr>
            </w:pPr>
            <w:r w:rsidRPr="00CC6E1E">
              <w:rPr>
                <w:rFonts w:ascii="Arial" w:hAnsi="Arial" w:cs="Arial"/>
                <w:b/>
                <w:sz w:val="24"/>
                <w:szCs w:val="24"/>
              </w:rPr>
              <w:t>East</w:t>
            </w:r>
          </w:p>
        </w:tc>
        <w:tc>
          <w:tcPr>
            <w:tcW w:w="1368" w:type="dxa"/>
          </w:tcPr>
          <w:p w:rsidR="00D20FA0" w:rsidRPr="00CC6E1E" w:rsidRDefault="00D20FA0" w:rsidP="00CC6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sz w:val="24"/>
                <w:szCs w:val="24"/>
              </w:rPr>
            </w:pPr>
            <w:r w:rsidRPr="00CC6E1E">
              <w:rPr>
                <w:rFonts w:ascii="Arial" w:hAnsi="Arial" w:cs="Arial"/>
                <w:b/>
                <w:sz w:val="24"/>
                <w:szCs w:val="24"/>
              </w:rPr>
              <w:t>West</w:t>
            </w:r>
          </w:p>
        </w:tc>
        <w:tc>
          <w:tcPr>
            <w:tcW w:w="1494" w:type="dxa"/>
          </w:tcPr>
          <w:p w:rsidR="00D20FA0" w:rsidRPr="00CC6E1E" w:rsidRDefault="00D20FA0" w:rsidP="009C6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sz w:val="24"/>
                <w:szCs w:val="24"/>
              </w:rPr>
            </w:pPr>
            <w:r w:rsidRPr="00CC6E1E">
              <w:rPr>
                <w:rFonts w:ascii="Arial" w:hAnsi="Arial" w:cs="Arial"/>
                <w:b/>
                <w:sz w:val="24"/>
                <w:szCs w:val="24"/>
              </w:rPr>
              <w:t>ERCOT</w:t>
            </w:r>
            <w:ins w:id="0" w:author="ERCOT" w:date="2012-06-19T09:42:00Z">
              <w:r w:rsidRPr="00F46143">
                <w:rPr>
                  <w:rStyle w:val="FootnoteReference"/>
                  <w:rFonts w:ascii="Arial" w:hAnsi="Arial"/>
                  <w:b/>
                  <w:sz w:val="24"/>
                  <w:szCs w:val="24"/>
                  <w:vertAlign w:val="superscript"/>
                </w:rPr>
                <w:t>1</w:t>
              </w:r>
            </w:ins>
          </w:p>
        </w:tc>
        <w:tc>
          <w:tcPr>
            <w:tcW w:w="1242" w:type="dxa"/>
          </w:tcPr>
          <w:p w:rsidR="00D20FA0" w:rsidRPr="00CC6E1E" w:rsidRDefault="00D20FA0" w:rsidP="00CC6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sz w:val="24"/>
                <w:szCs w:val="24"/>
              </w:rPr>
            </w:pPr>
            <w:r w:rsidRPr="00CC6E1E">
              <w:rPr>
                <w:rFonts w:ascii="Arial" w:hAnsi="Arial" w:cs="Arial"/>
                <w:b/>
                <w:sz w:val="24"/>
                <w:szCs w:val="24"/>
              </w:rPr>
              <w:t>East</w:t>
            </w:r>
          </w:p>
        </w:tc>
        <w:tc>
          <w:tcPr>
            <w:tcW w:w="1368" w:type="dxa"/>
          </w:tcPr>
          <w:p w:rsidR="00D20FA0" w:rsidRPr="00CC6E1E" w:rsidRDefault="00D20FA0" w:rsidP="00CC6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sz w:val="24"/>
                <w:szCs w:val="24"/>
              </w:rPr>
            </w:pPr>
            <w:r w:rsidRPr="00CC6E1E">
              <w:rPr>
                <w:rFonts w:ascii="Arial" w:hAnsi="Arial" w:cs="Arial"/>
                <w:b/>
                <w:sz w:val="24"/>
                <w:szCs w:val="24"/>
              </w:rPr>
              <w:t>West</w:t>
            </w:r>
          </w:p>
        </w:tc>
        <w:tc>
          <w:tcPr>
            <w:tcW w:w="1368" w:type="dxa"/>
          </w:tcPr>
          <w:p w:rsidR="00D20FA0" w:rsidRPr="00CC6E1E" w:rsidRDefault="00D20FA0" w:rsidP="009C6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sz w:val="24"/>
                <w:szCs w:val="24"/>
              </w:rPr>
            </w:pPr>
            <w:r w:rsidRPr="00CC6E1E">
              <w:rPr>
                <w:rFonts w:ascii="Arial" w:hAnsi="Arial" w:cs="Arial"/>
                <w:b/>
                <w:sz w:val="24"/>
                <w:szCs w:val="24"/>
              </w:rPr>
              <w:t>ERCOT</w:t>
            </w:r>
            <w:ins w:id="1" w:author="ERCOT" w:date="2012-06-19T09:42:00Z">
              <w:r w:rsidRPr="00F46143">
                <w:rPr>
                  <w:rStyle w:val="FootnoteReference"/>
                  <w:rFonts w:ascii="Arial" w:hAnsi="Arial"/>
                  <w:b/>
                  <w:sz w:val="24"/>
                  <w:szCs w:val="24"/>
                  <w:vertAlign w:val="superscript"/>
                </w:rPr>
                <w:footnoteReference w:id="2"/>
              </w:r>
            </w:ins>
          </w:p>
        </w:tc>
      </w:tr>
      <w:tr w:rsidR="00D20FA0" w:rsidRPr="00CC6E1E" w:rsidTr="0011241D">
        <w:tc>
          <w:tcPr>
            <w:tcW w:w="1368" w:type="dxa"/>
          </w:tcPr>
          <w:p w:rsidR="00D20FA0" w:rsidRPr="00CC6E1E" w:rsidRDefault="00D20FA0" w:rsidP="00CC6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
                <w:sz w:val="24"/>
                <w:szCs w:val="24"/>
              </w:rPr>
            </w:pPr>
            <w:r w:rsidRPr="00CC6E1E">
              <w:rPr>
                <w:rFonts w:ascii="Arial" w:hAnsi="Arial" w:cs="Arial"/>
                <w:b/>
                <w:sz w:val="24"/>
                <w:szCs w:val="24"/>
              </w:rPr>
              <w:t>Slow</w:t>
            </w:r>
          </w:p>
        </w:tc>
        <w:tc>
          <w:tcPr>
            <w:tcW w:w="1368" w:type="dxa"/>
          </w:tcPr>
          <w:p w:rsidR="00D20FA0" w:rsidRPr="00CC6E1E" w:rsidRDefault="00D20FA0" w:rsidP="00CC6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sz w:val="24"/>
                <w:szCs w:val="24"/>
              </w:rPr>
            </w:pPr>
            <w:r w:rsidRPr="00CC6E1E">
              <w:rPr>
                <w:rFonts w:ascii="Arial" w:hAnsi="Arial" w:cs="Arial"/>
                <w:sz w:val="24"/>
                <w:szCs w:val="24"/>
              </w:rPr>
              <w:t>-10</w:t>
            </w:r>
          </w:p>
        </w:tc>
        <w:tc>
          <w:tcPr>
            <w:tcW w:w="1368" w:type="dxa"/>
          </w:tcPr>
          <w:p w:rsidR="00D20FA0" w:rsidRPr="00CC6E1E" w:rsidRDefault="00D20FA0" w:rsidP="00CC6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sz w:val="24"/>
                <w:szCs w:val="24"/>
              </w:rPr>
            </w:pPr>
            <w:r w:rsidRPr="00CC6E1E">
              <w:rPr>
                <w:rFonts w:ascii="Arial" w:hAnsi="Arial" w:cs="Arial"/>
                <w:sz w:val="24"/>
                <w:szCs w:val="24"/>
              </w:rPr>
              <w:t>-2</w:t>
            </w:r>
          </w:p>
        </w:tc>
        <w:tc>
          <w:tcPr>
            <w:tcW w:w="1494" w:type="dxa"/>
          </w:tcPr>
          <w:p w:rsidR="00D20FA0" w:rsidRPr="00CC6E1E" w:rsidRDefault="00D20FA0" w:rsidP="00CC6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sz w:val="24"/>
                <w:szCs w:val="24"/>
              </w:rPr>
            </w:pPr>
            <w:del w:id="5" w:author="ERCOT" w:date="2012-06-19T09:40:00Z">
              <w:r w:rsidRPr="00CC6E1E" w:rsidDel="006D07BC">
                <w:rPr>
                  <w:rFonts w:ascii="Arial" w:hAnsi="Arial" w:cs="Arial"/>
                  <w:sz w:val="24"/>
                  <w:szCs w:val="24"/>
                </w:rPr>
                <w:delText>-3</w:delText>
              </w:r>
            </w:del>
            <w:ins w:id="6" w:author="ERCOT" w:date="2012-06-14T15:50:00Z">
              <w:r w:rsidRPr="00CC6E1E">
                <w:rPr>
                  <w:rFonts w:ascii="Arial" w:hAnsi="Arial" w:cs="Arial"/>
                  <w:sz w:val="24"/>
                  <w:szCs w:val="24"/>
                </w:rPr>
                <w:t>-30</w:t>
              </w:r>
            </w:ins>
          </w:p>
        </w:tc>
        <w:tc>
          <w:tcPr>
            <w:tcW w:w="1242" w:type="dxa"/>
          </w:tcPr>
          <w:p w:rsidR="00D20FA0" w:rsidRPr="00CC6E1E" w:rsidRDefault="00D20FA0" w:rsidP="00CC6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sz w:val="24"/>
                <w:szCs w:val="24"/>
              </w:rPr>
            </w:pPr>
            <w:r w:rsidRPr="00CC6E1E">
              <w:rPr>
                <w:rFonts w:ascii="Arial" w:hAnsi="Arial" w:cs="Arial"/>
                <w:sz w:val="24"/>
                <w:szCs w:val="24"/>
              </w:rPr>
              <w:t>-6</w:t>
            </w:r>
          </w:p>
        </w:tc>
        <w:tc>
          <w:tcPr>
            <w:tcW w:w="1368" w:type="dxa"/>
          </w:tcPr>
          <w:p w:rsidR="00D20FA0" w:rsidRPr="00CC6E1E" w:rsidRDefault="00D20FA0" w:rsidP="00CC6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sz w:val="24"/>
                <w:szCs w:val="24"/>
              </w:rPr>
            </w:pPr>
            <w:r w:rsidRPr="00CC6E1E">
              <w:rPr>
                <w:rFonts w:ascii="Arial" w:eastAsia="SymbolMT" w:hAnsi="Arial" w:cs="Arial"/>
                <w:sz w:val="24"/>
                <w:szCs w:val="24"/>
              </w:rPr>
              <w:t>±</w:t>
            </w:r>
            <w:r w:rsidRPr="00CC6E1E">
              <w:rPr>
                <w:rFonts w:ascii="Arial" w:hAnsi="Arial" w:cs="Arial"/>
                <w:sz w:val="24"/>
                <w:szCs w:val="24"/>
              </w:rPr>
              <w:t>0.5</w:t>
            </w:r>
          </w:p>
        </w:tc>
        <w:tc>
          <w:tcPr>
            <w:tcW w:w="1368" w:type="dxa"/>
          </w:tcPr>
          <w:p w:rsidR="00D20FA0" w:rsidRPr="00CC6E1E" w:rsidRDefault="00D20FA0" w:rsidP="00CC6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sz w:val="24"/>
                <w:szCs w:val="24"/>
              </w:rPr>
            </w:pPr>
            <w:r w:rsidRPr="00CC6E1E">
              <w:rPr>
                <w:rFonts w:ascii="Arial" w:eastAsia="SymbolMT" w:hAnsi="Arial" w:cs="Arial"/>
                <w:sz w:val="24"/>
                <w:szCs w:val="24"/>
              </w:rPr>
              <w:t>±</w:t>
            </w:r>
            <w:r w:rsidRPr="00CC6E1E">
              <w:rPr>
                <w:rFonts w:ascii="Arial" w:hAnsi="Arial" w:cs="Arial"/>
                <w:sz w:val="24"/>
                <w:szCs w:val="24"/>
              </w:rPr>
              <w:t>0.5</w:t>
            </w:r>
          </w:p>
        </w:tc>
      </w:tr>
      <w:tr w:rsidR="00D20FA0" w:rsidRPr="00CC6E1E" w:rsidTr="0011241D">
        <w:tc>
          <w:tcPr>
            <w:tcW w:w="1368" w:type="dxa"/>
          </w:tcPr>
          <w:p w:rsidR="00D20FA0" w:rsidRPr="00CC6E1E" w:rsidRDefault="00D20FA0" w:rsidP="00CC6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
                <w:sz w:val="24"/>
                <w:szCs w:val="24"/>
              </w:rPr>
            </w:pPr>
            <w:r w:rsidRPr="00CC6E1E">
              <w:rPr>
                <w:rFonts w:ascii="Arial" w:hAnsi="Arial" w:cs="Arial"/>
                <w:b/>
                <w:sz w:val="24"/>
                <w:szCs w:val="24"/>
              </w:rPr>
              <w:t>Fast</w:t>
            </w:r>
          </w:p>
        </w:tc>
        <w:tc>
          <w:tcPr>
            <w:tcW w:w="1368" w:type="dxa"/>
          </w:tcPr>
          <w:p w:rsidR="00D20FA0" w:rsidRPr="00CC6E1E" w:rsidRDefault="00D20FA0" w:rsidP="00CC6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sz w:val="24"/>
                <w:szCs w:val="24"/>
              </w:rPr>
            </w:pPr>
            <w:r w:rsidRPr="00CC6E1E">
              <w:rPr>
                <w:rFonts w:ascii="Arial" w:hAnsi="Arial" w:cs="Arial"/>
                <w:sz w:val="24"/>
                <w:szCs w:val="24"/>
              </w:rPr>
              <w:t>+10</w:t>
            </w:r>
          </w:p>
        </w:tc>
        <w:tc>
          <w:tcPr>
            <w:tcW w:w="1368" w:type="dxa"/>
          </w:tcPr>
          <w:p w:rsidR="00D20FA0" w:rsidRPr="00CC6E1E" w:rsidRDefault="00D20FA0" w:rsidP="00CC6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sz w:val="24"/>
                <w:szCs w:val="24"/>
              </w:rPr>
            </w:pPr>
            <w:r w:rsidRPr="00CC6E1E">
              <w:rPr>
                <w:rFonts w:ascii="Arial" w:hAnsi="Arial" w:cs="Arial"/>
                <w:sz w:val="24"/>
                <w:szCs w:val="24"/>
              </w:rPr>
              <w:t>+2</w:t>
            </w:r>
          </w:p>
        </w:tc>
        <w:tc>
          <w:tcPr>
            <w:tcW w:w="1494" w:type="dxa"/>
          </w:tcPr>
          <w:p w:rsidR="00D20FA0" w:rsidRPr="00CC6E1E" w:rsidRDefault="00D20FA0" w:rsidP="00CC6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sz w:val="24"/>
                <w:szCs w:val="24"/>
              </w:rPr>
            </w:pPr>
            <w:del w:id="7" w:author="ERCOT" w:date="2012-06-19T09:40:00Z">
              <w:r w:rsidRPr="00CC6E1E" w:rsidDel="006D07BC">
                <w:rPr>
                  <w:rFonts w:ascii="Arial" w:hAnsi="Arial" w:cs="Arial"/>
                  <w:sz w:val="24"/>
                  <w:szCs w:val="24"/>
                </w:rPr>
                <w:delText>+3</w:delText>
              </w:r>
            </w:del>
            <w:ins w:id="8" w:author="ERCOT" w:date="2012-06-14T15:50:00Z">
              <w:r w:rsidRPr="00CC6E1E">
                <w:rPr>
                  <w:rFonts w:ascii="Arial" w:hAnsi="Arial" w:cs="Arial"/>
                  <w:sz w:val="24"/>
                  <w:szCs w:val="24"/>
                </w:rPr>
                <w:t>+30</w:t>
              </w:r>
            </w:ins>
          </w:p>
        </w:tc>
        <w:tc>
          <w:tcPr>
            <w:tcW w:w="1242" w:type="dxa"/>
          </w:tcPr>
          <w:p w:rsidR="00D20FA0" w:rsidRPr="00CC6E1E" w:rsidRDefault="00D20FA0" w:rsidP="00CC6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sz w:val="24"/>
                <w:szCs w:val="24"/>
              </w:rPr>
            </w:pPr>
            <w:r w:rsidRPr="00CC6E1E">
              <w:rPr>
                <w:rFonts w:ascii="Arial" w:hAnsi="Arial" w:cs="Arial"/>
                <w:sz w:val="24"/>
                <w:szCs w:val="24"/>
              </w:rPr>
              <w:t>+6</w:t>
            </w:r>
          </w:p>
        </w:tc>
        <w:tc>
          <w:tcPr>
            <w:tcW w:w="1368" w:type="dxa"/>
          </w:tcPr>
          <w:p w:rsidR="00D20FA0" w:rsidRPr="00CC6E1E" w:rsidRDefault="00D20FA0" w:rsidP="00CC6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sz w:val="24"/>
                <w:szCs w:val="24"/>
              </w:rPr>
            </w:pPr>
            <w:r w:rsidRPr="00CC6E1E">
              <w:rPr>
                <w:rFonts w:ascii="Arial" w:eastAsia="SymbolMT" w:hAnsi="Arial" w:cs="Arial"/>
                <w:sz w:val="24"/>
                <w:szCs w:val="24"/>
              </w:rPr>
              <w:t>±</w:t>
            </w:r>
            <w:r w:rsidRPr="00CC6E1E">
              <w:rPr>
                <w:rFonts w:ascii="Arial" w:hAnsi="Arial" w:cs="Arial"/>
                <w:sz w:val="24"/>
                <w:szCs w:val="24"/>
              </w:rPr>
              <w:t>0.5</w:t>
            </w:r>
          </w:p>
        </w:tc>
        <w:tc>
          <w:tcPr>
            <w:tcW w:w="1368" w:type="dxa"/>
          </w:tcPr>
          <w:p w:rsidR="00D20FA0" w:rsidRPr="00CC6E1E" w:rsidRDefault="00D20FA0" w:rsidP="00CC6E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sz w:val="24"/>
                <w:szCs w:val="24"/>
              </w:rPr>
            </w:pPr>
            <w:r w:rsidRPr="00CC6E1E">
              <w:rPr>
                <w:rFonts w:ascii="Arial" w:eastAsia="SymbolMT" w:hAnsi="Arial" w:cs="Arial"/>
                <w:sz w:val="24"/>
                <w:szCs w:val="24"/>
              </w:rPr>
              <w:t>±</w:t>
            </w:r>
            <w:r w:rsidRPr="00CC6E1E">
              <w:rPr>
                <w:rFonts w:ascii="Arial" w:hAnsi="Arial" w:cs="Arial"/>
                <w:sz w:val="24"/>
                <w:szCs w:val="24"/>
              </w:rPr>
              <w:t>0.5</w:t>
            </w:r>
          </w:p>
        </w:tc>
      </w:tr>
    </w:tbl>
    <w:p w:rsidR="00D20FA0" w:rsidRDefault="00D20FA0" w:rsidP="00C92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z w:val="22"/>
        </w:rPr>
      </w:pPr>
    </w:p>
    <w:p w:rsidR="00D20FA0" w:rsidRDefault="00D20FA0" w:rsidP="00C923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z w:val="22"/>
        </w:rPr>
      </w:pPr>
    </w:p>
    <w:p w:rsidR="00D20FA0" w:rsidRDefault="00D20FA0">
      <w:pPr>
        <w:numPr>
          <w:ilvl w:val="0"/>
          <w:numId w:val="2"/>
        </w:numPr>
        <w:tabs>
          <w:tab w:val="num"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70" w:hanging="270"/>
        <w:rPr>
          <w:sz w:val="22"/>
        </w:rPr>
      </w:pPr>
      <w:r>
        <w:rPr>
          <w:sz w:val="22"/>
        </w:rPr>
        <w:t>Reason for of Minor Correction/Clarification: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D20FA0" w:rsidTr="00A37247">
        <w:tc>
          <w:tcPr>
            <w:tcW w:w="8748" w:type="dxa"/>
            <w:tcBorders>
              <w:top w:val="nil"/>
              <w:left w:val="nil"/>
              <w:bottom w:val="nil"/>
              <w:right w:val="nil"/>
            </w:tcBorders>
          </w:tcPr>
          <w:p w:rsidR="00D20FA0" w:rsidRDefault="00D20FA0" w:rsidP="00A37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highlight w:val="yellow"/>
              </w:rPr>
            </w:pPr>
          </w:p>
          <w:p w:rsidR="00D20FA0" w:rsidRDefault="00D20FA0" w:rsidP="00261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jc w:val="both"/>
              <w:rPr>
                <w:sz w:val="22"/>
              </w:rPr>
            </w:pPr>
            <w:r w:rsidRPr="00A948F9">
              <w:rPr>
                <w:sz w:val="22"/>
              </w:rPr>
              <w:t xml:space="preserve">ERCOT ISO is the North American Electrical Reliability Corporation registered Balancing Authority (BA) and Reliability Coordinator (RC) for </w:t>
            </w:r>
            <w:r>
              <w:rPr>
                <w:sz w:val="22"/>
              </w:rPr>
              <w:t xml:space="preserve">the </w:t>
            </w:r>
            <w:r w:rsidRPr="00A948F9">
              <w:rPr>
                <w:sz w:val="22"/>
              </w:rPr>
              <w:t xml:space="preserve">ERCOT Interconnection. </w:t>
            </w:r>
            <w:r>
              <w:rPr>
                <w:sz w:val="22"/>
              </w:rPr>
              <w:t>ERCOT is a single interconnection and is not synchronously connected with any other BA.</w:t>
            </w:r>
            <w:r w:rsidRPr="00A948F9">
              <w:rPr>
                <w:sz w:val="22"/>
              </w:rPr>
              <w:t xml:space="preserve"> ERCOT is requesting that the time</w:t>
            </w:r>
            <w:r>
              <w:rPr>
                <w:sz w:val="22"/>
              </w:rPr>
              <w:t xml:space="preserve"> </w:t>
            </w:r>
            <w:r w:rsidRPr="00A948F9">
              <w:rPr>
                <w:sz w:val="22"/>
              </w:rPr>
              <w:t xml:space="preserve">error initiation threshold for </w:t>
            </w:r>
            <w:r>
              <w:rPr>
                <w:sz w:val="22"/>
              </w:rPr>
              <w:t xml:space="preserve">the </w:t>
            </w:r>
            <w:r w:rsidRPr="00A948F9">
              <w:rPr>
                <w:sz w:val="22"/>
              </w:rPr>
              <w:t>ERCOT BA be changed to up to ±30</w:t>
            </w:r>
            <w:r>
              <w:rPr>
                <w:sz w:val="22"/>
              </w:rPr>
              <w:t xml:space="preserve"> seconds</w:t>
            </w:r>
            <w:r w:rsidRPr="00A948F9">
              <w:rPr>
                <w:sz w:val="22"/>
              </w:rPr>
              <w:t xml:space="preserve"> to allow </w:t>
            </w:r>
            <w:r>
              <w:rPr>
                <w:sz w:val="22"/>
              </w:rPr>
              <w:t xml:space="preserve">the </w:t>
            </w:r>
            <w:r w:rsidRPr="00A948F9">
              <w:rPr>
                <w:sz w:val="22"/>
              </w:rPr>
              <w:t>ERCOT BA the flexibility to select the time error initiation threshold</w:t>
            </w:r>
            <w:r>
              <w:rPr>
                <w:sz w:val="22"/>
              </w:rPr>
              <w:t xml:space="preserve"> within this range</w:t>
            </w:r>
            <w:r w:rsidRPr="00A948F9">
              <w:rPr>
                <w:sz w:val="22"/>
              </w:rPr>
              <w:t xml:space="preserve">. Extending the time error </w:t>
            </w:r>
            <w:r>
              <w:rPr>
                <w:sz w:val="22"/>
              </w:rPr>
              <w:t>initiation</w:t>
            </w:r>
            <w:r w:rsidRPr="00A948F9">
              <w:rPr>
                <w:sz w:val="22"/>
              </w:rPr>
              <w:t xml:space="preserve"> threshold up to ±30 seconds may provide more opportunity for self-correction</w:t>
            </w:r>
            <w:r>
              <w:rPr>
                <w:sz w:val="22"/>
              </w:rPr>
              <w:t xml:space="preserve">, </w:t>
            </w:r>
            <w:r w:rsidRPr="00A948F9">
              <w:rPr>
                <w:sz w:val="22"/>
              </w:rPr>
              <w:t xml:space="preserve"> there</w:t>
            </w:r>
            <w:r>
              <w:rPr>
                <w:sz w:val="22"/>
              </w:rPr>
              <w:t>by</w:t>
            </w:r>
            <w:r w:rsidRPr="00A948F9">
              <w:rPr>
                <w:sz w:val="22"/>
              </w:rPr>
              <w:t xml:space="preserve"> reducing the number of manual time error corrections</w:t>
            </w:r>
            <w:r>
              <w:rPr>
                <w:sz w:val="22"/>
              </w:rPr>
              <w:t xml:space="preserve"> required</w:t>
            </w:r>
            <w:r w:rsidRPr="00A948F9">
              <w:rPr>
                <w:sz w:val="22"/>
              </w:rPr>
              <w:t xml:space="preserve">.    </w:t>
            </w:r>
          </w:p>
          <w:p w:rsidR="00D20FA0" w:rsidRPr="00A37247" w:rsidRDefault="00D20FA0" w:rsidP="00261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jc w:val="both"/>
              <w:rPr>
                <w:sz w:val="22"/>
              </w:rPr>
            </w:pPr>
            <w:r>
              <w:rPr>
                <w:sz w:val="22"/>
              </w:rPr>
              <w:t>ERCOT notes that modifications to tables within the NAESB Standards have historically been treated as minor corrections within the NAESB standards development process.</w:t>
            </w:r>
          </w:p>
        </w:tc>
      </w:tr>
    </w:tbl>
    <w:p w:rsidR="00D20FA0" w:rsidRPr="00C22C49" w:rsidRDefault="00D20FA0" w:rsidP="00A948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sz w:val="22"/>
        </w:rPr>
      </w:pPr>
      <w:bookmarkStart w:id="9" w:name="_GoBack"/>
      <w:bookmarkEnd w:id="9"/>
      <w:r w:rsidRPr="00C22C49">
        <w:rPr>
          <w:sz w:val="22"/>
        </w:rPr>
        <w:t>Attachment - Manual TEC Analysis Presentation, ERCOT MIT (05/01/2012)</w:t>
      </w:r>
      <w:r>
        <w:rPr>
          <w:sz w:val="22"/>
        </w:rPr>
        <w:t xml:space="preserve">: </w:t>
      </w:r>
      <w:hyperlink r:id="rId8" w:history="1">
        <w:r w:rsidRPr="008525B1">
          <w:rPr>
            <w:rStyle w:val="Hyperlink"/>
            <w:sz w:val="22"/>
          </w:rPr>
          <w:t>http://www.naesb.org/pdf4/weq_mc12026_attachment.pptx</w:t>
        </w:r>
      </w:hyperlink>
      <w:r>
        <w:rPr>
          <w:sz w:val="22"/>
        </w:rPr>
        <w:t xml:space="preserve"> </w:t>
      </w:r>
    </w:p>
    <w:sectPr w:rsidR="00D20FA0" w:rsidRPr="00C22C49" w:rsidSect="002C18AE">
      <w:headerReference w:type="default" r:id="rId9"/>
      <w:footerReference w:type="default" r:id="rId10"/>
      <w:endnotePr>
        <w:numFmt w:val="decimal"/>
      </w:endnotePr>
      <w:pgSz w:w="12240" w:h="15840"/>
      <w:pgMar w:top="2160" w:right="1440" w:bottom="1440" w:left="1440" w:header="720" w:footer="720" w:gutter="0"/>
      <w:pgNumType w:start="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FA0" w:rsidRDefault="00D20FA0">
      <w:r>
        <w:separator/>
      </w:r>
    </w:p>
  </w:endnote>
  <w:endnote w:type="continuationSeparator" w:id="0">
    <w:p w:rsidR="00D20FA0" w:rsidRDefault="00D20F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ymbolMT">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FA0" w:rsidRDefault="00D20FA0">
    <w:pPr>
      <w:pStyle w:val="Footer"/>
      <w:jc w:val="right"/>
      <w:rPr>
        <w:i/>
        <w:sz w:val="18"/>
        <w:szCs w:val="18"/>
      </w:rPr>
    </w:pPr>
    <w:r>
      <w:rPr>
        <w:i/>
        <w:sz w:val="18"/>
        <w:szCs w:val="18"/>
      </w:rPr>
      <w:t>Revised April 3, 2012</w:t>
    </w:r>
  </w:p>
  <w:p w:rsidR="00D20FA0" w:rsidRDefault="00D20FA0">
    <w:pPr>
      <w:pStyle w:val="Footer"/>
      <w:jc w:val="right"/>
      <w:rPr>
        <w:i/>
        <w:sz w:val="18"/>
        <w:szCs w:val="18"/>
      </w:rPr>
    </w:pPr>
  </w:p>
  <w:p w:rsidR="00D20FA0" w:rsidRDefault="00D20FA0">
    <w:pPr>
      <w:pStyle w:val="Footer"/>
      <w:jc w:val="right"/>
      <w:rPr>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FA0" w:rsidRDefault="00D20FA0">
      <w:r>
        <w:separator/>
      </w:r>
    </w:p>
  </w:footnote>
  <w:footnote w:type="continuationSeparator" w:id="0">
    <w:p w:rsidR="00D20FA0" w:rsidRDefault="00D20FA0">
      <w:r>
        <w:continuationSeparator/>
      </w:r>
    </w:p>
  </w:footnote>
  <w:footnote w:id="1">
    <w:p w:rsidR="00D20FA0" w:rsidRDefault="00D20FA0">
      <w:pPr>
        <w:pStyle w:val="FootnoteText"/>
      </w:pPr>
      <w:r>
        <w:rPr>
          <w:rStyle w:val="FootnoteReference"/>
          <w:sz w:val="18"/>
          <w:szCs w:val="18"/>
          <w:vertAlign w:val="superscript"/>
        </w:rPr>
        <w:footnoteRef/>
      </w:r>
      <w:r>
        <w:rPr>
          <w:rStyle w:val="FootnoteReference"/>
          <w:sz w:val="18"/>
          <w:szCs w:val="18"/>
        </w:rPr>
        <w:t xml:space="preserve"> </w:t>
      </w:r>
      <w:r>
        <w:rPr>
          <w:sz w:val="18"/>
          <w:szCs w:val="18"/>
        </w:rPr>
        <w:t xml:space="preserve">Minor clarifications and corrections to existing standards include: (a) clarifications or corrections made by a regulatory agency to standards that are of a jurisdictional nature, or by the American National Standards Institute or its successor; (b) clarifications or corrections to the format, appearance, or descriptions of standards in standards documentation; (c) clarifications or corrections to add code values to tables; and (d) clarifications and corrections that do not materially change a standard.  </w:t>
      </w:r>
    </w:p>
  </w:footnote>
  <w:footnote w:id="2">
    <w:p w:rsidR="00D20FA0" w:rsidRDefault="00D20FA0" w:rsidP="009C67ED">
      <w:pPr>
        <w:pStyle w:val="FootnoteText"/>
        <w:rPr>
          <w:ins w:id="2" w:author="ERCOT" w:date="2012-06-19T09:42:00Z"/>
        </w:rPr>
      </w:pPr>
      <w:ins w:id="3" w:author="ERCOT" w:date="2012-06-19T09:42:00Z">
        <w:r>
          <w:rPr>
            <w:rStyle w:val="FootnoteReference"/>
          </w:rPr>
          <w:t>1</w:t>
        </w:r>
        <w:r>
          <w:t xml:space="preserve">  ERCOT Balancing Authority may set its Time Error initiation between 0 and ±30 seconds   </w:t>
        </w:r>
      </w:ins>
    </w:p>
    <w:p w:rsidR="00D20FA0" w:rsidRDefault="00D20FA0" w:rsidP="009C67ED">
      <w:pPr>
        <w:pStyle w:val="FootnoteText"/>
      </w:pPr>
      <w:ins w:id="4" w:author="ERCOT" w:date="2012-06-19T09:42:00Z">
        <w:r>
          <w:rPr>
            <w:rStyle w:val="FootnoteReference"/>
          </w:rPr>
          <w:footnoteRef/>
        </w:r>
        <w:r>
          <w:t xml:space="preserve"> ERCOT Balancing Authority may terminate time error correction once the time error is within ± 0.5 seconds of the target reference</w:t>
        </w:r>
      </w:ins>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FA0" w:rsidRDefault="00D20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6"/>
        <w:szCs w:val="36"/>
      </w:rPr>
    </w:pPr>
    <w:r>
      <w:rPr>
        <w:b/>
        <w:sz w:val="36"/>
        <w:szCs w:val="36"/>
      </w:rPr>
      <w:t>MC12026</w:t>
    </w:r>
  </w:p>
  <w:p w:rsidR="00D20FA0" w:rsidRDefault="00D20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Pr>
        <w:b/>
        <w:sz w:val="22"/>
      </w:rPr>
      <w:t>North American Energy Standards Board</w:t>
    </w:r>
  </w:p>
  <w:p w:rsidR="00D20FA0" w:rsidRDefault="00D20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p w:rsidR="00D20FA0" w:rsidRDefault="00D20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Pr>
        <w:b/>
        <w:sz w:val="22"/>
      </w:rPr>
      <w:t>Request for Minor Correction/Clarification of a NAESB Business Practice Standard, Model Business Practice or Electronic Transaction</w:t>
    </w:r>
  </w:p>
  <w:p w:rsidR="00D20FA0" w:rsidRDefault="00D20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A7FDA"/>
    <w:multiLevelType w:val="hybridMultilevel"/>
    <w:tmpl w:val="3A38EA8C"/>
    <w:lvl w:ilvl="0" w:tplc="0409000F">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3F986FE7"/>
    <w:multiLevelType w:val="hybridMultilevel"/>
    <w:tmpl w:val="78A6F03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73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18AE"/>
    <w:rsid w:val="00042025"/>
    <w:rsid w:val="000753D5"/>
    <w:rsid w:val="00094F47"/>
    <w:rsid w:val="000F6FF4"/>
    <w:rsid w:val="0011241D"/>
    <w:rsid w:val="00261BD0"/>
    <w:rsid w:val="002C18AE"/>
    <w:rsid w:val="002D6928"/>
    <w:rsid w:val="00343A27"/>
    <w:rsid w:val="003D648E"/>
    <w:rsid w:val="00402064"/>
    <w:rsid w:val="006D07BC"/>
    <w:rsid w:val="00761C45"/>
    <w:rsid w:val="00772F1B"/>
    <w:rsid w:val="00796F84"/>
    <w:rsid w:val="007B72E8"/>
    <w:rsid w:val="007D5109"/>
    <w:rsid w:val="008525B1"/>
    <w:rsid w:val="008B3F1F"/>
    <w:rsid w:val="008C54C8"/>
    <w:rsid w:val="009879A0"/>
    <w:rsid w:val="0099403E"/>
    <w:rsid w:val="009C67ED"/>
    <w:rsid w:val="00A320AB"/>
    <w:rsid w:val="00A37247"/>
    <w:rsid w:val="00A948F9"/>
    <w:rsid w:val="00AE20C4"/>
    <w:rsid w:val="00BE32DE"/>
    <w:rsid w:val="00C22C49"/>
    <w:rsid w:val="00C923B4"/>
    <w:rsid w:val="00CC6E1E"/>
    <w:rsid w:val="00CD6FF7"/>
    <w:rsid w:val="00CF15E8"/>
    <w:rsid w:val="00D20FA0"/>
    <w:rsid w:val="00DF6715"/>
    <w:rsid w:val="00E67170"/>
    <w:rsid w:val="00E85E47"/>
    <w:rsid w:val="00EF1528"/>
    <w:rsid w:val="00F037CE"/>
    <w:rsid w:val="00F461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8AE"/>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18AE"/>
    <w:pPr>
      <w:tabs>
        <w:tab w:val="center" w:pos="4320"/>
        <w:tab w:val="right" w:pos="8640"/>
      </w:tabs>
    </w:pPr>
  </w:style>
  <w:style w:type="character" w:customStyle="1" w:styleId="HeaderChar">
    <w:name w:val="Header Char"/>
    <w:basedOn w:val="DefaultParagraphFont"/>
    <w:link w:val="Header"/>
    <w:uiPriority w:val="99"/>
    <w:semiHidden/>
    <w:locked/>
    <w:rsid w:val="008C54C8"/>
    <w:rPr>
      <w:rFonts w:cs="Times New Roman"/>
      <w:sz w:val="20"/>
      <w:szCs w:val="20"/>
    </w:rPr>
  </w:style>
  <w:style w:type="paragraph" w:styleId="BalloonText">
    <w:name w:val="Balloon Text"/>
    <w:basedOn w:val="Normal"/>
    <w:link w:val="BalloonTextChar"/>
    <w:uiPriority w:val="99"/>
    <w:semiHidden/>
    <w:rsid w:val="002C18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54C8"/>
    <w:rPr>
      <w:rFonts w:cs="Times New Roman"/>
      <w:sz w:val="2"/>
    </w:rPr>
  </w:style>
  <w:style w:type="character" w:styleId="Hyperlink">
    <w:name w:val="Hyperlink"/>
    <w:basedOn w:val="DefaultParagraphFont"/>
    <w:uiPriority w:val="99"/>
    <w:rsid w:val="002C18AE"/>
    <w:rPr>
      <w:rFonts w:cs="Times New Roman"/>
      <w:color w:val="0000FF"/>
      <w:u w:val="single"/>
    </w:rPr>
  </w:style>
  <w:style w:type="paragraph" w:styleId="Footer">
    <w:name w:val="footer"/>
    <w:basedOn w:val="Normal"/>
    <w:link w:val="FooterChar"/>
    <w:uiPriority w:val="99"/>
    <w:rsid w:val="002C18AE"/>
    <w:pPr>
      <w:tabs>
        <w:tab w:val="center" w:pos="4320"/>
        <w:tab w:val="right" w:pos="8640"/>
      </w:tabs>
    </w:pPr>
  </w:style>
  <w:style w:type="character" w:customStyle="1" w:styleId="FooterChar">
    <w:name w:val="Footer Char"/>
    <w:basedOn w:val="DefaultParagraphFont"/>
    <w:link w:val="Footer"/>
    <w:uiPriority w:val="99"/>
    <w:locked/>
    <w:rsid w:val="002C18AE"/>
    <w:rPr>
      <w:rFonts w:cs="Times New Roman"/>
    </w:rPr>
  </w:style>
  <w:style w:type="paragraph" w:styleId="FootnoteText">
    <w:name w:val="footnote text"/>
    <w:basedOn w:val="Normal"/>
    <w:link w:val="FootnoteTextChar"/>
    <w:uiPriority w:val="99"/>
    <w:semiHidden/>
    <w:rsid w:val="002C18AE"/>
  </w:style>
  <w:style w:type="character" w:customStyle="1" w:styleId="FootnoteTextChar">
    <w:name w:val="Footnote Text Char"/>
    <w:basedOn w:val="DefaultParagraphFont"/>
    <w:link w:val="FootnoteText"/>
    <w:uiPriority w:val="99"/>
    <w:semiHidden/>
    <w:locked/>
    <w:rsid w:val="008C54C8"/>
    <w:rPr>
      <w:rFonts w:cs="Times New Roman"/>
      <w:sz w:val="20"/>
      <w:szCs w:val="20"/>
    </w:rPr>
  </w:style>
  <w:style w:type="character" w:styleId="FootnoteReference">
    <w:name w:val="footnote reference"/>
    <w:basedOn w:val="DefaultParagraphFont"/>
    <w:uiPriority w:val="99"/>
    <w:semiHidden/>
    <w:rsid w:val="002C18AE"/>
    <w:rPr>
      <w:rFonts w:cs="Times New Roman"/>
    </w:rPr>
  </w:style>
  <w:style w:type="table" w:styleId="TableGrid">
    <w:name w:val="Table Grid"/>
    <w:basedOn w:val="TableNormal"/>
    <w:uiPriority w:val="99"/>
    <w:rsid w:val="002C18A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11241D"/>
  </w:style>
  <w:style w:type="character" w:customStyle="1" w:styleId="EndnoteTextChar">
    <w:name w:val="Endnote Text Char"/>
    <w:basedOn w:val="DefaultParagraphFont"/>
    <w:link w:val="EndnoteText"/>
    <w:uiPriority w:val="99"/>
    <w:semiHidden/>
    <w:locked/>
    <w:rsid w:val="0011241D"/>
    <w:rPr>
      <w:rFonts w:cs="Times New Roman"/>
    </w:rPr>
  </w:style>
  <w:style w:type="character" w:styleId="EndnoteReference">
    <w:name w:val="endnote reference"/>
    <w:basedOn w:val="DefaultParagraphFont"/>
    <w:uiPriority w:val="99"/>
    <w:semiHidden/>
    <w:rsid w:val="0011241D"/>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weq_mc12026_attachment.pptx" TargetMode="External"/><Relationship Id="rId3" Type="http://schemas.openxmlformats.org/officeDocument/2006/relationships/settings" Target="settings.xml"/><Relationship Id="rId7" Type="http://schemas.openxmlformats.org/officeDocument/2006/relationships/hyperlink" Target="mailto:jmickey@erco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5</Pages>
  <Words>1059</Words>
  <Characters>6042</Characters>
  <Application>Microsoft Office Outlook</Application>
  <DocSecurity>0</DocSecurity>
  <Lines>0</Lines>
  <Paragraphs>0</Paragraphs>
  <ScaleCrop>false</ScaleCrop>
  <Company>Tenneco Energy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Winkler</dc:creator>
  <cp:keywords/>
  <dc:description/>
  <cp:lastModifiedBy>Denise Rager</cp:lastModifiedBy>
  <cp:revision>6</cp:revision>
  <cp:lastPrinted>2012-05-30T12:25:00Z</cp:lastPrinted>
  <dcterms:created xsi:type="dcterms:W3CDTF">2012-06-18T22:20:00Z</dcterms:created>
  <dcterms:modified xsi:type="dcterms:W3CDTF">2012-06-26T12:06:00Z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