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187236" w:rsidRDefault="002C55F4" w:rsidP="009A29EA">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del w:id="4" w:author="Ed Skiba" w:date="2017-10-13T09:44:00Z">
              <w:r w:rsidR="00292F81" w:rsidDel="009A29EA">
                <w:rPr>
                  <w:rFonts w:ascii="Times New Roman" w:hAnsi="Times New Roman"/>
                  <w:b/>
                  <w:sz w:val="18"/>
                  <w:szCs w:val="18"/>
                </w:rPr>
                <w:delText>Adopted by the Board of Directors on</w:delText>
              </w:r>
              <w:r w:rsidR="002F067E" w:rsidDel="009A29EA">
                <w:rPr>
                  <w:rFonts w:ascii="Times New Roman" w:hAnsi="Times New Roman"/>
                  <w:b/>
                  <w:sz w:val="18"/>
                  <w:szCs w:val="18"/>
                </w:rPr>
                <w:delText xml:space="preserve"> September 7</w:delText>
              </w:r>
              <w:r w:rsidR="00292F81" w:rsidDel="009A29EA">
                <w:rPr>
                  <w:rFonts w:ascii="Times New Roman" w:hAnsi="Times New Roman"/>
                  <w:b/>
                  <w:sz w:val="18"/>
                  <w:szCs w:val="18"/>
                </w:rPr>
                <w:delText>, 20</w:delText>
              </w:r>
              <w:r w:rsidR="00223B69" w:rsidDel="009A29EA">
                <w:rPr>
                  <w:rFonts w:ascii="Times New Roman" w:hAnsi="Times New Roman"/>
                  <w:b/>
                  <w:sz w:val="18"/>
                  <w:szCs w:val="18"/>
                </w:rPr>
                <w:delText>17</w:delText>
              </w:r>
              <w:r w:rsidR="007A4AA0" w:rsidDel="009A29EA">
                <w:rPr>
                  <w:rFonts w:ascii="Times New Roman" w:hAnsi="Times New Roman"/>
                  <w:b/>
                  <w:sz w:val="18"/>
                  <w:szCs w:val="18"/>
                </w:rPr>
                <w:delText xml:space="preserve"> </w:delText>
              </w:r>
            </w:del>
            <w:ins w:id="5" w:author="elizabeth mallett" w:date="2017-10-04T10:43:00Z">
              <w:del w:id="6" w:author="Ed Skiba" w:date="2017-10-13T09:44:00Z">
                <w:r w:rsidR="0091197B" w:rsidDel="009A29EA">
                  <w:rPr>
                    <w:rFonts w:ascii="Times New Roman" w:hAnsi="Times New Roman"/>
                    <w:b/>
                    <w:sz w:val="18"/>
                    <w:szCs w:val="18"/>
                  </w:rPr>
                  <w:delText xml:space="preserve">with proposed revisions </w:delText>
                </w:r>
              </w:del>
            </w:ins>
            <w:ins w:id="7" w:author="elizabeth mallett" w:date="2017-10-04T10:47:00Z">
              <w:del w:id="8" w:author="Ed Skiba" w:date="2017-10-13T09:44:00Z">
                <w:r w:rsidR="00F47C65" w:rsidDel="009A29EA">
                  <w:rPr>
                    <w:rFonts w:ascii="Times New Roman" w:hAnsi="Times New Roman"/>
                    <w:b/>
                    <w:sz w:val="18"/>
                    <w:szCs w:val="18"/>
                  </w:rPr>
                  <w:delText>by</w:delText>
                </w:r>
              </w:del>
            </w:ins>
            <w:ins w:id="9" w:author="elizabeth mallett" w:date="2017-10-03T17:25:00Z">
              <w:del w:id="10" w:author="Ed Skiba" w:date="2017-10-13T09:44:00Z">
                <w:r w:rsidR="00436334" w:rsidDel="009A29EA">
                  <w:rPr>
                    <w:rFonts w:ascii="Times New Roman" w:hAnsi="Times New Roman"/>
                    <w:b/>
                    <w:sz w:val="18"/>
                    <w:szCs w:val="18"/>
                  </w:rPr>
                  <w:delText xml:space="preserve"> WEQ Leadership on September 6, 2017</w:delText>
                </w:r>
              </w:del>
            </w:ins>
            <w:ins w:id="11" w:author="Ed Skiba" w:date="2017-10-13T09:44:00Z">
              <w:r w:rsidR="009A29EA">
                <w:rPr>
                  <w:rFonts w:ascii="Times New Roman" w:hAnsi="Times New Roman"/>
                  <w:b/>
                  <w:sz w:val="18"/>
                  <w:szCs w:val="18"/>
                </w:rPr>
                <w:t>Proposed Changes for the WEQ Executive Committee to Consider on October 24, 2017</w:t>
              </w:r>
            </w:ins>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w:t>
            </w:r>
            <w:del w:id="12" w:author="elizabeth mallett" w:date="2017-10-03T17:27:00Z">
              <w:r w:rsidDel="00436334">
                <w:rPr>
                  <w:rFonts w:ascii="Times New Roman" w:hAnsi="Times New Roman"/>
                  <w:sz w:val="18"/>
                  <w:szCs w:val="18"/>
                </w:rPr>
                <w:delText xml:space="preserve"> </w:delText>
              </w:r>
            </w:del>
            <w:r>
              <w:rPr>
                <w:rFonts w:ascii="Times New Roman" w:hAnsi="Times New Roman"/>
                <w:sz w:val="18"/>
                <w:szCs w:val="18"/>
              </w:rPr>
              <w:t xml:space="preserve"> (Order RR15-4-001) from the NERC Compliance Registry</w:t>
            </w:r>
          </w:p>
          <w:p w:rsidR="00DC22A9" w:rsidRPr="00354F0B" w:rsidRDefault="00DC22A9" w:rsidP="007A4AA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187236" w:rsidRDefault="00187236">
            <w:pPr>
              <w:pStyle w:val="TableText"/>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1"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2"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1C1C37">
            <w:pPr>
              <w:pStyle w:val="TableText"/>
              <w:tabs>
                <w:tab w:val="num" w:pos="433"/>
              </w:tabs>
              <w:spacing w:before="40" w:after="40"/>
              <w:ind w:left="144"/>
              <w:rPr>
                <w:rFonts w:ascii="Times New Roman" w:hAnsi="Times New Roman"/>
                <w:sz w:val="18"/>
                <w:szCs w:val="18"/>
              </w:rPr>
            </w:pPr>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p>
        </w:tc>
      </w:tr>
      <w:tr w:rsidR="003E3D71" w:rsidTr="002144CB">
        <w:trPr>
          <w:cantSplit/>
        </w:trPr>
        <w:tc>
          <w:tcPr>
            <w:tcW w:w="361" w:type="dxa"/>
            <w:gridSpan w:val="2"/>
          </w:tcPr>
          <w:p w:rsidR="003E3D71" w:rsidRDefault="003E3D71" w:rsidP="002144CB">
            <w:pPr>
              <w:pStyle w:val="TableText"/>
              <w:keepNext/>
              <w:keepLines/>
              <w:spacing w:before="40" w:after="40"/>
              <w:ind w:left="144"/>
              <w:rPr>
                <w:rFonts w:ascii="Times New Roman" w:hAnsi="Times New Roman"/>
                <w:color w:val="auto"/>
                <w:sz w:val="18"/>
                <w:szCs w:val="18"/>
              </w:rPr>
            </w:pPr>
          </w:p>
        </w:tc>
        <w:tc>
          <w:tcPr>
            <w:tcW w:w="360" w:type="dxa"/>
          </w:tcPr>
          <w:p w:rsidR="003E3D71" w:rsidRDefault="003E3D71"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3E3D71" w:rsidRDefault="003E3D71" w:rsidP="002144CB">
            <w:pPr>
              <w:pStyle w:val="TableText"/>
              <w:keepNext/>
              <w:keepLines/>
              <w:tabs>
                <w:tab w:val="num" w:pos="73"/>
              </w:tabs>
              <w:spacing w:before="40" w:after="40"/>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579" w:type="dxa"/>
            <w:gridSpan w:val="3"/>
          </w:tcPr>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0" w:type="dxa"/>
          </w:tcPr>
          <w:p w:rsidR="003E3D71" w:rsidRPr="001041FC" w:rsidRDefault="003E3D71" w:rsidP="002144CB">
            <w:pPr>
              <w:pStyle w:val="TableText"/>
              <w:keepNext/>
              <w:keepLines/>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2144CB">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del w:id="13" w:author="elizabeth mallett" w:date="2017-10-03T17:28:00Z">
              <w:r w:rsidDel="00436334">
                <w:rPr>
                  <w:rFonts w:ascii="Times New Roman" w:hAnsi="Times New Roman"/>
                  <w:sz w:val="18"/>
                  <w:szCs w:val="18"/>
                </w:rPr>
                <w:delText>Not Started</w:delText>
              </w:r>
            </w:del>
            <w:ins w:id="14" w:author="elizabeth mallett" w:date="2017-10-03T17:28:00Z">
              <w:r w:rsidR="00436334">
                <w:rPr>
                  <w:rFonts w:ascii="Times New Roman" w:hAnsi="Times New Roman"/>
                  <w:sz w:val="18"/>
                  <w:szCs w:val="18"/>
                </w:rPr>
                <w:t>Completed</w:t>
              </w:r>
            </w:ins>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7A4AA0">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pPr>
              <w:pStyle w:val="TableText"/>
              <w:widowControl w:val="0"/>
              <w:spacing w:before="40" w:after="40"/>
              <w:ind w:left="144"/>
              <w:jc w:val="center"/>
              <w:rPr>
                <w:rFonts w:ascii="Times New Roman" w:hAnsi="Times New Roman"/>
                <w:sz w:val="18"/>
                <w:szCs w:val="18"/>
              </w:rPr>
            </w:pPr>
            <w:ins w:id="15" w:author="Ed Skiba" w:date="2017-10-11T12:39:00Z">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 2018</w:t>
              </w:r>
            </w:ins>
            <w:del w:id="16" w:author="Ed Skiba" w:date="2017-10-11T12:39:00Z">
              <w:r w:rsidR="002C55F4" w:rsidDel="002B0D20">
                <w:rPr>
                  <w:rFonts w:ascii="Times New Roman" w:hAnsi="Times New Roman"/>
                  <w:sz w:val="18"/>
                  <w:szCs w:val="18"/>
                </w:rPr>
                <w:delText xml:space="preserve">TBD </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proofErr w:type="spellStart"/>
            <w:r>
              <w:rPr>
                <w:rFonts w:ascii="Times New Roman" w:hAnsi="Times New Roman"/>
                <w:sz w:val="18"/>
                <w:szCs w:val="18"/>
              </w:rPr>
              <w:t>Redispatch</w:t>
            </w:r>
            <w:proofErr w:type="spellEnd"/>
            <w:r>
              <w:rPr>
                <w:rFonts w:ascii="Times New Roman" w:hAnsi="Times New Roman"/>
                <w:sz w:val="18"/>
                <w:szCs w:val="18"/>
              </w:rPr>
              <w:t xml:space="preserve"> Cost Posting to allow for posting of third party offers of planning </w:t>
            </w:r>
            <w:proofErr w:type="spellStart"/>
            <w:r>
              <w:rPr>
                <w:rFonts w:ascii="Times New Roman" w:hAnsi="Times New Roman"/>
                <w:sz w:val="18"/>
                <w:szCs w:val="18"/>
              </w:rPr>
              <w:t>redispatch</w:t>
            </w:r>
            <w:proofErr w:type="spellEnd"/>
            <w:r>
              <w:rPr>
                <w:rFonts w:ascii="Times New Roman" w:hAnsi="Times New Roman"/>
                <w:sz w:val="18"/>
                <w:szCs w:val="18"/>
              </w:rPr>
              <w:t xml:space="preserve">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pPr>
              <w:pStyle w:val="TableText"/>
              <w:widowControl w:val="0"/>
              <w:spacing w:before="40" w:after="40"/>
              <w:ind w:left="144"/>
              <w:jc w:val="center"/>
              <w:rPr>
                <w:rFonts w:ascii="Times New Roman" w:hAnsi="Times New Roman"/>
                <w:sz w:val="18"/>
                <w:szCs w:val="18"/>
              </w:rPr>
            </w:pPr>
            <w:ins w:id="17" w:author="Ed Skiba" w:date="2017-10-11T12:41:00Z">
              <w:r>
                <w:rPr>
                  <w:rFonts w:ascii="Times New Roman" w:hAnsi="Times New Roman"/>
                  <w:sz w:val="18"/>
                  <w:szCs w:val="18"/>
                </w:rPr>
                <w:t>2</w:t>
              </w:r>
              <w:r w:rsidRPr="002E3D36">
                <w:rPr>
                  <w:rFonts w:ascii="Times New Roman" w:hAnsi="Times New Roman"/>
                  <w:sz w:val="18"/>
                  <w:szCs w:val="18"/>
                  <w:vertAlign w:val="superscript"/>
                </w:rPr>
                <w:t>nd</w:t>
              </w:r>
              <w:r>
                <w:rPr>
                  <w:rFonts w:ascii="Times New Roman" w:hAnsi="Times New Roman"/>
                  <w:sz w:val="18"/>
                  <w:szCs w:val="18"/>
                </w:rPr>
                <w:t xml:space="preserve"> Q, 2018</w:t>
              </w:r>
            </w:ins>
            <w:del w:id="18" w:author="Ed Skiba" w:date="2017-10-11T12:38:00Z">
              <w:r w:rsidR="00EE437F" w:rsidDel="002B0D20">
                <w:rPr>
                  <w:rFonts w:ascii="Times New Roman" w:hAnsi="Times New Roman"/>
                  <w:sz w:val="18"/>
                  <w:szCs w:val="18"/>
                </w:rPr>
                <w:delText>2017</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8"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w:t>
            </w:r>
            <w:del w:id="19" w:author="elizabeth mallett" w:date="2017-10-03T17:30:00Z">
              <w:r w:rsidRPr="0093606A" w:rsidDel="00436334">
                <w:rPr>
                  <w:sz w:val="18"/>
                  <w:szCs w:val="18"/>
                </w:rPr>
                <w:delText xml:space="preserve"> </w:delText>
              </w:r>
            </w:del>
            <w:r w:rsidRPr="0093606A">
              <w:rPr>
                <w:sz w:val="18"/>
                <w:szCs w:val="18"/>
              </w:rPr>
              <w:t xml:space="preserve">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2B0D20" w:rsidP="007A4AA0">
            <w:pPr>
              <w:spacing w:before="40" w:after="40"/>
              <w:jc w:val="center"/>
              <w:rPr>
                <w:sz w:val="18"/>
                <w:szCs w:val="18"/>
              </w:rPr>
            </w:pPr>
            <w:ins w:id="20" w:author="Ed Skiba" w:date="2017-10-11T12:40:00Z">
              <w:r>
                <w:rPr>
                  <w:sz w:val="18"/>
                  <w:szCs w:val="18"/>
                </w:rPr>
                <w:t>2</w:t>
              </w:r>
              <w:r w:rsidRPr="002E3D36">
                <w:rPr>
                  <w:sz w:val="18"/>
                  <w:szCs w:val="18"/>
                  <w:vertAlign w:val="superscript"/>
                </w:rPr>
                <w:t>nd</w:t>
              </w:r>
              <w:r>
                <w:rPr>
                  <w:sz w:val="18"/>
                  <w:szCs w:val="18"/>
                </w:rPr>
                <w:t xml:space="preserve"> Q, 2018</w:t>
              </w:r>
            </w:ins>
            <w:del w:id="21" w:author="Ed Skiba" w:date="2017-10-11T12:40:00Z">
              <w:r w:rsidR="007A4AA0" w:rsidDel="002B0D20">
                <w:rPr>
                  <w:sz w:val="18"/>
                  <w:szCs w:val="18"/>
                </w:rPr>
                <w:delText>4</w:delText>
              </w:r>
              <w:r w:rsidR="007A4AA0" w:rsidRPr="002F067E" w:rsidDel="002B0D20">
                <w:rPr>
                  <w:sz w:val="18"/>
                  <w:szCs w:val="18"/>
                  <w:vertAlign w:val="superscript"/>
                </w:rPr>
                <w:delText>th</w:delText>
              </w:r>
              <w:r w:rsidR="00794B1E" w:rsidDel="002B0D20">
                <w:rPr>
                  <w:sz w:val="18"/>
                  <w:szCs w:val="18"/>
                </w:rPr>
                <w:delText xml:space="preserve"> Q, 2017</w:delText>
              </w:r>
            </w:del>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gridSpan w:val="2"/>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5"/>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9" w:history="1">
              <w:r w:rsidRPr="00205375">
                <w:rPr>
                  <w:rStyle w:val="Hyperlink"/>
                  <w:sz w:val="18"/>
                  <w:szCs w:val="18"/>
                </w:rPr>
                <w:t>R05026</w:t>
              </w:r>
            </w:hyperlink>
            <w:r>
              <w:rPr>
                <w:sz w:val="18"/>
                <w:szCs w:val="18"/>
              </w:rPr>
              <w:t xml:space="preserve"> scoping </w:t>
            </w:r>
            <w:hyperlink r:id="rId20" w:history="1">
              <w:r w:rsidRPr="00205375">
                <w:rPr>
                  <w:rStyle w:val="Hyperlink"/>
                  <w:sz w:val="18"/>
                  <w:szCs w:val="18"/>
                </w:rPr>
                <w:t>statement</w:t>
              </w:r>
            </w:hyperlink>
            <w:r>
              <w:rPr>
                <w:sz w:val="18"/>
                <w:szCs w:val="18"/>
              </w:rPr>
              <w:t xml:space="preserve"> completed by SRS and </w:t>
            </w:r>
            <w:hyperlink r:id="rId21"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2B0D20" w:rsidRDefault="002B0D20" w:rsidP="002B0D20">
            <w:pPr>
              <w:spacing w:before="40" w:after="40"/>
              <w:jc w:val="center"/>
              <w:rPr>
                <w:ins w:id="22" w:author="Ed Skiba" w:date="2017-10-11T12:40:00Z"/>
                <w:sz w:val="18"/>
                <w:szCs w:val="18"/>
              </w:rPr>
            </w:pPr>
            <w:ins w:id="23" w:author="Ed Skiba" w:date="2017-10-11T12:40:00Z">
              <w:r>
                <w:rPr>
                  <w:sz w:val="18"/>
                  <w:szCs w:val="18"/>
                </w:rPr>
                <w:t>3</w:t>
              </w:r>
              <w:r w:rsidRPr="002E3D36">
                <w:rPr>
                  <w:sz w:val="18"/>
                  <w:szCs w:val="18"/>
                  <w:vertAlign w:val="superscript"/>
                </w:rPr>
                <w:t>rd</w:t>
              </w:r>
              <w:r>
                <w:rPr>
                  <w:sz w:val="18"/>
                  <w:szCs w:val="18"/>
                </w:rPr>
                <w:t xml:space="preserve"> Q, 2018</w:t>
              </w:r>
            </w:ins>
          </w:p>
          <w:p w:rsidR="00EE437F" w:rsidRDefault="00794B1E">
            <w:pPr>
              <w:spacing w:before="40" w:after="40"/>
              <w:jc w:val="center"/>
              <w:rPr>
                <w:sz w:val="18"/>
                <w:szCs w:val="18"/>
              </w:rPr>
            </w:pPr>
            <w:del w:id="24" w:author="Ed Skiba" w:date="2017-10-11T12:40:00Z">
              <w:r w:rsidDel="002B0D20">
                <w:rPr>
                  <w:sz w:val="18"/>
                  <w:szCs w:val="18"/>
                </w:rPr>
                <w:delText>2017</w:delText>
              </w:r>
            </w:del>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2"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B0D20">
            <w:pPr>
              <w:pStyle w:val="TableText"/>
              <w:widowControl w:val="0"/>
              <w:spacing w:before="40" w:after="40"/>
              <w:ind w:left="144"/>
              <w:jc w:val="center"/>
              <w:rPr>
                <w:rFonts w:ascii="Times New Roman" w:hAnsi="Times New Roman"/>
                <w:color w:val="auto"/>
                <w:sz w:val="18"/>
                <w:szCs w:val="18"/>
              </w:rPr>
            </w:pPr>
            <w:ins w:id="25" w:author="Ed Skiba" w:date="2017-10-11T12:40:00Z">
              <w:r>
                <w:rPr>
                  <w:rFonts w:ascii="Times New Roman" w:hAnsi="Times New Roman"/>
                  <w:color w:val="auto"/>
                  <w:sz w:val="18"/>
                  <w:szCs w:val="18"/>
                </w:rPr>
                <w:t>TBD</w:t>
              </w:r>
            </w:ins>
            <w:del w:id="26" w:author="Ed Skiba" w:date="2017-10-11T12:40:00Z">
              <w:r w:rsidR="007A4AA0" w:rsidDel="002B0D20">
                <w:rPr>
                  <w:rFonts w:ascii="Times New Roman" w:hAnsi="Times New Roman"/>
                  <w:color w:val="auto"/>
                  <w:sz w:val="18"/>
                  <w:szCs w:val="18"/>
                </w:rPr>
                <w:delText>2017</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9A29EA">
            <w:pPr>
              <w:spacing w:before="40" w:after="40"/>
              <w:ind w:left="144"/>
              <w:rPr>
                <w:sz w:val="18"/>
                <w:szCs w:val="18"/>
              </w:rPr>
            </w:pPr>
            <w:r>
              <w:rPr>
                <w:sz w:val="18"/>
                <w:szCs w:val="18"/>
              </w:rPr>
              <w:t xml:space="preserve">Status: </w:t>
            </w:r>
            <w:del w:id="27" w:author="Ed Skiba" w:date="2017-10-13T09:45:00Z">
              <w:r w:rsidR="002A5BB4" w:rsidDel="009A29EA">
                <w:rPr>
                  <w:sz w:val="18"/>
                  <w:szCs w:val="18"/>
                </w:rPr>
                <w:delText>Started</w:delText>
              </w:r>
            </w:del>
            <w:ins w:id="28" w:author="Ed Skiba" w:date="2017-10-13T09:45:00Z">
              <w:r w:rsidR="009A29EA">
                <w:rPr>
                  <w:sz w:val="18"/>
                  <w:szCs w:val="18"/>
                </w:rPr>
                <w:t>Completed</w:t>
              </w:r>
            </w:ins>
          </w:p>
        </w:tc>
        <w:tc>
          <w:tcPr>
            <w:tcW w:w="1170" w:type="dxa"/>
          </w:tcPr>
          <w:p w:rsidR="002C55F4" w:rsidRDefault="002B0D20" w:rsidP="00F45738">
            <w:pPr>
              <w:pStyle w:val="TableText"/>
              <w:widowControl w:val="0"/>
              <w:spacing w:before="40" w:after="40"/>
              <w:ind w:left="144"/>
              <w:jc w:val="center"/>
              <w:rPr>
                <w:rFonts w:ascii="Times New Roman" w:hAnsi="Times New Roman"/>
                <w:color w:val="auto"/>
                <w:sz w:val="18"/>
                <w:szCs w:val="18"/>
              </w:rPr>
            </w:pPr>
            <w:ins w:id="29" w:author="Ed Skiba" w:date="2017-10-11T12:42:00Z">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w:t>
              </w:r>
              <w:r w:rsidDel="002B0D20">
                <w:rPr>
                  <w:rFonts w:ascii="Times New Roman" w:hAnsi="Times New Roman"/>
                  <w:color w:val="auto"/>
                  <w:sz w:val="18"/>
                  <w:szCs w:val="18"/>
                </w:rPr>
                <w:t xml:space="preserve"> </w:t>
              </w:r>
            </w:ins>
            <w:del w:id="30" w:author="Ed Skiba" w:date="2017-10-11T12:42:00Z">
              <w:r w:rsidR="004B5293" w:rsidDel="002B0D20">
                <w:rPr>
                  <w:rFonts w:ascii="Times New Roman" w:hAnsi="Times New Roman"/>
                  <w:color w:val="auto"/>
                  <w:sz w:val="18"/>
                  <w:szCs w:val="18"/>
                </w:rPr>
                <w:delText>3</w:delText>
              </w:r>
              <w:r w:rsidR="004B5293" w:rsidRPr="007F1481" w:rsidDel="002B0D20">
                <w:rPr>
                  <w:rFonts w:ascii="Times New Roman" w:hAnsi="Times New Roman"/>
                  <w:color w:val="auto"/>
                  <w:sz w:val="18"/>
                  <w:szCs w:val="18"/>
                  <w:vertAlign w:val="superscript"/>
                </w:rPr>
                <w:delText>rd</w:delText>
              </w:r>
              <w:r w:rsidR="004B5293" w:rsidDel="002B0D20">
                <w:rPr>
                  <w:rFonts w:ascii="Times New Roman" w:hAnsi="Times New Roman"/>
                  <w:color w:val="auto"/>
                  <w:sz w:val="18"/>
                  <w:szCs w:val="18"/>
                </w:rPr>
                <w:delText xml:space="preserve"> Q</w:delText>
              </w:r>
              <w:r w:rsidR="002D7674" w:rsidDel="002B0D20">
                <w:rPr>
                  <w:rFonts w:ascii="Times New Roman" w:hAnsi="Times New Roman"/>
                  <w:color w:val="auto"/>
                  <w:sz w:val="18"/>
                  <w:szCs w:val="18"/>
                </w:rPr>
                <w:delText>,</w:delText>
              </w:r>
              <w:r w:rsidR="004B5293" w:rsidDel="002B0D20">
                <w:rPr>
                  <w:rFonts w:ascii="Times New Roman" w:hAnsi="Times New Roman"/>
                  <w:color w:val="auto"/>
                  <w:sz w:val="18"/>
                  <w:szCs w:val="18"/>
                </w:rPr>
                <w:delText xml:space="preserve"> </w:delText>
              </w:r>
            </w:del>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2B0D20">
            <w:pPr>
              <w:spacing w:before="40" w:after="40"/>
              <w:ind w:left="144"/>
              <w:rPr>
                <w:sz w:val="18"/>
                <w:szCs w:val="18"/>
              </w:rPr>
            </w:pPr>
            <w:r>
              <w:rPr>
                <w:sz w:val="18"/>
                <w:szCs w:val="18"/>
              </w:rPr>
              <w:t xml:space="preserve">Status: </w:t>
            </w:r>
            <w:del w:id="31" w:author="Ed Skiba" w:date="2017-10-11T12:41:00Z">
              <w:r w:rsidR="002A5BB4" w:rsidDel="002B0D20">
                <w:rPr>
                  <w:sz w:val="18"/>
                  <w:szCs w:val="18"/>
                </w:rPr>
                <w:delText>Started</w:delText>
              </w:r>
            </w:del>
            <w:ins w:id="32" w:author="Ed Skiba" w:date="2017-10-11T12:41:00Z">
              <w:r w:rsidR="002B0D20">
                <w:rPr>
                  <w:sz w:val="18"/>
                  <w:szCs w:val="18"/>
                </w:rPr>
                <w:t>Completed</w:t>
              </w:r>
            </w:ins>
          </w:p>
        </w:tc>
        <w:tc>
          <w:tcPr>
            <w:tcW w:w="1170" w:type="dxa"/>
          </w:tcPr>
          <w:p w:rsidR="007F0ACD" w:rsidRDefault="004B5293" w:rsidP="00C7349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rsidP="007A4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3"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pPr>
              <w:pStyle w:val="TableText"/>
              <w:widowControl w:val="0"/>
              <w:spacing w:before="40" w:after="40"/>
              <w:ind w:left="144"/>
              <w:jc w:val="center"/>
              <w:rPr>
                <w:rFonts w:ascii="Times New Roman" w:hAnsi="Times New Roman"/>
                <w:sz w:val="18"/>
                <w:szCs w:val="18"/>
              </w:rPr>
            </w:pPr>
            <w:del w:id="33" w:author="Ed Skiba" w:date="2017-10-13T09:47:00Z">
              <w:r w:rsidDel="009A29EA">
                <w:rPr>
                  <w:rFonts w:ascii="Times New Roman" w:hAnsi="Times New Roman"/>
                  <w:sz w:val="18"/>
                  <w:szCs w:val="18"/>
                </w:rPr>
                <w:delText>2017</w:delText>
              </w:r>
            </w:del>
            <w:ins w:id="34" w:author="Ed Skiba" w:date="2017-10-13T09:47:00Z">
              <w:r w:rsidR="009A29EA">
                <w:rPr>
                  <w:rFonts w:ascii="Times New Roman" w:hAnsi="Times New Roman"/>
                  <w:sz w:val="18"/>
                  <w:szCs w:val="18"/>
                </w:rPr>
                <w:t>2018</w:t>
              </w:r>
            </w:ins>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2A5BB4">
            <w:pPr>
              <w:spacing w:before="40" w:after="40"/>
              <w:ind w:left="144"/>
              <w:rPr>
                <w:sz w:val="18"/>
                <w:szCs w:val="18"/>
              </w:rPr>
            </w:pPr>
            <w:r>
              <w:rPr>
                <w:sz w:val="18"/>
                <w:szCs w:val="18"/>
              </w:rPr>
              <w:t>a</w:t>
            </w:r>
            <w:r w:rsidR="005B3AFC" w:rsidRPr="00A617C9">
              <w:rPr>
                <w:sz w:val="18"/>
                <w:szCs w:val="18"/>
              </w:rPr>
              <w:t>)</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35"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spellStart"/>
            <w:proofErr w:type="gramEnd"/>
            <w:r w:rsidRPr="001D53AC">
              <w:rPr>
                <w:rFonts w:ascii="Times New Roman" w:hAnsi="Times New Roman"/>
                <w:sz w:val="18"/>
                <w:szCs w:val="18"/>
              </w:rPr>
              <w:t>i</w:t>
            </w:r>
            <w:proofErr w:type="spellEnd"/>
            <w:r w:rsidRPr="001D53AC">
              <w:rPr>
                <w:rFonts w:ascii="Times New Roman" w:hAnsi="Times New Roman"/>
                <w:sz w:val="18"/>
                <w:szCs w:val="18"/>
              </w:rPr>
              <w:t>)1.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36"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7F4E12"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w:t>
            </w:r>
            <w:del w:id="37"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iii)1.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 xml:space="preserve">Use of multiple confirmation methods in addition to traditional confirmations for intraday nominations. There   is </w:t>
            </w:r>
            <w:r w:rsidRPr="001D53AC">
              <w:rPr>
                <w:rFonts w:ascii="Times New Roman" w:hAnsi="Times New Roman"/>
                <w:i/>
                <w:sz w:val="18"/>
                <w:szCs w:val="18"/>
              </w:rPr>
              <w:lastRenderedPageBreak/>
              <w:t>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38"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FD4E2D" w:rsidRPr="001D53AC" w:rsidRDefault="00FD4E2D" w:rsidP="007A4AA0">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w:t>
            </w:r>
            <w:del w:id="39"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E47572">
              <w:rPr>
                <w:b/>
                <w:sz w:val="18"/>
                <w:szCs w:val="18"/>
              </w:rPr>
              <w:t>7</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003C94">
              <w:rPr>
                <w:b/>
                <w:sz w:val="18"/>
                <w:szCs w:val="18"/>
              </w:rPr>
              <w:t>Adopted by the Board of Directors on December 8, 2016 and as revised by the WEQ Executive Committee on February 21,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C148DA">
        <w:tc>
          <w:tcPr>
            <w:tcW w:w="358" w:type="dxa"/>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6" w:type="dxa"/>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xml:space="preserve">, Ken </w:t>
      </w:r>
      <w:proofErr w:type="spellStart"/>
      <w:r w:rsidR="003C3350">
        <w:rPr>
          <w:sz w:val="18"/>
          <w:szCs w:val="18"/>
        </w:rPr>
        <w:t>Quimby</w:t>
      </w:r>
      <w:proofErr w:type="spellEnd"/>
      <w:r w:rsidR="007A4AA0">
        <w:rPr>
          <w:sz w:val="18"/>
          <w:szCs w:val="18"/>
        </w:rPr>
        <w:t>, Matt Schingle,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w:t>
      </w:r>
      <w:proofErr w:type="spellStart"/>
      <w:r w:rsidR="002C55F4">
        <w:rPr>
          <w:sz w:val="18"/>
          <w:szCs w:val="18"/>
        </w:rPr>
        <w:t>Buccigross</w:t>
      </w:r>
      <w:proofErr w:type="spellEnd"/>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w:t>
      </w:r>
      <w:proofErr w:type="spellStart"/>
      <w:r>
        <w:rPr>
          <w:sz w:val="18"/>
          <w:szCs w:val="18"/>
        </w:rPr>
        <w:t>Sappenfield</w:t>
      </w:r>
      <w:proofErr w:type="spellEnd"/>
      <w:r>
        <w:rPr>
          <w:sz w:val="18"/>
          <w:szCs w:val="18"/>
        </w:rPr>
        <w:t xml:space="preserve">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del w:id="40" w:author="elizabeth mallett" w:date="2017-10-03T17:31:00Z">
        <w:r w:rsidDel="00436334">
          <w:rPr>
            <w:sz w:val="18"/>
            <w:szCs w:val="18"/>
          </w:rPr>
          <w:tab/>
        </w:r>
      </w:del>
      <w:r>
        <w:rPr>
          <w:sz w:val="18"/>
          <w:szCs w:val="18"/>
        </w:rPr>
        <w:t xml:space="preserve">The Smart Grid Standards Subcommittee is a joint group of the retail </w:t>
      </w:r>
      <w:del w:id="41" w:author="Ed Skiba" w:date="2017-10-13T09:47:00Z">
        <w:r w:rsidDel="009A29EA">
          <w:rPr>
            <w:sz w:val="18"/>
            <w:szCs w:val="18"/>
          </w:rPr>
          <w:delText xml:space="preserve">electric </w:delText>
        </w:r>
      </w:del>
      <w:ins w:id="42" w:author="Ed Skiba" w:date="2017-10-13T09:47:00Z">
        <w:r w:rsidR="009A29EA">
          <w:rPr>
            <w:sz w:val="18"/>
            <w:szCs w:val="18"/>
          </w:rPr>
          <w:t>market</w:t>
        </w:r>
      </w:ins>
      <w:ins w:id="43" w:author="Ed Skiba" w:date="2017-10-13T10:06:00Z">
        <w:r w:rsidR="00C526B9">
          <w:rPr>
            <w:sz w:val="18"/>
            <w:szCs w:val="18"/>
          </w:rPr>
          <w:t>s</w:t>
        </w:r>
      </w:ins>
      <w:ins w:id="44" w:author="Ed Skiba" w:date="2017-10-13T09:47:00Z">
        <w:r w:rsidR="009A29EA">
          <w:rPr>
            <w:sz w:val="18"/>
            <w:szCs w:val="18"/>
          </w:rPr>
          <w:t xml:space="preserve"> </w:t>
        </w:r>
      </w:ins>
      <w:r>
        <w:rPr>
          <w:sz w:val="18"/>
          <w:szCs w:val="18"/>
        </w:rPr>
        <w:t xml:space="preserve">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del w:id="45" w:author="elizabeth mallett" w:date="2017-10-03T17:31:00Z">
        <w:r w:rsidDel="00436334">
          <w:rPr>
            <w:sz w:val="18"/>
            <w:szCs w:val="18"/>
          </w:rPr>
          <w:tab/>
        </w:r>
      </w:del>
      <w:r>
        <w:rPr>
          <w:sz w:val="18"/>
          <w:szCs w:val="18"/>
        </w:rPr>
        <w:t xml:space="preserve">The PAP 10 Smart Grid Standards Subcommittee is a joint group of the retail </w:t>
      </w:r>
      <w:del w:id="46" w:author="Ed Skiba" w:date="2017-10-13T10:06:00Z">
        <w:r w:rsidDel="00C526B9">
          <w:rPr>
            <w:sz w:val="18"/>
            <w:szCs w:val="18"/>
          </w:rPr>
          <w:delText xml:space="preserve">electric </w:delText>
        </w:r>
      </w:del>
      <w:ins w:id="47" w:author="Ed Skiba" w:date="2017-10-13T10:06:00Z">
        <w:r w:rsidR="00C526B9">
          <w:rPr>
            <w:sz w:val="18"/>
            <w:szCs w:val="18"/>
          </w:rPr>
          <w:t>markets</w:t>
        </w:r>
        <w:r w:rsidR="00C526B9">
          <w:rPr>
            <w:sz w:val="18"/>
            <w:szCs w:val="18"/>
          </w:rPr>
          <w:t xml:space="preserve"> </w:t>
        </w:r>
      </w:ins>
      <w:r>
        <w:rPr>
          <w:sz w:val="18"/>
          <w:szCs w:val="18"/>
        </w:rPr>
        <w:t xml:space="preserve">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ZigBee,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bookmarkStart w:id="48" w:name="_GoBack"/>
      <w:bookmarkEnd w:id="48"/>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4"/>
      <w:footerReference w:type="default" r:id="rId25"/>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0C" w:rsidRDefault="0077150C">
      <w:r>
        <w:separator/>
      </w:r>
    </w:p>
  </w:endnote>
  <w:endnote w:type="continuationSeparator" w:id="0">
    <w:p w:rsidR="0077150C" w:rsidRDefault="0077150C">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20" w:rsidDel="009A29EA" w:rsidRDefault="009A29EA" w:rsidP="00D15518">
    <w:pPr>
      <w:pStyle w:val="Footer"/>
      <w:pBdr>
        <w:top w:val="single" w:sz="4" w:space="1" w:color="auto"/>
      </w:pBdr>
      <w:jc w:val="right"/>
      <w:rPr>
        <w:del w:id="49" w:author="Ed Skiba" w:date="2017-10-13T09:45:00Z"/>
        <w:sz w:val="18"/>
        <w:szCs w:val="18"/>
      </w:rPr>
    </w:pPr>
    <w:ins w:id="50" w:author="Ed Skiba" w:date="2017-10-13T09:45:00Z">
      <w:r>
        <w:rPr>
          <w:b/>
          <w:sz w:val="18"/>
          <w:szCs w:val="18"/>
        </w:rPr>
        <w:t>Proposed Changes for the WEQ Executive Committee to Consider on October 24, 2017</w:t>
      </w:r>
    </w:ins>
    <w:del w:id="51" w:author="Ed Skiba" w:date="2017-10-13T09:45:00Z">
      <w:r w:rsidR="00FD4E2D" w:rsidDel="009A29EA">
        <w:rPr>
          <w:sz w:val="18"/>
          <w:szCs w:val="18"/>
        </w:rPr>
        <w:delText>2</w:delText>
      </w:r>
      <w:r w:rsidR="002D7FA8" w:rsidDel="009A29EA">
        <w:rPr>
          <w:sz w:val="18"/>
          <w:szCs w:val="18"/>
        </w:rPr>
        <w:delText>017</w:delText>
      </w:r>
      <w:r w:rsidR="00FD4E2D" w:rsidDel="009A29EA">
        <w:rPr>
          <w:sz w:val="18"/>
          <w:szCs w:val="18"/>
        </w:rPr>
        <w:delText xml:space="preserve"> WEQ Annual Plan </w:delText>
      </w:r>
      <w:r w:rsidR="001613AC" w:rsidDel="009A29EA">
        <w:rPr>
          <w:sz w:val="18"/>
          <w:szCs w:val="18"/>
        </w:rPr>
        <w:delText xml:space="preserve">adopted by the Board of Directors on </w:delText>
      </w:r>
      <w:r w:rsidR="002F067E" w:rsidDel="009A29EA">
        <w:rPr>
          <w:sz w:val="18"/>
          <w:szCs w:val="18"/>
        </w:rPr>
        <w:delText>September 7,</w:delText>
      </w:r>
      <w:r w:rsidR="007A4AA0" w:rsidDel="009A29EA">
        <w:rPr>
          <w:sz w:val="18"/>
          <w:szCs w:val="18"/>
        </w:rPr>
        <w:delText xml:space="preserve"> 2017</w:delText>
      </w:r>
    </w:del>
    <w:ins w:id="52" w:author="elizabeth mallett" w:date="2017-10-03T17:26:00Z">
      <w:del w:id="53" w:author="Ed Skiba" w:date="2017-10-13T09:45:00Z">
        <w:r w:rsidR="00436334" w:rsidRPr="0091197B" w:rsidDel="009A29EA">
          <w:rPr>
            <w:sz w:val="18"/>
            <w:szCs w:val="18"/>
          </w:rPr>
          <w:delText xml:space="preserve"> </w:delText>
        </w:r>
      </w:del>
    </w:ins>
    <w:ins w:id="54" w:author="elizabeth mallett" w:date="2017-10-04T10:44:00Z">
      <w:del w:id="55" w:author="Ed Skiba" w:date="2017-10-13T09:45:00Z">
        <w:r w:rsidR="0091197B" w:rsidRPr="0091197B" w:rsidDel="009A29EA">
          <w:rPr>
            <w:sz w:val="18"/>
            <w:szCs w:val="18"/>
          </w:rPr>
          <w:delText xml:space="preserve">with proposed revisions </w:delText>
        </w:r>
      </w:del>
    </w:ins>
    <w:ins w:id="56" w:author="elizabeth mallett" w:date="2017-10-04T10:47:00Z">
      <w:del w:id="57" w:author="Ed Skiba" w:date="2017-10-13T09:45:00Z">
        <w:r w:rsidR="00F47C65" w:rsidDel="009A29EA">
          <w:rPr>
            <w:sz w:val="18"/>
            <w:szCs w:val="18"/>
          </w:rPr>
          <w:delText>by</w:delText>
        </w:r>
      </w:del>
    </w:ins>
    <w:ins w:id="58" w:author="elizabeth mallett" w:date="2017-10-03T17:26:00Z">
      <w:del w:id="59" w:author="Ed Skiba" w:date="2017-10-13T09:45:00Z">
        <w:r w:rsidR="00436334" w:rsidRPr="0091197B" w:rsidDel="009A29EA">
          <w:rPr>
            <w:sz w:val="18"/>
            <w:szCs w:val="18"/>
          </w:rPr>
          <w:delText xml:space="preserve"> WEQ Leadership on September 6, 2017</w:delText>
        </w:r>
      </w:del>
    </w:ins>
  </w:p>
  <w:p w:rsidR="00FD4E2D" w:rsidRDefault="00FD4E2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526B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526B9">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0C" w:rsidRDefault="0077150C">
      <w:r>
        <w:separator/>
      </w:r>
    </w:p>
  </w:footnote>
  <w:footnote w:type="continuationSeparator" w:id="0">
    <w:p w:rsidR="0077150C" w:rsidRDefault="0077150C">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B0D20"/>
    <w:rsid w:val="002C55F4"/>
    <w:rsid w:val="002D7674"/>
    <w:rsid w:val="002D7FA8"/>
    <w:rsid w:val="002E6D6F"/>
    <w:rsid w:val="002F067E"/>
    <w:rsid w:val="002F3A78"/>
    <w:rsid w:val="00307EB9"/>
    <w:rsid w:val="00310396"/>
    <w:rsid w:val="00312E2B"/>
    <w:rsid w:val="00315770"/>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3220"/>
    <w:rsid w:val="0043417C"/>
    <w:rsid w:val="00436334"/>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A4BB3"/>
    <w:rsid w:val="005B1464"/>
    <w:rsid w:val="005B3AFC"/>
    <w:rsid w:val="005B46EE"/>
    <w:rsid w:val="005C2C86"/>
    <w:rsid w:val="005D5B2A"/>
    <w:rsid w:val="005F1130"/>
    <w:rsid w:val="005F1184"/>
    <w:rsid w:val="005F4960"/>
    <w:rsid w:val="005F5D94"/>
    <w:rsid w:val="00610169"/>
    <w:rsid w:val="00611130"/>
    <w:rsid w:val="00613A1C"/>
    <w:rsid w:val="00615990"/>
    <w:rsid w:val="00621486"/>
    <w:rsid w:val="0062359E"/>
    <w:rsid w:val="00625F7F"/>
    <w:rsid w:val="00642C20"/>
    <w:rsid w:val="00662C08"/>
    <w:rsid w:val="00670704"/>
    <w:rsid w:val="0067072D"/>
    <w:rsid w:val="0067417B"/>
    <w:rsid w:val="0067571C"/>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150C"/>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81E33"/>
    <w:rsid w:val="008B2946"/>
    <w:rsid w:val="008B726F"/>
    <w:rsid w:val="008B74BD"/>
    <w:rsid w:val="008C343D"/>
    <w:rsid w:val="008E0886"/>
    <w:rsid w:val="008E3A8A"/>
    <w:rsid w:val="008E639E"/>
    <w:rsid w:val="008F7356"/>
    <w:rsid w:val="00901356"/>
    <w:rsid w:val="0090267B"/>
    <w:rsid w:val="0091197B"/>
    <w:rsid w:val="00920FAF"/>
    <w:rsid w:val="00930B6D"/>
    <w:rsid w:val="00931A8C"/>
    <w:rsid w:val="00966814"/>
    <w:rsid w:val="009675FA"/>
    <w:rsid w:val="00973ED0"/>
    <w:rsid w:val="00980C4D"/>
    <w:rsid w:val="00985642"/>
    <w:rsid w:val="00993F34"/>
    <w:rsid w:val="009A29EA"/>
    <w:rsid w:val="009A45FF"/>
    <w:rsid w:val="009A6263"/>
    <w:rsid w:val="009B5EB6"/>
    <w:rsid w:val="009C0251"/>
    <w:rsid w:val="009C517D"/>
    <w:rsid w:val="009D2325"/>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526B9"/>
    <w:rsid w:val="00C66771"/>
    <w:rsid w:val="00C66A01"/>
    <w:rsid w:val="00C7062B"/>
    <w:rsid w:val="00C73491"/>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47C65"/>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esb.org/pdf4/r12006.doc" TargetMode="External"/><Relationship Id="rId7" Type="http://schemas.openxmlformats.org/officeDocument/2006/relationships/footnotes" Target="footnotes.xml"/><Relationship Id="rId12" Type="http://schemas.openxmlformats.org/officeDocument/2006/relationships/hyperlink" Target="https://www.naesb.org/member_login_check.asp?doc=weq_srs111716w1.docx" TargetMode="External"/><Relationship Id="rId17" Type="http://schemas.openxmlformats.org/officeDocument/2006/relationships/hyperlink" Target="http://www.naesb.org/pdf2/r05026.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2/weq_srs112006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6010.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yperlink" Target="http://www.naesb.org/../pdf4/r09003.doc" TargetMode="External"/><Relationship Id="rId28" Type="http://schemas.microsoft.com/office/2011/relationships/people" Target="people.xml"/><Relationship Id="rId10" Type="http://schemas.openxmlformats.org/officeDocument/2006/relationships/hyperlink" Target="https://www.naesb.org/pdf4/r16008.doc" TargetMode="External"/><Relationship Id="rId19" Type="http://schemas.openxmlformats.org/officeDocument/2006/relationships/hyperlink" Target="http://www.naesb.org/pdf2/r05026.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12001.do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1FCD2-BEA6-4FCD-8787-7829EF17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Ed Skiba</cp:lastModifiedBy>
  <cp:revision>3</cp:revision>
  <cp:lastPrinted>2016-11-28T15:17:00Z</cp:lastPrinted>
  <dcterms:created xsi:type="dcterms:W3CDTF">2017-10-11T16:44:00Z</dcterms:created>
  <dcterms:modified xsi:type="dcterms:W3CDTF">2017-10-13T14:10:00Z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