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149"/>
        <w:gridCol w:w="391"/>
        <w:gridCol w:w="89"/>
        <w:gridCol w:w="450"/>
        <w:gridCol w:w="5040"/>
        <w:gridCol w:w="1170"/>
        <w:gridCol w:w="1620"/>
      </w:tblGrid>
      <w:tr w:rsidR="002C55F4" w:rsidTr="0090267B">
        <w:trPr>
          <w:cantSplit/>
          <w:tblHeader/>
        </w:trPr>
        <w:tc>
          <w:tcPr>
            <w:tcW w:w="9630" w:type="dxa"/>
            <w:gridSpan w:val="10"/>
            <w:tcBorders>
              <w:bottom w:val="single" w:sz="4" w:space="0" w:color="auto"/>
            </w:tcBorders>
          </w:tcPr>
          <w:p w:rsidR="00187236" w:rsidRDefault="002C55F4" w:rsidP="00357BBE">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292F81">
              <w:rPr>
                <w:rFonts w:ascii="Times New Roman" w:hAnsi="Times New Roman"/>
                <w:b/>
                <w:sz w:val="18"/>
                <w:szCs w:val="18"/>
              </w:rPr>
              <w:t>Adopted by the Board of Directors on</w:t>
            </w:r>
            <w:r w:rsidR="002F067E">
              <w:rPr>
                <w:rFonts w:ascii="Times New Roman" w:hAnsi="Times New Roman"/>
                <w:b/>
                <w:sz w:val="18"/>
                <w:szCs w:val="18"/>
              </w:rPr>
              <w:t xml:space="preserve"> September 7</w:t>
            </w:r>
            <w:r w:rsidR="00292F81">
              <w:rPr>
                <w:rFonts w:ascii="Times New Roman" w:hAnsi="Times New Roman"/>
                <w:b/>
                <w:sz w:val="18"/>
                <w:szCs w:val="18"/>
              </w:rPr>
              <w:t>, 20</w:t>
            </w:r>
            <w:r w:rsidR="00223B69">
              <w:rPr>
                <w:rFonts w:ascii="Times New Roman" w:hAnsi="Times New Roman"/>
                <w:b/>
                <w:sz w:val="18"/>
                <w:szCs w:val="18"/>
              </w:rPr>
              <w:t>17</w:t>
            </w:r>
            <w:r w:rsidR="007A4AA0">
              <w:rPr>
                <w:rFonts w:ascii="Times New Roman" w:hAnsi="Times New Roman"/>
                <w:b/>
                <w:sz w:val="18"/>
                <w:szCs w:val="18"/>
              </w:rPr>
              <w:t xml:space="preserve"> </w:t>
            </w:r>
            <w:ins w:id="4" w:author="elizabeth mallett" w:date="2017-10-04T10:43:00Z">
              <w:r w:rsidR="0091197B">
                <w:rPr>
                  <w:rFonts w:ascii="Times New Roman" w:hAnsi="Times New Roman"/>
                  <w:b/>
                  <w:sz w:val="18"/>
                  <w:szCs w:val="18"/>
                </w:rPr>
                <w:t xml:space="preserve">with proposed revisions </w:t>
              </w:r>
            </w:ins>
            <w:ins w:id="5" w:author="elizabeth mallett" w:date="2017-10-04T10:47:00Z">
              <w:r w:rsidR="00F47C65">
                <w:rPr>
                  <w:rFonts w:ascii="Times New Roman" w:hAnsi="Times New Roman"/>
                  <w:b/>
                  <w:sz w:val="18"/>
                  <w:szCs w:val="18"/>
                </w:rPr>
                <w:t>by</w:t>
              </w:r>
            </w:ins>
            <w:ins w:id="6" w:author="elizabeth mallett" w:date="2017-10-03T17:25:00Z">
              <w:r w:rsidR="00436334">
                <w:rPr>
                  <w:rFonts w:ascii="Times New Roman" w:hAnsi="Times New Roman"/>
                  <w:b/>
                  <w:sz w:val="18"/>
                  <w:szCs w:val="18"/>
                </w:rPr>
                <w:t xml:space="preserve"> WEQ Leadership on September 6, 2017</w:t>
              </w:r>
            </w:ins>
          </w:p>
        </w:tc>
      </w:tr>
      <w:tr w:rsidR="002C55F4" w:rsidTr="00CC2B35">
        <w:trPr>
          <w:cantSplit/>
          <w:tblHeader/>
        </w:trPr>
        <w:tc>
          <w:tcPr>
            <w:tcW w:w="361" w:type="dxa"/>
            <w:gridSpan w:val="2"/>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6"/>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gridSpan w:val="2"/>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8"/>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9269" w:type="dxa"/>
            <w:gridSpan w:val="8"/>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5"/>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8"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w:t>
            </w:r>
            <w:del w:id="7" w:author="elizabeth mallett" w:date="2017-10-03T17:27:00Z">
              <w:r w:rsidDel="00436334">
                <w:rPr>
                  <w:rFonts w:ascii="Times New Roman" w:hAnsi="Times New Roman"/>
                  <w:sz w:val="18"/>
                  <w:szCs w:val="18"/>
                </w:rPr>
                <w:delText xml:space="preserve"> </w:delText>
              </w:r>
            </w:del>
            <w:r>
              <w:rPr>
                <w:rFonts w:ascii="Times New Roman" w:hAnsi="Times New Roman"/>
                <w:sz w:val="18"/>
                <w:szCs w:val="18"/>
              </w:rPr>
              <w:t xml:space="preserve"> (Order RR15-4-001) from the NERC Compliance Registry</w:t>
            </w:r>
          </w:p>
          <w:p w:rsidR="00DC22A9" w:rsidRPr="00354F0B" w:rsidRDefault="00DC22A9" w:rsidP="007A4AA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5F1130">
        <w:tc>
          <w:tcPr>
            <w:tcW w:w="361" w:type="dxa"/>
            <w:gridSpan w:val="2"/>
          </w:tcPr>
          <w:p w:rsidR="005F1130" w:rsidRDefault="005F1130" w:rsidP="005F1130">
            <w:pPr>
              <w:pStyle w:val="TableText"/>
              <w:keepNext/>
              <w:keepLines/>
              <w:spacing w:before="40" w:after="40"/>
              <w:ind w:left="144"/>
              <w:rPr>
                <w:rFonts w:ascii="Times New Roman" w:hAnsi="Times New Roman"/>
                <w:color w:val="auto"/>
                <w:sz w:val="18"/>
                <w:szCs w:val="18"/>
              </w:rPr>
            </w:pPr>
          </w:p>
        </w:tc>
        <w:tc>
          <w:tcPr>
            <w:tcW w:w="360" w:type="dxa"/>
          </w:tcPr>
          <w:p w:rsidR="005F1130" w:rsidRDefault="005F1130" w:rsidP="005F1130">
            <w:pPr>
              <w:pStyle w:val="TableText"/>
              <w:keepNext/>
              <w:keepLines/>
              <w:widowControl w:val="0"/>
              <w:spacing w:before="40" w:after="40"/>
              <w:ind w:left="144"/>
              <w:rPr>
                <w:rFonts w:ascii="Times New Roman" w:hAnsi="Times New Roman"/>
                <w:sz w:val="18"/>
                <w:szCs w:val="18"/>
              </w:rPr>
            </w:pPr>
          </w:p>
        </w:tc>
        <w:tc>
          <w:tcPr>
            <w:tcW w:w="540" w:type="dxa"/>
            <w:gridSpan w:val="2"/>
          </w:tcPr>
          <w:p w:rsidR="005F1130" w:rsidRDefault="001C1C37" w:rsidP="005F1130">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5F1130" w:rsidRDefault="001C1C37">
            <w:pPr>
              <w:pStyle w:val="TableText"/>
              <w:keepNext/>
              <w:keepLines/>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9" w:history="1">
              <w:r w:rsidRPr="001C1C37">
                <w:rPr>
                  <w:rStyle w:val="Hyperlink"/>
                  <w:rFonts w:ascii="Times New Roman" w:hAnsi="Times New Roman"/>
                  <w:sz w:val="18"/>
                  <w:szCs w:val="18"/>
                </w:rPr>
                <w:t>R16008</w:t>
              </w:r>
            </w:hyperlink>
          </w:p>
        </w:tc>
      </w:tr>
      <w:tr w:rsidR="001C1C37" w:rsidTr="001C1C37">
        <w:trPr>
          <w:cantSplit/>
        </w:trPr>
        <w:tc>
          <w:tcPr>
            <w:tcW w:w="361" w:type="dxa"/>
            <w:gridSpan w:val="2"/>
          </w:tcPr>
          <w:p w:rsidR="001C1C37" w:rsidRDefault="001C1C37" w:rsidP="001C1C37">
            <w:pPr>
              <w:pStyle w:val="TableText"/>
              <w:keepNext/>
              <w:keepLines/>
              <w:spacing w:before="40" w:after="40"/>
              <w:ind w:left="144"/>
              <w:rPr>
                <w:rFonts w:ascii="Times New Roman" w:hAnsi="Times New Roman"/>
                <w:color w:val="auto"/>
                <w:sz w:val="18"/>
                <w:szCs w:val="18"/>
              </w:rPr>
            </w:pPr>
          </w:p>
        </w:tc>
        <w:tc>
          <w:tcPr>
            <w:tcW w:w="360" w:type="dxa"/>
          </w:tcPr>
          <w:p w:rsidR="001C1C37" w:rsidRDefault="001C1C37" w:rsidP="001C1C37">
            <w:pPr>
              <w:pStyle w:val="TableText"/>
              <w:keepNext/>
              <w:keepLines/>
              <w:widowControl w:val="0"/>
              <w:spacing w:before="40" w:after="40"/>
              <w:ind w:left="144"/>
              <w:rPr>
                <w:rFonts w:ascii="Times New Roman" w:hAnsi="Times New Roman"/>
                <w:sz w:val="18"/>
                <w:szCs w:val="18"/>
              </w:rPr>
            </w:pPr>
          </w:p>
        </w:tc>
        <w:tc>
          <w:tcPr>
            <w:tcW w:w="540" w:type="dxa"/>
            <w:gridSpan w:val="2"/>
          </w:tcPr>
          <w:p w:rsidR="001C1C37" w:rsidRDefault="001C1C37" w:rsidP="001C1C37">
            <w:pPr>
              <w:pStyle w:val="TableText"/>
              <w:keepNext/>
              <w:keepLines/>
              <w:tabs>
                <w:tab w:val="num" w:pos="73"/>
              </w:tabs>
              <w:spacing w:before="40" w:after="40"/>
              <w:rPr>
                <w:rFonts w:ascii="Times New Roman" w:hAnsi="Times New Roman"/>
                <w:sz w:val="18"/>
                <w:szCs w:val="18"/>
              </w:rPr>
            </w:pPr>
          </w:p>
        </w:tc>
        <w:tc>
          <w:tcPr>
            <w:tcW w:w="5579" w:type="dxa"/>
            <w:gridSpan w:val="3"/>
          </w:tcPr>
          <w:p w:rsidR="001C1C37" w:rsidRDefault="001C1C37"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1C1C37">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1C1C37" w:rsidRDefault="001C1C37" w:rsidP="001C1C37">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9" w:type="dxa"/>
            <w:gridSpan w:val="5"/>
          </w:tcPr>
          <w:p w:rsidR="00187236" w:rsidRDefault="00187236">
            <w:pPr>
              <w:pStyle w:val="TableText"/>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0"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1"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1C1C37">
            <w:pPr>
              <w:pStyle w:val="TableText"/>
              <w:tabs>
                <w:tab w:val="num" w:pos="433"/>
              </w:tabs>
              <w:spacing w:before="40" w:after="40"/>
              <w:ind w:left="144"/>
              <w:rPr>
                <w:rFonts w:ascii="Times New Roman" w:hAnsi="Times New Roman"/>
                <w:sz w:val="18"/>
                <w:szCs w:val="18"/>
              </w:rPr>
            </w:pPr>
          </w:p>
        </w:tc>
        <w:tc>
          <w:tcPr>
            <w:tcW w:w="1170" w:type="dxa"/>
          </w:tcPr>
          <w:p w:rsidR="00DC22A9" w:rsidRDefault="00DC22A9">
            <w:pPr>
              <w:pStyle w:val="TableText"/>
              <w:widowControl w:val="0"/>
              <w:spacing w:before="40" w:after="40"/>
              <w:ind w:left="144"/>
              <w:jc w:val="center"/>
              <w:rPr>
                <w:rFonts w:ascii="Times New Roman" w:hAnsi="Times New Roman"/>
                <w:color w:val="auto"/>
                <w:sz w:val="18"/>
                <w:szCs w:val="18"/>
              </w:rPr>
            </w:pP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p>
        </w:tc>
      </w:tr>
      <w:tr w:rsidR="003E3D71" w:rsidTr="002144CB">
        <w:trPr>
          <w:cantSplit/>
        </w:trPr>
        <w:tc>
          <w:tcPr>
            <w:tcW w:w="361" w:type="dxa"/>
            <w:gridSpan w:val="2"/>
          </w:tcPr>
          <w:p w:rsidR="003E3D71" w:rsidRDefault="003E3D71" w:rsidP="002144CB">
            <w:pPr>
              <w:pStyle w:val="TableText"/>
              <w:keepNext/>
              <w:keepLines/>
              <w:spacing w:before="40" w:after="40"/>
              <w:ind w:left="144"/>
              <w:rPr>
                <w:rFonts w:ascii="Times New Roman" w:hAnsi="Times New Roman"/>
                <w:color w:val="auto"/>
                <w:sz w:val="18"/>
                <w:szCs w:val="18"/>
              </w:rPr>
            </w:pPr>
          </w:p>
        </w:tc>
        <w:tc>
          <w:tcPr>
            <w:tcW w:w="360" w:type="dxa"/>
          </w:tcPr>
          <w:p w:rsidR="003E3D71" w:rsidRDefault="003E3D71"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3E3D71" w:rsidRDefault="003E3D71"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w:t>
            </w:r>
          </w:p>
        </w:tc>
        <w:tc>
          <w:tcPr>
            <w:tcW w:w="5579" w:type="dxa"/>
            <w:gridSpan w:val="3"/>
          </w:tcPr>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bookmarkStart w:id="8" w:name="_GoBack"/>
            <w:bookmarkEnd w:id="8"/>
          </w:p>
        </w:tc>
        <w:tc>
          <w:tcPr>
            <w:tcW w:w="1170" w:type="dxa"/>
          </w:tcPr>
          <w:p w:rsidR="003E3D71" w:rsidRDefault="003E3D71"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0" w:type="dxa"/>
          </w:tcPr>
          <w:p w:rsidR="003E3D71" w:rsidRPr="001041FC" w:rsidRDefault="003E3D71" w:rsidP="002144CB">
            <w:pPr>
              <w:pStyle w:val="TableText"/>
              <w:keepNext/>
              <w:keepLines/>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WEQ-001, WEQ-002, WEQ-003, and WEQ-013 to address Line Items 2 through 17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2144CB">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del w:id="9" w:author="elizabeth mallett" w:date="2017-10-03T17:28:00Z">
              <w:r w:rsidDel="00436334">
                <w:rPr>
                  <w:rFonts w:ascii="Times New Roman" w:hAnsi="Times New Roman"/>
                  <w:sz w:val="18"/>
                  <w:szCs w:val="18"/>
                </w:rPr>
                <w:delText>Not Started</w:delText>
              </w:r>
            </w:del>
            <w:ins w:id="10" w:author="elizabeth mallett" w:date="2017-10-03T17:28:00Z">
              <w:r w:rsidR="00436334">
                <w:rPr>
                  <w:rFonts w:ascii="Times New Roman" w:hAnsi="Times New Roman"/>
                  <w:sz w:val="18"/>
                  <w:szCs w:val="18"/>
                </w:rPr>
                <w:t>Completed</w:t>
              </w:r>
            </w:ins>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CC2B35">
        <w:tc>
          <w:tcPr>
            <w:tcW w:w="361" w:type="dxa"/>
            <w:gridSpan w:val="2"/>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7"/>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2"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3"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4"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5"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CC2B35">
        <w:tc>
          <w:tcPr>
            <w:tcW w:w="361" w:type="dxa"/>
            <w:gridSpan w:val="2"/>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gridSpan w:val="2"/>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69" w:type="dxa"/>
            <w:gridSpan w:val="5"/>
          </w:tcPr>
          <w:p w:rsidR="007621C4" w:rsidRDefault="007621C4">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CC2B35">
        <w:trPr>
          <w:cantSplit/>
        </w:trPr>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rPr>
                <w:rFonts w:ascii="Times New Roman" w:hAnsi="Times New Roman"/>
                <w:sz w:val="18"/>
                <w:szCs w:val="18"/>
              </w:rPr>
            </w:pPr>
          </w:p>
        </w:tc>
        <w:tc>
          <w:tcPr>
            <w:tcW w:w="5579" w:type="dxa"/>
            <w:gridSpan w:val="3"/>
          </w:tcPr>
          <w:p w:rsidR="002C55F4" w:rsidRDefault="002C55F4"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7A4AA0">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E437F">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CC2B35">
        <w:trPr>
          <w:cantSplit/>
        </w:trPr>
        <w:tc>
          <w:tcPr>
            <w:tcW w:w="361" w:type="dxa"/>
            <w:gridSpan w:val="2"/>
          </w:tcPr>
          <w:p w:rsidR="00DC22A9" w:rsidDel="00831144" w:rsidRDefault="00DC22A9">
            <w:pPr>
              <w:pStyle w:val="TableText"/>
              <w:spacing w:before="40" w:after="40"/>
              <w:ind w:left="144"/>
              <w:rPr>
                <w:rFonts w:ascii="Times New Roman" w:hAnsi="Times New Roman"/>
                <w:color w:val="auto"/>
                <w:sz w:val="18"/>
                <w:szCs w:val="18"/>
              </w:rPr>
            </w:pPr>
          </w:p>
        </w:tc>
        <w:tc>
          <w:tcPr>
            <w:tcW w:w="360" w:type="dxa"/>
          </w:tcPr>
          <w:p w:rsidR="00DC22A9" w:rsidDel="00831144" w:rsidRDefault="00DC22A9">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6"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7"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w:t>
            </w:r>
            <w:del w:id="11" w:author="elizabeth mallett" w:date="2017-10-03T17:30:00Z">
              <w:r w:rsidRPr="0093606A" w:rsidDel="00436334">
                <w:rPr>
                  <w:sz w:val="18"/>
                  <w:szCs w:val="18"/>
                </w:rPr>
                <w:delText xml:space="preserve"> </w:delText>
              </w:r>
            </w:del>
            <w:r w:rsidRPr="0093606A">
              <w:rPr>
                <w:sz w:val="18"/>
                <w:szCs w:val="18"/>
              </w:rPr>
              <w:t xml:space="preserve"> available generation dispatch options that would allow acceptance of reservation request.</w:t>
            </w:r>
          </w:p>
          <w:p w:rsidR="00DC22A9" w:rsidDel="00831144" w:rsidRDefault="00DC22A9">
            <w:pPr>
              <w:spacing w:before="40" w:after="40"/>
              <w:ind w:left="144"/>
              <w:rPr>
                <w:sz w:val="18"/>
                <w:szCs w:val="18"/>
              </w:rPr>
            </w:pPr>
            <w:r w:rsidRPr="0093606A">
              <w:rPr>
                <w:sz w:val="18"/>
                <w:szCs w:val="18"/>
              </w:rPr>
              <w:t>Status: Started</w:t>
            </w:r>
          </w:p>
        </w:tc>
        <w:tc>
          <w:tcPr>
            <w:tcW w:w="1170" w:type="dxa"/>
          </w:tcPr>
          <w:p w:rsidR="00DC22A9" w:rsidDel="00831144" w:rsidRDefault="007A4AA0" w:rsidP="007A4AA0">
            <w:pPr>
              <w:spacing w:before="40" w:after="40"/>
              <w:jc w:val="center"/>
              <w:rPr>
                <w:sz w:val="18"/>
                <w:szCs w:val="18"/>
              </w:rPr>
            </w:pPr>
            <w:r>
              <w:rPr>
                <w:sz w:val="18"/>
                <w:szCs w:val="18"/>
              </w:rPr>
              <w:t>4</w:t>
            </w:r>
            <w:r w:rsidRPr="002F067E">
              <w:rPr>
                <w:sz w:val="18"/>
                <w:szCs w:val="18"/>
                <w:vertAlign w:val="superscript"/>
              </w:rPr>
              <w:t>th</w:t>
            </w:r>
            <w:r w:rsidR="00794B1E">
              <w:rPr>
                <w:sz w:val="18"/>
                <w:szCs w:val="18"/>
              </w:rPr>
              <w:t xml:space="preserve"> Q, 2017</w:t>
            </w:r>
          </w:p>
        </w:tc>
        <w:tc>
          <w:tcPr>
            <w:tcW w:w="1620" w:type="dxa"/>
          </w:tcPr>
          <w:p w:rsidR="00DC22A9" w:rsidDel="00831144"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gridSpan w:val="2"/>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5"/>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8" w:history="1">
              <w:r w:rsidRPr="00205375">
                <w:rPr>
                  <w:rStyle w:val="Hyperlink"/>
                  <w:sz w:val="18"/>
                  <w:szCs w:val="18"/>
                </w:rPr>
                <w:t>R05026</w:t>
              </w:r>
            </w:hyperlink>
            <w:r>
              <w:rPr>
                <w:sz w:val="18"/>
                <w:szCs w:val="18"/>
              </w:rPr>
              <w:t xml:space="preserve"> scoping </w:t>
            </w:r>
            <w:hyperlink r:id="rId19" w:history="1">
              <w:r w:rsidRPr="00205375">
                <w:rPr>
                  <w:rStyle w:val="Hyperlink"/>
                  <w:sz w:val="18"/>
                  <w:szCs w:val="18"/>
                </w:rPr>
                <w:t>statement</w:t>
              </w:r>
            </w:hyperlink>
            <w:r>
              <w:rPr>
                <w:sz w:val="18"/>
                <w:szCs w:val="18"/>
              </w:rPr>
              <w:t xml:space="preserve"> completed by SRS and </w:t>
            </w:r>
            <w:hyperlink r:id="rId20"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794B1E">
            <w:pPr>
              <w:spacing w:before="40" w:after="40"/>
              <w:jc w:val="center"/>
              <w:rPr>
                <w:sz w:val="18"/>
                <w:szCs w:val="18"/>
              </w:rPr>
            </w:pPr>
            <w:r>
              <w:rPr>
                <w:sz w:val="18"/>
                <w:szCs w:val="18"/>
              </w:rPr>
              <w:t>2017</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5"/>
          </w:tcPr>
          <w:p w:rsidR="002C55F4" w:rsidRDefault="002C55F4">
            <w:pPr>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8"/>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7A4AA0">
            <w:pPr>
              <w:spacing w:before="40" w:after="40"/>
              <w:ind w:left="144"/>
              <w:rPr>
                <w:sz w:val="18"/>
                <w:szCs w:val="18"/>
              </w:rPr>
            </w:pPr>
            <w:r>
              <w:rPr>
                <w:sz w:val="18"/>
                <w:szCs w:val="18"/>
              </w:rPr>
              <w:t xml:space="preserve">Status: </w:t>
            </w:r>
            <w:r w:rsidR="002A5BB4">
              <w:rPr>
                <w:sz w:val="18"/>
                <w:szCs w:val="18"/>
              </w:rPr>
              <w:t>Started</w:t>
            </w:r>
          </w:p>
        </w:tc>
        <w:tc>
          <w:tcPr>
            <w:tcW w:w="1170" w:type="dxa"/>
          </w:tcPr>
          <w:p w:rsidR="002C55F4" w:rsidRDefault="004B5293" w:rsidP="00F4573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gridSpan w:val="2"/>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5"/>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7A4AA0">
            <w:pPr>
              <w:spacing w:before="40" w:after="40"/>
              <w:ind w:left="144"/>
              <w:rPr>
                <w:sz w:val="18"/>
                <w:szCs w:val="18"/>
              </w:rPr>
            </w:pPr>
            <w:r>
              <w:rPr>
                <w:sz w:val="18"/>
                <w:szCs w:val="18"/>
              </w:rPr>
              <w:t xml:space="preserve">Status: </w:t>
            </w:r>
            <w:r w:rsidR="002A5BB4">
              <w:rPr>
                <w:sz w:val="18"/>
                <w:szCs w:val="18"/>
              </w:rPr>
              <w:t>Started</w:t>
            </w:r>
          </w:p>
        </w:tc>
        <w:tc>
          <w:tcPr>
            <w:tcW w:w="1170" w:type="dxa"/>
          </w:tcPr>
          <w:p w:rsidR="007F0ACD" w:rsidRDefault="004B5293" w:rsidP="00C7349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CC2B35">
        <w:trPr>
          <w:cantSplit/>
          <w:trHeight w:val="300"/>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8"/>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a</w:t>
            </w:r>
            <w:r w:rsidR="002C55F4">
              <w:rPr>
                <w:sz w:val="18"/>
                <w:szCs w:val="18"/>
              </w:rPr>
              <w:t>)</w:t>
            </w:r>
          </w:p>
        </w:tc>
        <w:tc>
          <w:tcPr>
            <w:tcW w:w="6119" w:type="dxa"/>
            <w:gridSpan w:val="5"/>
          </w:tcPr>
          <w:p w:rsidR="002C55F4" w:rsidRDefault="002C55F4" w:rsidP="007A4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CC2B35">
        <w:trPr>
          <w:cantSplit/>
          <w:trHeight w:val="503"/>
        </w:trPr>
        <w:tc>
          <w:tcPr>
            <w:tcW w:w="361" w:type="dxa"/>
            <w:gridSpan w:val="2"/>
          </w:tcPr>
          <w:p w:rsidR="007A00AE" w:rsidRPr="00A617C9" w:rsidRDefault="0083114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6</w:t>
            </w:r>
            <w:r w:rsidR="007A00AE" w:rsidRPr="00A617C9">
              <w:rPr>
                <w:rFonts w:ascii="Times New Roman" w:hAnsi="Times New Roman"/>
                <w:b/>
                <w:color w:val="auto"/>
                <w:sz w:val="18"/>
                <w:szCs w:val="18"/>
              </w:rPr>
              <w:t>.</w:t>
            </w:r>
          </w:p>
        </w:tc>
        <w:tc>
          <w:tcPr>
            <w:tcW w:w="9269" w:type="dxa"/>
            <w:gridSpan w:val="8"/>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CC2B35">
        <w:trPr>
          <w:cantSplit/>
          <w:trHeight w:val="503"/>
        </w:trPr>
        <w:tc>
          <w:tcPr>
            <w:tcW w:w="361" w:type="dxa"/>
            <w:gridSpan w:val="2"/>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5"/>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CC2B35">
        <w:trPr>
          <w:cantSplit/>
          <w:trHeight w:val="503"/>
        </w:trPr>
        <w:tc>
          <w:tcPr>
            <w:tcW w:w="361" w:type="dxa"/>
            <w:gridSpan w:val="2"/>
          </w:tcPr>
          <w:p w:rsidR="001E219D" w:rsidRPr="00A617C9" w:rsidRDefault="00831144" w:rsidP="00CC2B35">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8"/>
          </w:tcPr>
          <w:p w:rsidR="001E219D" w:rsidRPr="00A617C9" w:rsidRDefault="008204FA">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CC2B35">
        <w:trPr>
          <w:cantSplit/>
          <w:trHeight w:val="503"/>
        </w:trPr>
        <w:tc>
          <w:tcPr>
            <w:tcW w:w="361" w:type="dxa"/>
            <w:gridSpan w:val="2"/>
          </w:tcPr>
          <w:p w:rsidR="005B3AFC" w:rsidRPr="00A617C9" w:rsidRDefault="005B3AFC" w:rsidP="00761B5A">
            <w:pPr>
              <w:pStyle w:val="TableText"/>
              <w:keepNext/>
              <w:spacing w:before="40" w:after="40"/>
              <w:ind w:left="144"/>
              <w:rPr>
                <w:rFonts w:ascii="Times New Roman" w:hAnsi="Times New Roman"/>
                <w:b/>
                <w:color w:val="auto"/>
                <w:sz w:val="18"/>
                <w:szCs w:val="18"/>
              </w:rPr>
            </w:pPr>
          </w:p>
        </w:tc>
        <w:tc>
          <w:tcPr>
            <w:tcW w:w="360" w:type="dxa"/>
          </w:tcPr>
          <w:p w:rsidR="005B3AFC" w:rsidRPr="00A617C9" w:rsidRDefault="002A5BB4">
            <w:pPr>
              <w:spacing w:before="40" w:after="40"/>
              <w:ind w:left="144"/>
              <w:rPr>
                <w:sz w:val="18"/>
                <w:szCs w:val="18"/>
              </w:rPr>
            </w:pPr>
            <w:r>
              <w:rPr>
                <w:sz w:val="18"/>
                <w:szCs w:val="18"/>
              </w:rPr>
              <w:t>a</w:t>
            </w:r>
            <w:r w:rsidR="005B3AFC" w:rsidRPr="00A617C9">
              <w:rPr>
                <w:sz w:val="18"/>
                <w:szCs w:val="18"/>
              </w:rPr>
              <w:t>)</w:t>
            </w:r>
          </w:p>
        </w:tc>
        <w:tc>
          <w:tcPr>
            <w:tcW w:w="6119" w:type="dxa"/>
            <w:gridSpan w:val="5"/>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p>
        </w:tc>
        <w:tc>
          <w:tcPr>
            <w:tcW w:w="1170" w:type="dxa"/>
          </w:tcPr>
          <w:p w:rsidR="005B3AFC" w:rsidRPr="00A617C9" w:rsidRDefault="005B3AFC">
            <w:pPr>
              <w:pStyle w:val="TableText"/>
              <w:widowControl w:val="0"/>
              <w:spacing w:before="40" w:after="40"/>
              <w:ind w:left="144"/>
              <w:jc w:val="center"/>
              <w:rPr>
                <w:rFonts w:ascii="Times New Roman" w:hAnsi="Times New Roman"/>
                <w:sz w:val="18"/>
                <w:szCs w:val="18"/>
              </w:rPr>
            </w:pP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12"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13"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7F4E12"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w:t>
            </w:r>
            <w:del w:id="14"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b(iii)1.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90" w:type="dxa"/>
            <w:gridSpan w:val="2"/>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761B5A">
            <w:pPr>
              <w:pStyle w:val="TableText"/>
              <w:keepLines/>
              <w:spacing w:before="40" w:after="40"/>
              <w:ind w:left="144"/>
              <w:jc w:val="center"/>
              <w:rPr>
                <w:rFonts w:ascii="Times New Roman" w:hAnsi="Times New Roman"/>
                <w:sz w:val="18"/>
                <w:szCs w:val="18"/>
              </w:rPr>
            </w:pPr>
          </w:p>
        </w:tc>
        <w:tc>
          <w:tcPr>
            <w:tcW w:w="1620" w:type="dxa"/>
          </w:tcPr>
          <w:p w:rsidR="0090267B" w:rsidRPr="001D53AC" w:rsidRDefault="0090267B" w:rsidP="00761B5A">
            <w:pPr>
              <w:pStyle w:val="TableT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15"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FD4E2D" w:rsidRPr="001D53AC" w:rsidRDefault="00FD4E2D" w:rsidP="007A4AA0">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w:t>
            </w:r>
            <w:del w:id="16"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E47572">
              <w:rPr>
                <w:b/>
                <w:sz w:val="18"/>
                <w:szCs w:val="18"/>
              </w:rPr>
              <w:t>7</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003C94">
              <w:rPr>
                <w:b/>
                <w:sz w:val="18"/>
                <w:szCs w:val="18"/>
              </w:rPr>
              <w:t>Adopted by the Board of Directors on December 8, 2016 and as revised by the WEQ Executive Committee on February 21,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Should the FERC determine to act in response to NAESB’s report of the Version 003.1 Business Practice Standards, and should the FERC recommend specific action, develop and/or revise Business Practice Standards as needed.</w:t>
            </w:r>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C148DA">
        <w:tc>
          <w:tcPr>
            <w:tcW w:w="358" w:type="dxa"/>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6" w:type="dxa"/>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del w:id="17" w:author="elizabeth mallett" w:date="2017-10-03T17:31:00Z">
        <w:r w:rsidDel="00436334">
          <w:rPr>
            <w:sz w:val="18"/>
            <w:szCs w:val="18"/>
          </w:rPr>
          <w:tab/>
        </w:r>
      </w:del>
      <w:r>
        <w:rPr>
          <w:sz w:val="18"/>
          <w:szCs w:val="18"/>
        </w:rPr>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del w:id="18" w:author="elizabeth mallett" w:date="2017-10-03T17:31:00Z">
        <w:r w:rsidDel="00436334">
          <w:rPr>
            <w:sz w:val="18"/>
            <w:szCs w:val="18"/>
          </w:rPr>
          <w:tab/>
        </w:r>
      </w:del>
      <w:r>
        <w:rPr>
          <w:sz w:val="18"/>
          <w:szCs w:val="18"/>
        </w:rPr>
        <w:t xml:space="preserve">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B3" w:rsidRDefault="005A4BB3">
      <w:r>
        <w:separator/>
      </w:r>
    </w:p>
  </w:endnote>
  <w:endnote w:type="continuationSeparator" w:id="0">
    <w:p w:rsidR="005A4BB3" w:rsidRDefault="005A4BB3">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20" w:rsidRDefault="00FD4E2D" w:rsidP="00D15518">
    <w:pPr>
      <w:pStyle w:val="Footer"/>
      <w:pBdr>
        <w:top w:val="single" w:sz="4" w:space="1" w:color="auto"/>
      </w:pBdr>
      <w:jc w:val="right"/>
      <w:rPr>
        <w:sz w:val="18"/>
        <w:szCs w:val="18"/>
      </w:rPr>
    </w:pPr>
    <w:r>
      <w:rPr>
        <w:sz w:val="18"/>
        <w:szCs w:val="18"/>
      </w:rPr>
      <w:t>2</w:t>
    </w:r>
    <w:r w:rsidR="002D7FA8">
      <w:rPr>
        <w:sz w:val="18"/>
        <w:szCs w:val="18"/>
      </w:rPr>
      <w:t>017</w:t>
    </w:r>
    <w:r>
      <w:rPr>
        <w:sz w:val="18"/>
        <w:szCs w:val="18"/>
      </w:rPr>
      <w:t xml:space="preserve"> WEQ Annual Plan </w:t>
    </w:r>
    <w:r w:rsidR="001613AC">
      <w:rPr>
        <w:sz w:val="18"/>
        <w:szCs w:val="18"/>
      </w:rPr>
      <w:t xml:space="preserve">adopted by the Board of Directors on </w:t>
    </w:r>
    <w:r w:rsidR="002F067E">
      <w:rPr>
        <w:sz w:val="18"/>
        <w:szCs w:val="18"/>
      </w:rPr>
      <w:t>September 7,</w:t>
    </w:r>
    <w:r w:rsidR="007A4AA0">
      <w:rPr>
        <w:sz w:val="18"/>
        <w:szCs w:val="18"/>
      </w:rPr>
      <w:t xml:space="preserve"> 2017</w:t>
    </w:r>
    <w:ins w:id="19" w:author="elizabeth mallett" w:date="2017-10-03T17:26:00Z">
      <w:r w:rsidR="00436334" w:rsidRPr="0091197B">
        <w:rPr>
          <w:sz w:val="18"/>
          <w:szCs w:val="18"/>
        </w:rPr>
        <w:t xml:space="preserve"> </w:t>
      </w:r>
    </w:ins>
    <w:ins w:id="20" w:author="elizabeth mallett" w:date="2017-10-04T10:44:00Z">
      <w:r w:rsidR="0091197B" w:rsidRPr="0091197B">
        <w:rPr>
          <w:sz w:val="18"/>
          <w:szCs w:val="18"/>
        </w:rPr>
        <w:t xml:space="preserve">with proposed revisions </w:t>
      </w:r>
    </w:ins>
    <w:ins w:id="21" w:author="elizabeth mallett" w:date="2017-10-04T10:47:00Z">
      <w:r w:rsidR="00F47C65">
        <w:rPr>
          <w:sz w:val="18"/>
          <w:szCs w:val="18"/>
        </w:rPr>
        <w:t>by</w:t>
      </w:r>
    </w:ins>
    <w:ins w:id="22" w:author="elizabeth mallett" w:date="2017-10-03T17:26:00Z">
      <w:r w:rsidR="00436334" w:rsidRPr="0091197B">
        <w:rPr>
          <w:sz w:val="18"/>
          <w:szCs w:val="18"/>
        </w:rPr>
        <w:t xml:space="preserve"> WEQ Leadership on September 6, 2017</w:t>
      </w:r>
    </w:ins>
  </w:p>
  <w:p w:rsidR="00FD4E2D" w:rsidRDefault="00FD4E2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47C6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47C65">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B3" w:rsidRDefault="005A4BB3">
      <w:r>
        <w:separator/>
      </w:r>
    </w:p>
  </w:footnote>
  <w:footnote w:type="continuationSeparator" w:id="0">
    <w:p w:rsidR="005A4BB3" w:rsidRDefault="005A4BB3">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  (713)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3544"/>
    <w:rsid w:val="00172B44"/>
    <w:rsid w:val="00172E4A"/>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C55F4"/>
    <w:rsid w:val="002D7674"/>
    <w:rsid w:val="002D7FA8"/>
    <w:rsid w:val="002E6D6F"/>
    <w:rsid w:val="002F067E"/>
    <w:rsid w:val="002F3A78"/>
    <w:rsid w:val="00307EB9"/>
    <w:rsid w:val="00310396"/>
    <w:rsid w:val="00312E2B"/>
    <w:rsid w:val="00315770"/>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3220"/>
    <w:rsid w:val="0043417C"/>
    <w:rsid w:val="00436334"/>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A4BB3"/>
    <w:rsid w:val="005B1464"/>
    <w:rsid w:val="005B3AFC"/>
    <w:rsid w:val="005B46EE"/>
    <w:rsid w:val="005C2C86"/>
    <w:rsid w:val="005D5B2A"/>
    <w:rsid w:val="005F1130"/>
    <w:rsid w:val="005F1184"/>
    <w:rsid w:val="005F4960"/>
    <w:rsid w:val="005F5D94"/>
    <w:rsid w:val="00610169"/>
    <w:rsid w:val="00611130"/>
    <w:rsid w:val="00613A1C"/>
    <w:rsid w:val="00615990"/>
    <w:rsid w:val="00621486"/>
    <w:rsid w:val="0062359E"/>
    <w:rsid w:val="00625F7F"/>
    <w:rsid w:val="00642C20"/>
    <w:rsid w:val="00662C08"/>
    <w:rsid w:val="00670704"/>
    <w:rsid w:val="0067072D"/>
    <w:rsid w:val="0067417B"/>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81E33"/>
    <w:rsid w:val="008B2946"/>
    <w:rsid w:val="008B726F"/>
    <w:rsid w:val="008B74BD"/>
    <w:rsid w:val="008C343D"/>
    <w:rsid w:val="008E0886"/>
    <w:rsid w:val="008E3A8A"/>
    <w:rsid w:val="008E639E"/>
    <w:rsid w:val="008F7356"/>
    <w:rsid w:val="00901356"/>
    <w:rsid w:val="0090267B"/>
    <w:rsid w:val="0091197B"/>
    <w:rsid w:val="00920FAF"/>
    <w:rsid w:val="00930B6D"/>
    <w:rsid w:val="00931A8C"/>
    <w:rsid w:val="00966814"/>
    <w:rsid w:val="009675FA"/>
    <w:rsid w:val="00973ED0"/>
    <w:rsid w:val="00980C4D"/>
    <w:rsid w:val="00985642"/>
    <w:rsid w:val="00993F34"/>
    <w:rsid w:val="009A45FF"/>
    <w:rsid w:val="009A6263"/>
    <w:rsid w:val="009B5EB6"/>
    <w:rsid w:val="009C0251"/>
    <w:rsid w:val="009C517D"/>
    <w:rsid w:val="009D2325"/>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66771"/>
    <w:rsid w:val="00C66A01"/>
    <w:rsid w:val="00C7062B"/>
    <w:rsid w:val="00C73491"/>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47C65"/>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158F5"/>
  <w15:docId w15:val="{0BB062F3-D903-4A29-8CA4-850FCEFF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www.naesb.org/doc_view2.asp?doc=ferc122807.pdf" TargetMode="External"/><Relationship Id="rId18" Type="http://schemas.openxmlformats.org/officeDocument/2006/relationships/hyperlink" Target="http://www.naesb.org/pdf2/r05026.doc"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naesb.org/pdf4/r12001.doc" TargetMode="External"/><Relationship Id="rId7" Type="http://schemas.openxmlformats.org/officeDocument/2006/relationships/endnotes" Target="endnotes.xml"/><Relationship Id="rId12" Type="http://schemas.openxmlformats.org/officeDocument/2006/relationships/hyperlink" Target="http://www.naesb.org/doc_view4.asp?doc=ferc041107.pdf" TargetMode="External"/><Relationship Id="rId17" Type="http://schemas.openxmlformats.org/officeDocument/2006/relationships/hyperlink" Target="http://www.naesb.org/pdf2/weq_srs112006a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26.doc" TargetMode="External"/><Relationship Id="rId20" Type="http://schemas.openxmlformats.org/officeDocument/2006/relationships/hyperlink" Target="https://naesb.org/pdf4/r1200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ember_login_check.asp?doc=weq_srs111716w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esb.org/pdf2/r05019.doc" TargetMode="External"/><Relationship Id="rId23" Type="http://schemas.openxmlformats.org/officeDocument/2006/relationships/header" Target="header1.xml"/><Relationship Id="rId10" Type="http://schemas.openxmlformats.org/officeDocument/2006/relationships/hyperlink" Target="https://www.naesb.org/member_login_check.asp?doc=r16010.doc" TargetMode="External"/><Relationship Id="rId19" Type="http://schemas.openxmlformats.org/officeDocument/2006/relationships/hyperlink" Target="http://www.naesb.org/pdf2/weq_srs112006a1.doc" TargetMode="External"/><Relationship Id="rId4" Type="http://schemas.openxmlformats.org/officeDocument/2006/relationships/settings" Target="settings.xml"/><Relationship Id="rId9" Type="http://schemas.openxmlformats.org/officeDocument/2006/relationships/hyperlink" Target="https://www.naesb.org/pdf4/r16008.doc" TargetMode="External"/><Relationship Id="rId14" Type="http://schemas.openxmlformats.org/officeDocument/2006/relationships/hyperlink" Target="http://www.naesb.org/pdf3/ferc062308_order890b.doc" TargetMode="External"/><Relationship Id="rId22" Type="http://schemas.openxmlformats.org/officeDocument/2006/relationships/hyperlink" Target="http://www.naesb.org/../pdf4/r09003.do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CD729-8102-4E63-ADB7-350A7FBC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elizabeth mallett</cp:lastModifiedBy>
  <cp:revision>3</cp:revision>
  <cp:lastPrinted>2016-11-28T15:17:00Z</cp:lastPrinted>
  <dcterms:created xsi:type="dcterms:W3CDTF">2017-10-04T15:44:00Z</dcterms:created>
  <dcterms:modified xsi:type="dcterms:W3CDTF">2017-10-04T15:48:00Z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