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540"/>
        <w:gridCol w:w="5579"/>
        <w:gridCol w:w="1170"/>
        <w:gridCol w:w="1620"/>
      </w:tblGrid>
      <w:tr w:rsidR="002C55F4" w:rsidTr="0090267B">
        <w:trPr>
          <w:cantSplit/>
          <w:tblHeader/>
        </w:trPr>
        <w:tc>
          <w:tcPr>
            <w:tcW w:w="9630" w:type="dxa"/>
            <w:gridSpan w:val="6"/>
            <w:tcBorders>
              <w:bottom w:val="single" w:sz="4" w:space="0" w:color="auto"/>
            </w:tcBorders>
          </w:tcPr>
          <w:p w:rsidR="00187236" w:rsidRDefault="002C55F4" w:rsidP="00097910">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D9631F">
              <w:rPr>
                <w:rFonts w:ascii="Times New Roman" w:hAnsi="Times New Roman"/>
                <w:b/>
                <w:sz w:val="18"/>
                <w:szCs w:val="18"/>
              </w:rPr>
              <w:t xml:space="preserve">2018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D9631F">
              <w:rPr>
                <w:rFonts w:ascii="Times New Roman" w:hAnsi="Times New Roman"/>
                <w:b/>
                <w:sz w:val="18"/>
                <w:szCs w:val="18"/>
              </w:rPr>
              <w:t>Proposed by the WEQ Annual Plan Subcommittee on October 18, 2017</w:t>
            </w:r>
            <w:ins w:id="4" w:author="WEQ EC" w:date="2017-10-26T12:08:00Z">
              <w:r w:rsidR="006E3152">
                <w:rPr>
                  <w:rFonts w:ascii="Times New Roman" w:hAnsi="Times New Roman"/>
                  <w:b/>
                  <w:sz w:val="18"/>
                  <w:szCs w:val="18"/>
                </w:rPr>
                <w:t xml:space="preserve"> </w:t>
              </w:r>
            </w:ins>
            <w:ins w:id="5" w:author="WEQ EC" w:date="2017-10-26T12:15:00Z">
              <w:r w:rsidR="00097910">
                <w:rPr>
                  <w:rFonts w:ascii="Times New Roman" w:hAnsi="Times New Roman"/>
                  <w:b/>
                  <w:sz w:val="18"/>
                  <w:szCs w:val="18"/>
                </w:rPr>
                <w:t>and as revised</w:t>
              </w:r>
            </w:ins>
            <w:bookmarkStart w:id="6" w:name="_GoBack"/>
            <w:bookmarkEnd w:id="6"/>
            <w:ins w:id="7" w:author="WEQ EC" w:date="2017-10-26T12:08:00Z">
              <w:r w:rsidR="006E3152">
                <w:rPr>
                  <w:rFonts w:ascii="Times New Roman" w:hAnsi="Times New Roman"/>
                  <w:b/>
                  <w:sz w:val="18"/>
                  <w:szCs w:val="18"/>
                </w:rPr>
                <w:t xml:space="preserve"> by the WEQ Executive Committee on October 24, 2017</w:t>
              </w:r>
            </w:ins>
          </w:p>
        </w:tc>
      </w:tr>
      <w:tr w:rsidR="002C55F4" w:rsidTr="00CC2B35">
        <w:trPr>
          <w:cantSplit/>
          <w:tblHeader/>
        </w:trPr>
        <w:tc>
          <w:tcPr>
            <w:tcW w:w="361" w:type="dxa"/>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3"/>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5"/>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92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2"/>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w:t>
            </w:r>
            <w:r w:rsidR="00546AC8">
              <w:rPr>
                <w:rFonts w:ascii="Times New Roman" w:hAnsi="Times New Roman"/>
                <w:sz w:val="18"/>
                <w:szCs w:val="18"/>
              </w:rPr>
              <w:t>Eastern Interconnection Data Sharing Network (EIDSN)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435E53">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r w:rsidR="002C55F4">
              <w:rPr>
                <w:rFonts w:ascii="Times New Roman" w:hAnsi="Times New Roman"/>
                <w:sz w:val="18"/>
                <w:szCs w:val="18"/>
              </w:rPr>
              <w:t>)</w:t>
            </w:r>
          </w:p>
        </w:tc>
        <w:tc>
          <w:tcPr>
            <w:tcW w:w="6119" w:type="dxa"/>
            <w:gridSpan w:val="2"/>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c>
          <w:tcPr>
            <w:tcW w:w="361" w:type="dxa"/>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5"/>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1"/>
            </w:r>
          </w:p>
        </w:tc>
      </w:tr>
      <w:tr w:rsidR="002C55F4" w:rsidTr="00CC2B35">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4"/>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Develop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0"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1"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2"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rPr>
          <w:cantSplit/>
        </w:trPr>
        <w:tc>
          <w:tcPr>
            <w:tcW w:w="361"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3"/>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2"/>
            </w:r>
            <w:r>
              <w:rPr>
                <w:rFonts w:ascii="Times New Roman" w:hAnsi="Times New Roman"/>
                <w:sz w:val="18"/>
                <w:szCs w:val="18"/>
              </w:rPr>
              <w:t xml:space="preserve"> of FERC Order No. 890)</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79" w:type="dxa"/>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C8041B">
              <w:rPr>
                <w:rFonts w:ascii="Times New Roman" w:hAnsi="Times New Roman"/>
                <w:sz w:val="18"/>
                <w:szCs w:val="18"/>
                <w:vertAlign w:val="superscript"/>
              </w:rPr>
              <w:t>th</w:t>
            </w:r>
            <w:r>
              <w:rPr>
                <w:rFonts w:ascii="Times New Roman" w:hAnsi="Times New Roman"/>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79" w:type="dxa"/>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rsidP="008F496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C8041B">
              <w:rPr>
                <w:rFonts w:ascii="Times New Roman" w:hAnsi="Times New Roman"/>
                <w:sz w:val="18"/>
                <w:szCs w:val="18"/>
                <w:vertAlign w:val="superscript"/>
              </w:rPr>
              <w:t>nd</w:t>
            </w:r>
            <w:r>
              <w:rPr>
                <w:rFonts w:ascii="Times New Roman" w:hAnsi="Times New Roman"/>
                <w:sz w:val="18"/>
                <w:szCs w:val="18"/>
              </w:rPr>
              <w:t xml:space="preserve"> Q, 2018</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3</w:t>
            </w:r>
            <w:r w:rsidR="00C87CA5">
              <w:rPr>
                <w:rFonts w:ascii="Times New Roman" w:hAnsi="Times New Roman"/>
                <w:b/>
                <w:color w:val="auto"/>
                <w:sz w:val="18"/>
                <w:szCs w:val="18"/>
              </w:rPr>
              <w:t>.</w:t>
            </w:r>
          </w:p>
        </w:tc>
        <w:tc>
          <w:tcPr>
            <w:tcW w:w="9269" w:type="dxa"/>
            <w:gridSpan w:val="5"/>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Tr="00CC2B35">
        <w:trPr>
          <w:cantSplit/>
        </w:trPr>
        <w:tc>
          <w:tcPr>
            <w:tcW w:w="361" w:type="dxa"/>
          </w:tcPr>
          <w:p w:rsidR="00DC22A9" w:rsidRDefault="00DC22A9">
            <w:pPr>
              <w:pStyle w:val="TableText"/>
              <w:spacing w:before="40" w:after="40"/>
              <w:ind w:left="144"/>
              <w:rPr>
                <w:rFonts w:ascii="Times New Roman" w:hAnsi="Times New Roman"/>
                <w:color w:val="auto"/>
                <w:sz w:val="18"/>
                <w:szCs w:val="18"/>
              </w:rPr>
            </w:pPr>
          </w:p>
        </w:tc>
        <w:tc>
          <w:tcPr>
            <w:tcW w:w="360" w:type="dxa"/>
          </w:tcPr>
          <w:p w:rsidR="00DC22A9" w:rsidRDefault="00DC22A9">
            <w:pPr>
              <w:spacing w:before="40" w:after="40"/>
              <w:ind w:left="144"/>
              <w:rPr>
                <w:sz w:val="18"/>
                <w:szCs w:val="18"/>
              </w:rPr>
            </w:pPr>
            <w:r>
              <w:rPr>
                <w:sz w:val="18"/>
                <w:szCs w:val="18"/>
              </w:rPr>
              <w:t>a)</w:t>
            </w:r>
          </w:p>
        </w:tc>
        <w:tc>
          <w:tcPr>
            <w:tcW w:w="6119" w:type="dxa"/>
            <w:gridSpan w:val="2"/>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3"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4"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RDefault="00DC22A9">
            <w:pPr>
              <w:spacing w:before="40" w:after="40"/>
              <w:ind w:left="144"/>
              <w:rPr>
                <w:sz w:val="18"/>
                <w:szCs w:val="18"/>
              </w:rPr>
            </w:pPr>
            <w:r w:rsidRPr="0093606A">
              <w:rPr>
                <w:sz w:val="18"/>
                <w:szCs w:val="18"/>
              </w:rPr>
              <w:t>Status: Started</w:t>
            </w:r>
          </w:p>
        </w:tc>
        <w:tc>
          <w:tcPr>
            <w:tcW w:w="1170" w:type="dxa"/>
          </w:tcPr>
          <w:p w:rsidR="00DC22A9" w:rsidRDefault="008F496C" w:rsidP="008F496C">
            <w:pPr>
              <w:spacing w:before="40" w:after="40"/>
              <w:jc w:val="center"/>
              <w:rPr>
                <w:sz w:val="18"/>
                <w:szCs w:val="18"/>
              </w:rPr>
            </w:pPr>
            <w:r>
              <w:rPr>
                <w:sz w:val="18"/>
                <w:szCs w:val="18"/>
              </w:rPr>
              <w:t>2</w:t>
            </w:r>
            <w:r w:rsidRPr="00BC48E2">
              <w:rPr>
                <w:sz w:val="18"/>
                <w:szCs w:val="18"/>
                <w:vertAlign w:val="superscript"/>
              </w:rPr>
              <w:t>nd</w:t>
            </w:r>
            <w:r>
              <w:rPr>
                <w:sz w:val="18"/>
                <w:szCs w:val="18"/>
              </w:rPr>
              <w:t xml:space="preserve"> Q, 2018</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CC2B35">
        <w:trPr>
          <w:cantSplit/>
        </w:trPr>
        <w:tc>
          <w:tcPr>
            <w:tcW w:w="361" w:type="dxa"/>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2"/>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5" w:history="1">
              <w:r w:rsidRPr="00205375">
                <w:rPr>
                  <w:rStyle w:val="Hyperlink"/>
                  <w:sz w:val="18"/>
                  <w:szCs w:val="18"/>
                </w:rPr>
                <w:t>R05026</w:t>
              </w:r>
            </w:hyperlink>
            <w:r>
              <w:rPr>
                <w:sz w:val="18"/>
                <w:szCs w:val="18"/>
              </w:rPr>
              <w:t xml:space="preserve"> scoping </w:t>
            </w:r>
            <w:hyperlink r:id="rId16" w:history="1">
              <w:r w:rsidRPr="00205375">
                <w:rPr>
                  <w:rStyle w:val="Hyperlink"/>
                  <w:sz w:val="18"/>
                  <w:szCs w:val="18"/>
                </w:rPr>
                <w:t>statement</w:t>
              </w:r>
            </w:hyperlink>
            <w:r>
              <w:rPr>
                <w:sz w:val="18"/>
                <w:szCs w:val="18"/>
              </w:rPr>
              <w:t xml:space="preserve"> completed by SRS and </w:t>
            </w:r>
            <w:hyperlink r:id="rId17"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EE437F" w:rsidRDefault="008F496C" w:rsidP="008F496C">
            <w:pPr>
              <w:spacing w:before="40" w:after="40"/>
              <w:jc w:val="center"/>
              <w:rPr>
                <w:sz w:val="18"/>
                <w:szCs w:val="18"/>
              </w:rPr>
            </w:pPr>
            <w:r>
              <w:rPr>
                <w:sz w:val="18"/>
                <w:szCs w:val="18"/>
              </w:rPr>
              <w:t>3</w:t>
            </w:r>
            <w:r w:rsidRPr="00BC48E2">
              <w:rPr>
                <w:sz w:val="18"/>
                <w:szCs w:val="18"/>
                <w:vertAlign w:val="superscript"/>
              </w:rPr>
              <w:t>rd</w:t>
            </w:r>
            <w:r>
              <w:rPr>
                <w:sz w:val="18"/>
                <w:szCs w:val="18"/>
              </w:rPr>
              <w:t xml:space="preserve"> Q, 2018</w:t>
            </w:r>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2"/>
          </w:tcPr>
          <w:p w:rsidR="002C55F4" w:rsidRDefault="002C55F4">
            <w:pPr>
              <w:spacing w:before="40" w:after="40"/>
              <w:ind w:left="144"/>
              <w:rPr>
                <w:sz w:val="18"/>
                <w:szCs w:val="18"/>
              </w:rPr>
            </w:pPr>
            <w:r>
              <w:rPr>
                <w:sz w:val="18"/>
                <w:szCs w:val="18"/>
              </w:rPr>
              <w:t>Requirements for OASIS to use data in the Electric Industry Registry (</w:t>
            </w:r>
            <w:hyperlink r:id="rId18"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420B7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d</w:t>
            </w:r>
            <w:r w:rsidR="00435E53">
              <w:rPr>
                <w:sz w:val="18"/>
                <w:szCs w:val="18"/>
              </w:rPr>
              <w:t>)</w:t>
            </w:r>
          </w:p>
        </w:tc>
        <w:tc>
          <w:tcPr>
            <w:tcW w:w="6119" w:type="dxa"/>
            <w:gridSpan w:val="2"/>
          </w:tcPr>
          <w:p w:rsidR="00435E53" w:rsidRDefault="00435E53" w:rsidP="00435E53">
            <w:pPr>
              <w:spacing w:before="40" w:after="40"/>
              <w:ind w:left="144"/>
              <w:rPr>
                <w:sz w:val="18"/>
                <w:szCs w:val="18"/>
              </w:rPr>
            </w:pPr>
            <w:r>
              <w:rPr>
                <w:sz w:val="18"/>
                <w:szCs w:val="18"/>
              </w:rPr>
              <w:t>Evaluate the ability to define specific lists to submitted for the Query/Response in the OASIS Template format</w:t>
            </w:r>
            <w:r w:rsidR="0027711D">
              <w:rPr>
                <w:sz w:val="18"/>
                <w:szCs w:val="18"/>
              </w:rPr>
              <w:t xml:space="preserve"> and develop new standards/modifications as needed</w:t>
            </w:r>
          </w:p>
          <w:p w:rsidR="00435E53" w:rsidRDefault="00435E53" w:rsidP="00435E53">
            <w:pPr>
              <w:spacing w:before="40" w:after="40"/>
              <w:ind w:left="144"/>
              <w:rPr>
                <w:sz w:val="18"/>
                <w:szCs w:val="18"/>
              </w:rPr>
            </w:pPr>
            <w:r>
              <w:rPr>
                <w:sz w:val="18"/>
                <w:szCs w:val="18"/>
              </w:rPr>
              <w:t>Status: Not Started</w:t>
            </w:r>
          </w:p>
        </w:tc>
        <w:tc>
          <w:tcPr>
            <w:tcW w:w="1170" w:type="dxa"/>
          </w:tcPr>
          <w:p w:rsidR="00435E53" w:rsidDel="00420B76" w:rsidRDefault="00BC48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BC48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e</w:t>
            </w:r>
            <w:r w:rsidR="00435E53">
              <w:rPr>
                <w:sz w:val="18"/>
                <w:szCs w:val="18"/>
              </w:rPr>
              <w:t>)</w:t>
            </w:r>
          </w:p>
        </w:tc>
        <w:tc>
          <w:tcPr>
            <w:tcW w:w="6119" w:type="dxa"/>
            <w:gridSpan w:val="2"/>
          </w:tcPr>
          <w:p w:rsidR="00435E53" w:rsidRDefault="0027711D" w:rsidP="00435E53">
            <w:pPr>
              <w:spacing w:before="40" w:after="40"/>
              <w:ind w:left="144"/>
              <w:rPr>
                <w:sz w:val="18"/>
                <w:szCs w:val="18"/>
              </w:rPr>
            </w:pPr>
            <w:r>
              <w:rPr>
                <w:sz w:val="18"/>
                <w:szCs w:val="18"/>
              </w:rPr>
              <w:t xml:space="preserve">Evaluate adding </w:t>
            </w:r>
            <w:r w:rsidR="00435E53">
              <w:rPr>
                <w:sz w:val="18"/>
                <w:szCs w:val="18"/>
              </w:rPr>
              <w:t>dynamic notification for the rollover rights renewal deadline</w:t>
            </w:r>
            <w:r>
              <w:rPr>
                <w:sz w:val="18"/>
                <w:szCs w:val="18"/>
              </w:rPr>
              <w:t xml:space="preserve"> and develop new standards/modifications as needed</w:t>
            </w:r>
          </w:p>
          <w:p w:rsidR="00435E53" w:rsidRDefault="00435E53" w:rsidP="00435E53">
            <w:pPr>
              <w:spacing w:before="40" w:after="40"/>
              <w:ind w:left="144"/>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f</w:t>
            </w:r>
            <w:r w:rsidR="00435E53">
              <w:rPr>
                <w:sz w:val="18"/>
                <w:szCs w:val="18"/>
              </w:rPr>
              <w:t>)</w:t>
            </w:r>
          </w:p>
        </w:tc>
        <w:tc>
          <w:tcPr>
            <w:tcW w:w="6119" w:type="dxa"/>
            <w:gridSpan w:val="2"/>
          </w:tcPr>
          <w:p w:rsidR="00435E53" w:rsidRDefault="00435E53">
            <w:pPr>
              <w:spacing w:before="40" w:after="40"/>
              <w:ind w:left="144"/>
              <w:rPr>
                <w:sz w:val="18"/>
                <w:szCs w:val="18"/>
              </w:rPr>
            </w:pPr>
            <w:r>
              <w:rPr>
                <w:sz w:val="18"/>
                <w:szCs w:val="18"/>
              </w:rPr>
              <w:t>Review the NAESB Network Integration Transmission Service (NITS) Business and Technical Standards for needed</w:t>
            </w:r>
            <w:r w:rsidR="0027711D">
              <w:rPr>
                <w:sz w:val="18"/>
                <w:szCs w:val="18"/>
              </w:rPr>
              <w:t xml:space="preserve"> </w:t>
            </w:r>
            <w:r>
              <w:rPr>
                <w:sz w:val="18"/>
                <w:szCs w:val="18"/>
              </w:rPr>
              <w:t>modifications based on implementation and operational experiences since their adoption. Areas of investigation should include, but are not limited to:</w:t>
            </w:r>
          </w:p>
          <w:p w:rsidR="00272597" w:rsidRPr="00C8041B" w:rsidRDefault="007E475B" w:rsidP="00272597">
            <w:pPr>
              <w:pStyle w:val="ListParagraph"/>
              <w:numPr>
                <w:ilvl w:val="0"/>
                <w:numId w:val="36"/>
              </w:numPr>
              <w:spacing w:before="40" w:after="40"/>
              <w:rPr>
                <w:rFonts w:ascii="Times New Roman" w:hAnsi="Times New Roman"/>
                <w:sz w:val="18"/>
                <w:szCs w:val="18"/>
              </w:rPr>
            </w:pPr>
            <w:r>
              <w:rPr>
                <w:rFonts w:ascii="Times New Roman" w:hAnsi="Times New Roman"/>
                <w:sz w:val="18"/>
                <w:szCs w:val="18"/>
              </w:rPr>
              <w:t>Corrections and clarifications of existing standards</w:t>
            </w:r>
          </w:p>
          <w:p w:rsidR="007E475B" w:rsidRPr="00C8041B" w:rsidRDefault="00272597" w:rsidP="00272597">
            <w:pPr>
              <w:pStyle w:val="ListParagraph"/>
              <w:numPr>
                <w:ilvl w:val="0"/>
                <w:numId w:val="36"/>
              </w:numPr>
              <w:spacing w:before="40" w:after="40"/>
              <w:rPr>
                <w:sz w:val="18"/>
                <w:szCs w:val="18"/>
              </w:rPr>
            </w:pPr>
            <w:r w:rsidRPr="00272597">
              <w:rPr>
                <w:rFonts w:ascii="Times New Roman" w:hAnsi="Times New Roman"/>
                <w:sz w:val="18"/>
                <w:szCs w:val="18"/>
              </w:rPr>
              <w:t>Evaluate adding a customer response time limit once a NITS request has been set to the status of DEFICIENT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 xml:space="preserve">Evaluate all </w:t>
            </w:r>
            <w:proofErr w:type="spellStart"/>
            <w:r w:rsidRPr="00C8041B">
              <w:rPr>
                <w:rFonts w:ascii="Times New Roman" w:hAnsi="Times New Roman"/>
                <w:sz w:val="18"/>
                <w:szCs w:val="18"/>
              </w:rPr>
              <w:t>ModifyNITS</w:t>
            </w:r>
            <w:proofErr w:type="spellEnd"/>
            <w:r w:rsidRPr="00C8041B">
              <w:rPr>
                <w:rFonts w:ascii="Times New Roman" w:hAnsi="Times New Roman"/>
                <w:sz w:val="18"/>
                <w:szCs w:val="18"/>
              </w:rPr>
              <w:t xml:space="preserve"> Templates to determine additional fields that may be modified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CUSTOMER_NAME in the DNR List and develop new standards/modifications as needed</w:t>
            </w:r>
          </w:p>
          <w:p w:rsidR="00272597" w:rsidRPr="00C8041B" w:rsidRDefault="00272597" w:rsidP="00272597">
            <w:pPr>
              <w:pStyle w:val="ListParagraph"/>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the ability to annul a generator record and develop new standards/modifications as needed</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Modifications for support of fractional megawatt quantities as applicable, e.g. generator capacity</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Potential extensions to requesting and modifying scheduling rights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Flexibility in use of service points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designating network resources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terminating network resources</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On addition of load</w:t>
            </w:r>
          </w:p>
          <w:p w:rsidR="007E475B" w:rsidRPr="007E475B" w:rsidRDefault="007E475B" w:rsidP="00BC48E2">
            <w:pPr>
              <w:pStyle w:val="ListParagraph"/>
              <w:numPr>
                <w:ilvl w:val="1"/>
                <w:numId w:val="36"/>
              </w:numPr>
              <w:spacing w:before="40" w:after="40"/>
              <w:rPr>
                <w:sz w:val="18"/>
                <w:szCs w:val="18"/>
              </w:rPr>
            </w:pPr>
            <w:r>
              <w:rPr>
                <w:rFonts w:ascii="Times New Roman" w:hAnsi="Times New Roman"/>
                <w:sz w:val="18"/>
                <w:szCs w:val="18"/>
              </w:rPr>
              <w:t>Requests independent of resource designations</w:t>
            </w:r>
          </w:p>
          <w:p w:rsidR="007E475B" w:rsidRPr="007E475B" w:rsidRDefault="007E475B" w:rsidP="00BC48E2">
            <w:pPr>
              <w:pStyle w:val="ListParagraph"/>
              <w:numPr>
                <w:ilvl w:val="0"/>
                <w:numId w:val="36"/>
              </w:numPr>
              <w:spacing w:before="40" w:after="40"/>
              <w:rPr>
                <w:sz w:val="18"/>
                <w:szCs w:val="18"/>
              </w:rPr>
            </w:pPr>
            <w:r>
              <w:rPr>
                <w:rFonts w:ascii="Times New Roman" w:hAnsi="Times New Roman"/>
                <w:sz w:val="18"/>
                <w:szCs w:val="18"/>
              </w:rPr>
              <w:t>New standards to be developed to address specific areas of concern within the industry</w:t>
            </w:r>
          </w:p>
          <w:p w:rsidR="007E475B" w:rsidRPr="00BC48E2" w:rsidRDefault="007E475B" w:rsidP="00BC48E2">
            <w:pPr>
              <w:spacing w:before="40" w:after="40"/>
              <w:ind w:firstLine="162"/>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g</w:t>
            </w:r>
            <w:r w:rsidR="00435E53">
              <w:rPr>
                <w:sz w:val="18"/>
                <w:szCs w:val="18"/>
              </w:rPr>
              <w:t>)</w:t>
            </w:r>
          </w:p>
        </w:tc>
        <w:tc>
          <w:tcPr>
            <w:tcW w:w="6119" w:type="dxa"/>
            <w:gridSpan w:val="2"/>
          </w:tcPr>
          <w:p w:rsid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r w:rsidRPr="007E475B">
              <w:rPr>
                <w:sz w:val="18"/>
                <w:szCs w:val="18"/>
              </w:rPr>
              <w:t xml:space="preserve">Develop new OASIS Business Practice Standards to ensure that reservation capacity that is assigned to untagged Pseudo-Ties is preserved for that purpose.  </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Develop a mechanism to reduce the Uncommitted Capacity of PTP reservations that support untagged Pseudo-Ties to prevent the capacity used for the Pseudo-Tie to be otherwise encumbered (redirected, resold, tagged, etc.).  The subcommittee may wish to adopt a practice that considers the full PTP reservation registered in a Pseudo-Tie to be fully bound (fully encumbered) or may wish to develop a more robust mechanism for encumbering portions of the reserved capacity.</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The standards should prohibit releasing as non-firm ATC the capacity reserved for an untagged Pseudo-Tie.  </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Require that all new Pseudo-Tie reservations be Tier 1 or unconditional Tier 2, so that they are not subject to preemption after confirmation.</w:t>
            </w:r>
          </w:p>
          <w:p w:rsidR="007E475B" w:rsidRPr="007E475B" w:rsidRDefault="007E475B" w:rsidP="007E475B">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Expand SAMTS to permit Coordinated Requests to be reduced or terminated by the Transmission Customer if the Coordinated Group includes a reservation that is denied registration in a Pseudo-Tie in </w:t>
            </w:r>
            <w:proofErr w:type="spellStart"/>
            <w:r w:rsidRPr="007E475B">
              <w:rPr>
                <w:rFonts w:ascii="Times New Roman" w:hAnsi="Times New Roman"/>
                <w:sz w:val="18"/>
                <w:szCs w:val="18"/>
              </w:rPr>
              <w:t>webRegistry</w:t>
            </w:r>
            <w:proofErr w:type="spellEnd"/>
            <w:r w:rsidRPr="007E475B">
              <w:rPr>
                <w:rFonts w:ascii="Times New Roman" w:hAnsi="Times New Roman"/>
                <w:sz w:val="18"/>
                <w:szCs w:val="18"/>
              </w:rPr>
              <w:t>.</w:t>
            </w:r>
          </w:p>
          <w:p w:rsidR="007E475B" w:rsidRP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The new standard will also minimize the potential for unreserved use penalties due to double-use of a reservation if it should simultaneously a) serve a reservation for the Pseudo-Tie and also b) serve as the basis for deliver energy on an alternate path or alternate tag.  </w:t>
            </w:r>
          </w:p>
          <w:p w:rsid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This issue has been discussed in the WEQ BPS and the WEQ OASIS subcommittees.  A </w:t>
            </w:r>
            <w:hyperlink r:id="rId19" w:history="1">
              <w:r w:rsidRPr="007E475B">
                <w:rPr>
                  <w:rStyle w:val="Hyperlink"/>
                  <w:color w:val="0070C0"/>
                  <w:sz w:val="18"/>
                  <w:szCs w:val="18"/>
                </w:rPr>
                <w:t>Proposal for OASIS Treatment of Pseudo-Ties</w:t>
              </w:r>
            </w:hyperlink>
            <w:r w:rsidRPr="007E475B">
              <w:rPr>
                <w:sz w:val="18"/>
                <w:szCs w:val="18"/>
              </w:rPr>
              <w:t xml:space="preserve"> was presented to the WEQ-BPS subcommittee in the December 4-5, 2013 meeting (</w:t>
            </w:r>
            <w:hyperlink r:id="rId20" w:history="1">
              <w:r w:rsidRPr="007E475B">
                <w:rPr>
                  <w:rStyle w:val="Hyperlink"/>
                  <w:color w:val="0070C0"/>
                  <w:sz w:val="18"/>
                  <w:szCs w:val="18"/>
                </w:rPr>
                <w:t>link</w:t>
              </w:r>
            </w:hyperlink>
            <w:r w:rsidRPr="007E475B">
              <w:rPr>
                <w:sz w:val="18"/>
                <w:szCs w:val="18"/>
              </w:rPr>
              <w:t xml:space="preserve">) and the WEQ-OASIS subcommittee discussed </w:t>
            </w:r>
            <w:hyperlink r:id="rId21" w:history="1">
              <w:r w:rsidRPr="007E475B">
                <w:rPr>
                  <w:rStyle w:val="Hyperlink"/>
                  <w:color w:val="0070C0"/>
                  <w:sz w:val="18"/>
                  <w:szCs w:val="18"/>
                </w:rPr>
                <w:t>Pseudo-Tie Reservations on OASIS</w:t>
              </w:r>
            </w:hyperlink>
            <w:r w:rsidRPr="007E475B">
              <w:rPr>
                <w:sz w:val="18"/>
                <w:szCs w:val="18"/>
              </w:rPr>
              <w:t xml:space="preserve"> in the January 14-16, 2014 meeting (</w:t>
            </w:r>
            <w:hyperlink r:id="rId22" w:history="1">
              <w:r w:rsidRPr="007E475B">
                <w:rPr>
                  <w:rStyle w:val="Hyperlink"/>
                  <w:color w:val="0070C0"/>
                  <w:sz w:val="18"/>
                  <w:szCs w:val="18"/>
                </w:rPr>
                <w:t>link</w:t>
              </w:r>
            </w:hyperlink>
            <w:r w:rsidRPr="007E475B">
              <w:rPr>
                <w:sz w:val="18"/>
                <w:szCs w:val="18"/>
              </w:rPr>
              <w:t>).</w:t>
            </w:r>
          </w:p>
          <w:p w:rsidR="00435E53" w:rsidRPr="007E475B" w:rsidRDefault="007E475B" w:rsidP="007E4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color w:val="C00000"/>
                <w:sz w:val="18"/>
                <w:szCs w:val="18"/>
              </w:rPr>
            </w:pPr>
            <w:r w:rsidRPr="00B84561">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CC2B35">
        <w:trPr>
          <w:cantSplit/>
        </w:trPr>
        <w:tc>
          <w:tcPr>
            <w:tcW w:w="361" w:type="dxa"/>
          </w:tcPr>
          <w:p w:rsidR="00435E53" w:rsidRDefault="00435E53">
            <w:pPr>
              <w:pStyle w:val="TableText"/>
              <w:spacing w:before="40" w:after="40"/>
              <w:ind w:left="144"/>
              <w:rPr>
                <w:rFonts w:ascii="Times New Roman" w:hAnsi="Times New Roman"/>
                <w:color w:val="auto"/>
                <w:sz w:val="18"/>
                <w:szCs w:val="18"/>
              </w:rPr>
            </w:pPr>
          </w:p>
        </w:tc>
        <w:tc>
          <w:tcPr>
            <w:tcW w:w="360" w:type="dxa"/>
          </w:tcPr>
          <w:p w:rsidR="00435E53" w:rsidRDefault="00272597">
            <w:pPr>
              <w:spacing w:before="40" w:after="40"/>
              <w:ind w:left="144"/>
              <w:rPr>
                <w:sz w:val="18"/>
                <w:szCs w:val="18"/>
              </w:rPr>
            </w:pPr>
            <w:r>
              <w:rPr>
                <w:sz w:val="18"/>
                <w:szCs w:val="18"/>
              </w:rPr>
              <w:t>h</w:t>
            </w:r>
            <w:r w:rsidR="00435E53">
              <w:rPr>
                <w:sz w:val="18"/>
                <w:szCs w:val="18"/>
              </w:rPr>
              <w:t>)</w:t>
            </w:r>
          </w:p>
        </w:tc>
        <w:tc>
          <w:tcPr>
            <w:tcW w:w="6119" w:type="dxa"/>
            <w:gridSpan w:val="2"/>
          </w:tcPr>
          <w:p w:rsidR="007E475B" w:rsidRDefault="00772063" w:rsidP="00772063">
            <w:pPr>
              <w:spacing w:before="40" w:after="40"/>
              <w:ind w:left="144"/>
              <w:rPr>
                <w:sz w:val="18"/>
                <w:szCs w:val="18"/>
              </w:rPr>
            </w:pPr>
            <w:r>
              <w:rPr>
                <w:sz w:val="18"/>
                <w:szCs w:val="18"/>
              </w:rPr>
              <w:t xml:space="preserve">Evaluate the need for </w:t>
            </w:r>
            <w:r w:rsidR="007E475B">
              <w:rPr>
                <w:sz w:val="18"/>
                <w:szCs w:val="18"/>
              </w:rPr>
              <w:t xml:space="preserve">new OASIS Business Practice Standards </w:t>
            </w:r>
            <w:r>
              <w:rPr>
                <w:sz w:val="18"/>
                <w:szCs w:val="18"/>
              </w:rPr>
              <w:t xml:space="preserve">and/or mechanisms </w:t>
            </w:r>
            <w:r w:rsidR="007E475B">
              <w:rPr>
                <w:sz w:val="18"/>
                <w:szCs w:val="18"/>
              </w:rPr>
              <w:t>to allow documentation for coordination of partial path reservations</w:t>
            </w:r>
            <w:r>
              <w:rPr>
                <w:sz w:val="18"/>
                <w:szCs w:val="18"/>
              </w:rPr>
              <w:t xml:space="preserve"> </w:t>
            </w:r>
            <w:r w:rsidR="007E475B">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Pr>
                <w:sz w:val="18"/>
                <w:szCs w:val="18"/>
              </w:rPr>
              <w:t>.</w:t>
            </w:r>
          </w:p>
          <w:p w:rsidR="00BC48E2" w:rsidRDefault="00BC48E2">
            <w:pPr>
              <w:spacing w:before="40" w:after="40"/>
              <w:ind w:left="144"/>
              <w:rPr>
                <w:sz w:val="18"/>
                <w:szCs w:val="18"/>
              </w:rPr>
            </w:pPr>
            <w:r>
              <w:rPr>
                <w:sz w:val="18"/>
                <w:szCs w:val="18"/>
              </w:rPr>
              <w:t>Status: Not Started</w:t>
            </w:r>
          </w:p>
        </w:tc>
        <w:tc>
          <w:tcPr>
            <w:tcW w:w="1170" w:type="dxa"/>
          </w:tcPr>
          <w:p w:rsidR="00435E53" w:rsidDel="00420B76" w:rsidRDefault="00435E5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435E53" w:rsidRDefault="00435E5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5"/>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2"/>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3"/>
            </w:r>
          </w:p>
          <w:p w:rsidR="002C55F4" w:rsidRDefault="00DC22A9" w:rsidP="007A4AA0">
            <w:pPr>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2C55F4" w:rsidRDefault="00772063" w:rsidP="006F39E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7B232D">
              <w:rPr>
                <w:rFonts w:ascii="Times New Roman" w:hAnsi="Times New Roman"/>
                <w:color w:val="auto"/>
                <w:sz w:val="18"/>
                <w:szCs w:val="18"/>
              </w:rPr>
              <w:t>201</w:t>
            </w:r>
            <w:r w:rsidR="006F39E6">
              <w:rPr>
                <w:rFonts w:ascii="Times New Roman" w:hAnsi="Times New Roman"/>
                <w:color w:val="auto"/>
                <w:sz w:val="18"/>
                <w:szCs w:val="18"/>
              </w:rPr>
              <w:t>8</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2"/>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4"/>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7A4AA0">
            <w:pPr>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7F0ACD" w:rsidRDefault="00772063" w:rsidP="006F39E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831144">
              <w:rPr>
                <w:rFonts w:ascii="Times New Roman" w:hAnsi="Times New Roman"/>
                <w:color w:val="auto"/>
                <w:sz w:val="18"/>
                <w:szCs w:val="18"/>
              </w:rPr>
              <w:t>201</w:t>
            </w:r>
            <w:r w:rsidR="006F39E6">
              <w:rPr>
                <w:rFonts w:ascii="Times New Roman" w:hAnsi="Times New Roman"/>
                <w:color w:val="auto"/>
                <w:sz w:val="18"/>
                <w:szCs w:val="18"/>
              </w:rPr>
              <w:t>8</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A00AE" w:rsidTr="00CC2B35">
        <w:trPr>
          <w:cantSplit/>
          <w:trHeight w:val="503"/>
        </w:trPr>
        <w:tc>
          <w:tcPr>
            <w:tcW w:w="361" w:type="dxa"/>
          </w:tcPr>
          <w:p w:rsidR="007A00AE" w:rsidRPr="00A617C9" w:rsidRDefault="006F39E6">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A00AE" w:rsidRPr="00A617C9">
              <w:rPr>
                <w:rFonts w:ascii="Times New Roman" w:hAnsi="Times New Roman"/>
                <w:b/>
                <w:color w:val="auto"/>
                <w:sz w:val="18"/>
                <w:szCs w:val="18"/>
              </w:rPr>
              <w:t>.</w:t>
            </w:r>
          </w:p>
        </w:tc>
        <w:tc>
          <w:tcPr>
            <w:tcW w:w="9269" w:type="dxa"/>
            <w:gridSpan w:val="5"/>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5"/>
            </w:r>
          </w:p>
        </w:tc>
      </w:tr>
      <w:tr w:rsidR="007A00AE" w:rsidTr="00CC2B35">
        <w:trPr>
          <w:cantSplit/>
          <w:trHeight w:val="503"/>
        </w:trPr>
        <w:tc>
          <w:tcPr>
            <w:tcW w:w="361" w:type="dxa"/>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2"/>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rsidP="006F39E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w:t>
            </w:r>
            <w:r w:rsidR="006F39E6">
              <w:rPr>
                <w:rFonts w:ascii="Times New Roman" w:hAnsi="Times New Roman"/>
                <w:sz w:val="18"/>
                <w:szCs w:val="18"/>
              </w:rPr>
              <w:t>8</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6F39E6">
              <w:rPr>
                <w:b/>
                <w:sz w:val="18"/>
                <w:szCs w:val="18"/>
              </w:rPr>
              <w:t>8</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6F39E6">
              <w:rPr>
                <w:b/>
                <w:sz w:val="18"/>
                <w:szCs w:val="18"/>
              </w:rPr>
              <w:t>Proposed by the WEQ Annual Plan Subcommittee on October 18, 2017</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rsidP="00546AC8">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6"/>
            </w:r>
            <w:r w:rsidRPr="00696526">
              <w:rPr>
                <w:sz w:val="18"/>
                <w:szCs w:val="18"/>
              </w:rPr>
              <w:t xml:space="preserve"> in concert with NERC, which may include alternative congestion management procedures</w:t>
            </w:r>
            <w:r w:rsidRPr="00696526">
              <w:rPr>
                <w:rStyle w:val="FootnoteReference"/>
                <w:sz w:val="18"/>
                <w:szCs w:val="18"/>
              </w:rPr>
              <w:footnoteReference w:id="7"/>
            </w:r>
            <w:r w:rsidRPr="00696526">
              <w:rPr>
                <w:sz w:val="18"/>
                <w:szCs w:val="18"/>
              </w:rPr>
              <w:t>.  Work on this activity is dependent on completing 201</w:t>
            </w:r>
            <w:r w:rsidR="006F39E6">
              <w:rPr>
                <w:sz w:val="18"/>
                <w:szCs w:val="18"/>
              </w:rPr>
              <w:t>8</w:t>
            </w:r>
            <w:r w:rsidRPr="00696526">
              <w:rPr>
                <w:sz w:val="18"/>
                <w:szCs w:val="18"/>
              </w:rPr>
              <w:t xml:space="preserve"> WEQ Annual Plan 1.a (Parallel Flow Visualization/Mitigation for Reliability Coordinators in the Eastern Interconnection).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546AC8" w:rsidTr="00C148DA">
        <w:tc>
          <w:tcPr>
            <w:tcW w:w="358" w:type="dxa"/>
            <w:shd w:val="clear" w:color="auto" w:fill="FFFFFF"/>
          </w:tcPr>
          <w:p w:rsidR="00546AC8" w:rsidRDefault="00546AC8">
            <w:pPr>
              <w:pStyle w:val="TableText"/>
              <w:spacing w:before="40" w:after="40"/>
              <w:rPr>
                <w:rFonts w:ascii="Times New Roman" w:hAnsi="Times New Roman"/>
                <w:color w:val="auto"/>
                <w:sz w:val="18"/>
                <w:szCs w:val="18"/>
              </w:rPr>
            </w:pPr>
          </w:p>
        </w:tc>
        <w:tc>
          <w:tcPr>
            <w:tcW w:w="446" w:type="dxa"/>
            <w:shd w:val="clear" w:color="auto" w:fill="FFFFFF"/>
          </w:tcPr>
          <w:p w:rsidR="00546AC8" w:rsidRDefault="00546AC8">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6" w:type="dxa"/>
            <w:shd w:val="clear" w:color="auto" w:fill="FFFFFF"/>
          </w:tcPr>
          <w:p w:rsidR="00546AC8" w:rsidRDefault="00546AC8" w:rsidP="00E47572">
            <w:pPr>
              <w:pStyle w:val="Signature"/>
              <w:spacing w:before="40" w:after="40"/>
              <w:rPr>
                <w:sz w:val="18"/>
                <w:szCs w:val="18"/>
              </w:rPr>
            </w:pPr>
            <w:r>
              <w:rPr>
                <w:sz w:val="18"/>
                <w:szCs w:val="18"/>
              </w:rPr>
              <w:t>Develop and/or modify NAESB Business Practice Standards if needed to address any recommendations resulting from the surety assessment performed by Sandia National Laboratories.</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rsidP="00F560D2">
            <w:pPr>
              <w:pStyle w:val="Signature"/>
              <w:spacing w:before="40" w:after="40"/>
              <w:rPr>
                <w:sz w:val="18"/>
                <w:szCs w:val="18"/>
              </w:rPr>
            </w:pPr>
            <w:r w:rsidRPr="00696526">
              <w:rPr>
                <w:sz w:val="18"/>
                <w:szCs w:val="18"/>
              </w:rPr>
              <w:t xml:space="preserve">Determine NAESB action needed to support </w:t>
            </w:r>
            <w:del w:id="8" w:author="WEQ EC" w:date="2017-10-24T14:00:00Z">
              <w:r w:rsidRPr="00696526" w:rsidDel="00F560D2">
                <w:rPr>
                  <w:sz w:val="18"/>
                  <w:szCs w:val="18"/>
                </w:rPr>
                <w:delText xml:space="preserve">FERC Action Plan for </w:delText>
              </w:r>
            </w:del>
            <w:del w:id="9" w:author="WEQ EC" w:date="2017-10-24T14:02:00Z">
              <w:r w:rsidRPr="00696526" w:rsidDel="00BC14CC">
                <w:rPr>
                  <w:sz w:val="18"/>
                  <w:szCs w:val="18"/>
                </w:rPr>
                <w:delText>S</w:delText>
              </w:r>
            </w:del>
            <w:ins w:id="10" w:author="WEQ EC" w:date="2017-10-24T14:02:00Z">
              <w:r w:rsidR="00BC14CC">
                <w:rPr>
                  <w:sz w:val="18"/>
                  <w:szCs w:val="18"/>
                </w:rPr>
                <w:t>s</w:t>
              </w:r>
            </w:ins>
            <w:r w:rsidRPr="00696526">
              <w:rPr>
                <w:sz w:val="18"/>
                <w:szCs w:val="18"/>
              </w:rPr>
              <w:t xml:space="preserve">mart </w:t>
            </w:r>
            <w:del w:id="11" w:author="WEQ EC" w:date="2017-10-24T14:02:00Z">
              <w:r w:rsidRPr="00696526" w:rsidDel="00BC14CC">
                <w:rPr>
                  <w:sz w:val="18"/>
                  <w:szCs w:val="18"/>
                </w:rPr>
                <w:delText>G</w:delText>
              </w:r>
            </w:del>
            <w:ins w:id="12" w:author="WEQ EC" w:date="2017-10-24T14:02:00Z">
              <w:r w:rsidR="00BC14CC">
                <w:rPr>
                  <w:sz w:val="18"/>
                  <w:szCs w:val="18"/>
                </w:rPr>
                <w:t>g</w:t>
              </w:r>
            </w:ins>
            <w:r w:rsidRPr="00696526">
              <w:rPr>
                <w:sz w:val="18"/>
                <w:szCs w:val="18"/>
              </w:rPr>
              <w:t xml:space="preserve">rid </w:t>
            </w:r>
            <w:del w:id="13" w:author="WEQ EC" w:date="2017-10-24T14:00:00Z">
              <w:r w:rsidRPr="00696526" w:rsidDel="00F560D2">
                <w:rPr>
                  <w:sz w:val="18"/>
                  <w:szCs w:val="18"/>
                </w:rPr>
                <w:delText>T</w:delText>
              </w:r>
            </w:del>
            <w:ins w:id="14" w:author="WEQ EC" w:date="2017-10-24T14:00:00Z">
              <w:r w:rsidR="00F560D2">
                <w:rPr>
                  <w:sz w:val="18"/>
                  <w:szCs w:val="18"/>
                </w:rPr>
                <w:t>t</w:t>
              </w:r>
            </w:ins>
            <w:r w:rsidRPr="00696526">
              <w:rPr>
                <w:sz w:val="18"/>
                <w:szCs w:val="18"/>
              </w:rPr>
              <w:t>echnology</w:t>
            </w:r>
            <w:ins w:id="15" w:author="WEQ EC" w:date="2017-10-24T14:00:00Z">
              <w:r w:rsidR="00F560D2">
                <w:rPr>
                  <w:sz w:val="18"/>
                  <w:szCs w:val="18"/>
                </w:rPr>
                <w:t>, including but not limited to FERC Action Plan(s)</w:t>
              </w:r>
            </w:ins>
            <w:r w:rsidRPr="00696526">
              <w:rPr>
                <w:sz w:val="18"/>
                <w:szCs w:val="18"/>
              </w:rPr>
              <w:t>.</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 xml:space="preserve">Should the FERC determine to act in response to NAESB’s report of the Version 003.1 </w:t>
            </w:r>
            <w:r w:rsidR="006F39E6">
              <w:rPr>
                <w:sz w:val="18"/>
                <w:szCs w:val="18"/>
              </w:rPr>
              <w:t xml:space="preserve">or Version 003.2 </w:t>
            </w:r>
            <w:r>
              <w:rPr>
                <w:sz w:val="18"/>
                <w:szCs w:val="18"/>
              </w:rPr>
              <w:t xml:space="preserve">Business Practice Standards, and should the FERC recommend specific action, develop and/or revise Business Practice Standards as </w:t>
            </w:r>
            <w:proofErr w:type="gramStart"/>
            <w:r>
              <w:rPr>
                <w:sz w:val="18"/>
                <w:szCs w:val="18"/>
              </w:rPr>
              <w:t>needed.</w:t>
            </w:r>
            <w:proofErr w:type="gramEnd"/>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rsidP="00331809">
      <w:pPr>
        <w:pStyle w:val="BodyText"/>
        <w:jc w:val="both"/>
        <w:rPr>
          <w:b/>
          <w:sz w:val="18"/>
          <w:szCs w:val="18"/>
        </w:rPr>
      </w:pPr>
      <w:r>
        <w:rPr>
          <w:b/>
          <w:noProof/>
          <w:sz w:val="18"/>
          <w:szCs w:val="18"/>
        </w:rPr>
        <mc:AlternateContent>
          <mc:Choice Requires="wpc">
            <w:drawing>
              <wp:inline distT="0" distB="0" distL="0" distR="0" wp14:anchorId="73AEF7B1" wp14:editId="1A61301F">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27711D" w:rsidRPr="007A50B3" w:rsidRDefault="0027711D"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27711D" w:rsidRPr="00A0124C" w:rsidRDefault="0027711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27711D" w:rsidRPr="007B6CC5" w:rsidRDefault="0027711D"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rsidR="0027711D" w:rsidRPr="007B6CC5" w:rsidRDefault="0027711D"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27711D" w:rsidRPr="007B6CC5" w:rsidRDefault="0027711D"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27711D" w:rsidRPr="007B6CC5" w:rsidRDefault="0027711D"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27711D" w:rsidRPr="007A50B3" w:rsidRDefault="0027711D"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27711D" w:rsidRPr="007B6CC5" w:rsidRDefault="0027711D"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27711D" w:rsidRPr="00A0124C" w:rsidRDefault="0027711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s7wA&#10;AADbAAAADwAAAGRycy9kb3ducmV2LnhtbERPSwrCMBDdC94hjOBOUyuIVKOoIOjSz8bd2IxtsZnU&#10;Jtp6eyMI7ubxvjNftqYUL6pdYVnBaBiBIE6tLjhTcD5tB1MQziNrLC2Tgjc5WC66nTkm2jZ8oNfR&#10;ZyKEsEtQQe59lUjp0pwMuqGtiAN3s7VBH2CdSV1jE8JNKeMomkiDBYeGHCva5JTej0+j4DLimK4o&#10;48d6u06vzW1vqviiVL/XrmYgPLX+L/65dzrMH8P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6y+zvAAAANsAAAAPAAAAAAAAAAAAAAAAAJgCAABkcnMvZG93bnJldi54&#10;bWxQSwUGAAAAAAQABAD1AAAAgQMAAAAA&#10;" adj="175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27711D" w:rsidRPr="007B6CC5" w:rsidRDefault="0027711D"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proofErr w:type="spellStart"/>
                        <w:r w:rsidRPr="007B6CC5">
                          <w:rPr>
                            <w:color w:val="000000"/>
                            <w:sz w:val="18"/>
                            <w:szCs w:val="18"/>
                          </w:rPr>
                          <w:t>Cybersecurity</w:t>
                        </w:r>
                        <w:proofErr w:type="spellEnd"/>
                        <w:r w:rsidRPr="007B6CC5">
                          <w:rPr>
                            <w:color w:val="000000"/>
                            <w:sz w:val="18"/>
                            <w:szCs w:val="18"/>
                          </w:rPr>
                          <w:t xml:space="preserve"> Subcommittee</w:t>
                        </w:r>
                      </w:p>
                    </w:txbxContent>
                  </v:textbox>
                </v:roundrect>
                <v:roundrect id="AutoShape 269" o:spid="_x0000_s1039" style="position:absolute;left:24145;top:35512;width:3099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27711D" w:rsidRPr="007B6CC5" w:rsidRDefault="0027711D"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line id="Line 277" o:spid="_x0000_s1042" style="position:absolute;flip:x;visibility:visible;mso-wrap-style:square" from="20373,7014" to="24082,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Straight Connector 37" o:spid="_x0000_s1043" style="position:absolute;flip:y;visibility:visible;mso-wrap-style:square" from="20294,7014" to="20478,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44" style="position:absolute;left:24124;top:40445;width:31096;height:3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27711D" w:rsidRPr="007B6CC5" w:rsidRDefault="0027711D"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v:line id="Line 277" o:spid="_x0000_s1046" style="position:absolute;flip:x;visibility:visible;mso-wrap-style:square" from="20357,21752" to="2406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aYMMAAADbAAAADwAAAGRycy9kb3ducmV2LnhtbESPQWsCMRSE7wX/Q3iCt5pVwcp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52mDDAAAA2wAAAA8AAAAAAAAAAAAA&#10;AAAAoQIAAGRycy9kb3ducmV2LnhtbFBLBQYAAAAABAAEAPkAAACRAwAAAAA=&#10;" strokeweight="1.5pt"/>
                <v:line id="Line 277" o:spid="_x0000_s1047" style="position:absolute;flip:x;visibility:visible;mso-wrap-style:square" from="20452,26721" to="24154,2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v:line id="Line 277" o:spid="_x0000_s1048" style="position:absolute;flip:x;visibility:visible;mso-wrap-style:square" from="20443,31721" to="24145,3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277" o:spid="_x0000_s1049" style="position:absolute;flip:x;visibility:visible;mso-wrap-style:square" from="20363,37326" to="24066,3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xab8AAADbAAAADwAAAGRycy9kb3ducmV2LnhtbERPTYvCMBC9L/gfwgje1lQR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Yxab8AAADbAAAADwAAAAAAAAAAAAAAAACh&#10;AgAAZHJzL2Rvd25yZXYueG1sUEsFBgAAAAAEAAQA+QAAAI0DAAAAAA==&#10;" strokeweight="1.5pt"/>
                <v:line id="Line 277" o:spid="_x0000_s1050" style="position:absolute;flip:x;visibility:visible;mso-wrap-style:square" from="20363,42122" to="24066,4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proofErr w:type="spellStart"/>
      <w:r>
        <w:rPr>
          <w:sz w:val="18"/>
          <w:szCs w:val="18"/>
        </w:rPr>
        <w:t>Narinder</w:t>
      </w:r>
      <w:proofErr w:type="spellEnd"/>
      <w:r>
        <w:rPr>
          <w:sz w:val="18"/>
          <w:szCs w:val="18"/>
        </w:rPr>
        <w:t xml:space="preserve">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7A" w:rsidRDefault="007A077A">
      <w:r>
        <w:separator/>
      </w:r>
    </w:p>
  </w:endnote>
  <w:endnote w:type="continuationSeparator" w:id="0">
    <w:p w:rsidR="007A077A" w:rsidRDefault="007A077A">
      <w:r>
        <w:continuationSeparator/>
      </w:r>
    </w:p>
  </w:endnote>
  <w:endnote w:id="1">
    <w:p w:rsidR="0027711D" w:rsidRDefault="0027711D">
      <w:pPr>
        <w:pStyle w:val="EndnoteText"/>
        <w:rPr>
          <w:b/>
          <w:sz w:val="18"/>
          <w:szCs w:val="18"/>
        </w:rPr>
      </w:pPr>
    </w:p>
    <w:p w:rsidR="0027711D" w:rsidRDefault="0027711D">
      <w:pPr>
        <w:pStyle w:val="EndnoteText"/>
        <w:rPr>
          <w:b/>
          <w:sz w:val="18"/>
          <w:szCs w:val="18"/>
        </w:rPr>
      </w:pPr>
      <w:r>
        <w:rPr>
          <w:b/>
          <w:sz w:val="18"/>
          <w:szCs w:val="18"/>
        </w:rPr>
        <w:t>End Notes WEQ 201</w:t>
      </w:r>
      <w:r w:rsidRPr="00003C94">
        <w:rPr>
          <w:b/>
          <w:sz w:val="18"/>
          <w:szCs w:val="18"/>
        </w:rPr>
        <w:t>7</w:t>
      </w:r>
      <w:r>
        <w:rPr>
          <w:b/>
          <w:sz w:val="18"/>
          <w:szCs w:val="18"/>
        </w:rPr>
        <w:t xml:space="preserve"> Annual Plan:</w:t>
      </w:r>
    </w:p>
    <w:p w:rsidR="0027711D" w:rsidRDefault="0027711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27711D" w:rsidRDefault="0027711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D" w:rsidRDefault="0027711D" w:rsidP="00D15518">
    <w:pPr>
      <w:pStyle w:val="Footer"/>
      <w:pBdr>
        <w:top w:val="single" w:sz="4" w:space="1" w:color="auto"/>
      </w:pBdr>
      <w:jc w:val="right"/>
      <w:rPr>
        <w:sz w:val="18"/>
        <w:szCs w:val="18"/>
      </w:rPr>
    </w:pPr>
    <w:r>
      <w:rPr>
        <w:sz w:val="18"/>
        <w:szCs w:val="18"/>
      </w:rPr>
      <w:t>2018 WEQ Annual Plan Proposed by the WEQ Annual Plan Subcommittee on October 18, 2017</w:t>
    </w:r>
  </w:p>
  <w:p w:rsidR="0027711D" w:rsidRDefault="0027711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97910">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97910">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7A" w:rsidRDefault="007A077A">
      <w:r>
        <w:separator/>
      </w:r>
    </w:p>
  </w:footnote>
  <w:footnote w:type="continuationSeparator" w:id="0">
    <w:p w:rsidR="007A077A" w:rsidRDefault="007A077A">
      <w:r>
        <w:continuationSeparator/>
      </w:r>
    </w:p>
  </w:footnote>
  <w:footnote w:id="1">
    <w:p w:rsidR="0027711D" w:rsidRDefault="0027711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2">
    <w:p w:rsidR="0027711D" w:rsidRDefault="0027711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rsidR="0027711D" w:rsidRDefault="0027711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4">
    <w:p w:rsidR="0027711D" w:rsidRDefault="0027711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5">
    <w:p w:rsidR="0027711D" w:rsidRPr="00A617C9" w:rsidRDefault="0027711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6">
    <w:p w:rsidR="0027711D" w:rsidRPr="00761B5A" w:rsidRDefault="0027711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7">
    <w:p w:rsidR="0027711D" w:rsidRPr="00761B5A" w:rsidRDefault="0027711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5" w:history="1">
        <w:r w:rsidRPr="004657BE">
          <w:rPr>
            <w:rStyle w:val="Hyperlink"/>
            <w:sz w:val="16"/>
            <w:szCs w:val="16"/>
          </w:rPr>
          <w:t>http://www.naesb.org/pdf3/weq_aplan102907w1.pdf</w:t>
        </w:r>
      </w:hyperlink>
      <w:r w:rsidRPr="004657BE">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D" w:rsidRDefault="0027711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11D" w:rsidRDefault="0027711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7E475B" w:rsidRDefault="007E475B"/>
                </w:txbxContent>
              </v:textbox>
            </v:rect>
          </w:pict>
        </mc:Fallback>
      </mc:AlternateContent>
    </w:r>
    <w:r>
      <w:rPr>
        <w:b/>
        <w:spacing w:val="20"/>
        <w:sz w:val="32"/>
      </w:rPr>
      <w:t>North American Energy Standards Board</w:t>
    </w:r>
  </w:p>
  <w:p w:rsidR="0027711D" w:rsidRDefault="0027711D" w:rsidP="00690C45">
    <w:pPr>
      <w:pStyle w:val="Header"/>
      <w:tabs>
        <w:tab w:val="left" w:pos="680"/>
        <w:tab w:val="right" w:pos="9810"/>
      </w:tabs>
      <w:spacing w:before="60"/>
      <w:ind w:left="1800"/>
      <w:jc w:val="right"/>
    </w:pPr>
    <w:r>
      <w:t>801 Travis, Suite 1675, Houston, Texas 77002</w:t>
    </w:r>
  </w:p>
  <w:p w:rsidR="0027711D" w:rsidRDefault="0027711D">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27711D" w:rsidRDefault="0027711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26BC"/>
    <w:rsid w:val="00163544"/>
    <w:rsid w:val="00172B44"/>
    <w:rsid w:val="00172E4A"/>
    <w:rsid w:val="0018206C"/>
    <w:rsid w:val="00184C6F"/>
    <w:rsid w:val="00187236"/>
    <w:rsid w:val="001907AA"/>
    <w:rsid w:val="001928ED"/>
    <w:rsid w:val="00193D8D"/>
    <w:rsid w:val="001A0BA9"/>
    <w:rsid w:val="001A7681"/>
    <w:rsid w:val="001B752F"/>
    <w:rsid w:val="001C1C37"/>
    <w:rsid w:val="001C39CD"/>
    <w:rsid w:val="001C4B5C"/>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2597"/>
    <w:rsid w:val="00274800"/>
    <w:rsid w:val="00275213"/>
    <w:rsid w:val="0027711D"/>
    <w:rsid w:val="00277995"/>
    <w:rsid w:val="00284E87"/>
    <w:rsid w:val="00292F49"/>
    <w:rsid w:val="00292F81"/>
    <w:rsid w:val="002962CB"/>
    <w:rsid w:val="0029691D"/>
    <w:rsid w:val="002A4B79"/>
    <w:rsid w:val="002A5BB4"/>
    <w:rsid w:val="002C55F4"/>
    <w:rsid w:val="002D7674"/>
    <w:rsid w:val="002D7FA8"/>
    <w:rsid w:val="002E36C4"/>
    <w:rsid w:val="002E6D6F"/>
    <w:rsid w:val="002F067E"/>
    <w:rsid w:val="002F3A78"/>
    <w:rsid w:val="00307EB9"/>
    <w:rsid w:val="00310396"/>
    <w:rsid w:val="00312E2B"/>
    <w:rsid w:val="00316984"/>
    <w:rsid w:val="003173C7"/>
    <w:rsid w:val="003173D1"/>
    <w:rsid w:val="00317CA8"/>
    <w:rsid w:val="00331809"/>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36D7B"/>
    <w:rsid w:val="00546AC8"/>
    <w:rsid w:val="00546D87"/>
    <w:rsid w:val="005512A9"/>
    <w:rsid w:val="00553D3C"/>
    <w:rsid w:val="005602DA"/>
    <w:rsid w:val="00562CBD"/>
    <w:rsid w:val="005810A3"/>
    <w:rsid w:val="0058462D"/>
    <w:rsid w:val="00594B5F"/>
    <w:rsid w:val="0059652E"/>
    <w:rsid w:val="00596957"/>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1486"/>
    <w:rsid w:val="0062359E"/>
    <w:rsid w:val="00625F7F"/>
    <w:rsid w:val="00642C20"/>
    <w:rsid w:val="00662C08"/>
    <w:rsid w:val="00670704"/>
    <w:rsid w:val="0067072D"/>
    <w:rsid w:val="0067417B"/>
    <w:rsid w:val="0067680B"/>
    <w:rsid w:val="00682820"/>
    <w:rsid w:val="006904FE"/>
    <w:rsid w:val="00690C45"/>
    <w:rsid w:val="00696494"/>
    <w:rsid w:val="00696526"/>
    <w:rsid w:val="006A3624"/>
    <w:rsid w:val="006A4EA6"/>
    <w:rsid w:val="006A731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4531D"/>
    <w:rsid w:val="00754AEC"/>
    <w:rsid w:val="0076133D"/>
    <w:rsid w:val="00761B5A"/>
    <w:rsid w:val="007621C4"/>
    <w:rsid w:val="00772063"/>
    <w:rsid w:val="0077578D"/>
    <w:rsid w:val="00780A42"/>
    <w:rsid w:val="00782333"/>
    <w:rsid w:val="007855F8"/>
    <w:rsid w:val="007864D9"/>
    <w:rsid w:val="0078767C"/>
    <w:rsid w:val="00790CF7"/>
    <w:rsid w:val="007929E2"/>
    <w:rsid w:val="007931D2"/>
    <w:rsid w:val="00794B1E"/>
    <w:rsid w:val="00795ADF"/>
    <w:rsid w:val="007A00AE"/>
    <w:rsid w:val="007A077A"/>
    <w:rsid w:val="007A1D71"/>
    <w:rsid w:val="007A3E47"/>
    <w:rsid w:val="007A4AA0"/>
    <w:rsid w:val="007A50B3"/>
    <w:rsid w:val="007A569C"/>
    <w:rsid w:val="007B0527"/>
    <w:rsid w:val="007B232D"/>
    <w:rsid w:val="007B6071"/>
    <w:rsid w:val="007B6388"/>
    <w:rsid w:val="007B6CC5"/>
    <w:rsid w:val="007D175A"/>
    <w:rsid w:val="007D207A"/>
    <w:rsid w:val="007D2ECE"/>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757FD"/>
    <w:rsid w:val="008B2946"/>
    <w:rsid w:val="008B726F"/>
    <w:rsid w:val="008B74BD"/>
    <w:rsid w:val="008C343D"/>
    <w:rsid w:val="008E0886"/>
    <w:rsid w:val="008E3A8A"/>
    <w:rsid w:val="008E639E"/>
    <w:rsid w:val="008F496C"/>
    <w:rsid w:val="008F7356"/>
    <w:rsid w:val="00901356"/>
    <w:rsid w:val="0090267B"/>
    <w:rsid w:val="00920FAF"/>
    <w:rsid w:val="00930B6D"/>
    <w:rsid w:val="00931A8C"/>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498D"/>
    <w:rsid w:val="00AF6EA7"/>
    <w:rsid w:val="00AF6F32"/>
    <w:rsid w:val="00B02DCA"/>
    <w:rsid w:val="00B04273"/>
    <w:rsid w:val="00B20D91"/>
    <w:rsid w:val="00B2185C"/>
    <w:rsid w:val="00B24CC1"/>
    <w:rsid w:val="00B26EA0"/>
    <w:rsid w:val="00B42DA4"/>
    <w:rsid w:val="00B56E1C"/>
    <w:rsid w:val="00B602F2"/>
    <w:rsid w:val="00B777B8"/>
    <w:rsid w:val="00B84561"/>
    <w:rsid w:val="00B86147"/>
    <w:rsid w:val="00B95177"/>
    <w:rsid w:val="00BA2865"/>
    <w:rsid w:val="00BA4B71"/>
    <w:rsid w:val="00BB03D4"/>
    <w:rsid w:val="00BB18CD"/>
    <w:rsid w:val="00BC14CC"/>
    <w:rsid w:val="00BC3585"/>
    <w:rsid w:val="00BC48E2"/>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46511"/>
    <w:rsid w:val="00C66771"/>
    <w:rsid w:val="00C66A01"/>
    <w:rsid w:val="00C7062B"/>
    <w:rsid w:val="00C73491"/>
    <w:rsid w:val="00C8041B"/>
    <w:rsid w:val="00C84B95"/>
    <w:rsid w:val="00C87CA5"/>
    <w:rsid w:val="00C95CDF"/>
    <w:rsid w:val="00C97C20"/>
    <w:rsid w:val="00CA5186"/>
    <w:rsid w:val="00CA7B54"/>
    <w:rsid w:val="00CB6037"/>
    <w:rsid w:val="00CC2B35"/>
    <w:rsid w:val="00CD1AB0"/>
    <w:rsid w:val="00CD5004"/>
    <w:rsid w:val="00CE6C20"/>
    <w:rsid w:val="00CE74DC"/>
    <w:rsid w:val="00CF03B2"/>
    <w:rsid w:val="00CF2CCB"/>
    <w:rsid w:val="00CF6696"/>
    <w:rsid w:val="00D06116"/>
    <w:rsid w:val="00D07DED"/>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C64E9"/>
    <w:rsid w:val="00ED0450"/>
    <w:rsid w:val="00EE437F"/>
    <w:rsid w:val="00EE5C7E"/>
    <w:rsid w:val="00EE7189"/>
    <w:rsid w:val="00EF14D4"/>
    <w:rsid w:val="00EF22C9"/>
    <w:rsid w:val="00F10D8D"/>
    <w:rsid w:val="00F11498"/>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CD5"/>
    <w:rsid w:val="00FD748E"/>
    <w:rsid w:val="00FE66B6"/>
    <w:rsid w:val="00FF2DB9"/>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2/r05026.doc" TargetMode="External"/><Relationship Id="rId18" Type="http://schemas.openxmlformats.org/officeDocument/2006/relationships/hyperlink" Target="http://www.naesb.org/pdf4/r1200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esb.org/pdf4/weq_oasis011414w4.pptx" TargetMode="External"/><Relationship Id="rId7" Type="http://schemas.openxmlformats.org/officeDocument/2006/relationships/footnotes" Target="footnotes.xml"/><Relationship Id="rId12" Type="http://schemas.openxmlformats.org/officeDocument/2006/relationships/hyperlink" Target="http://www.naesb.org/pdf3/ferc062308_order890b.doc" TargetMode="External"/><Relationship Id="rId17" Type="http://schemas.openxmlformats.org/officeDocument/2006/relationships/hyperlink" Target="https://naesb.org/pdf4/r1200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weq_srs112006a1.doc" TargetMode="External"/><Relationship Id="rId20" Type="http://schemas.openxmlformats.org/officeDocument/2006/relationships/hyperlink" Target="https://www.naesb.org/pdf4/weq_bps111314w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2.asp?doc=ferc122807.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2/r05026.doc" TargetMode="External"/><Relationship Id="rId23" Type="http://schemas.openxmlformats.org/officeDocument/2006/relationships/header" Target="header1.xml"/><Relationship Id="rId10" Type="http://schemas.openxmlformats.org/officeDocument/2006/relationships/hyperlink" Target="http://www.naesb.org/doc_view4.asp?doc=ferc041107.pdf" TargetMode="External"/><Relationship Id="rId19" Type="http://schemas.openxmlformats.org/officeDocument/2006/relationships/hyperlink" Target="https://www.naesb.org/pdf4/weq_bps111314w7.docx"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pdf2/weq_srs112006a1.doc" TargetMode="External"/><Relationship Id="rId22" Type="http://schemas.openxmlformats.org/officeDocument/2006/relationships/hyperlink" Target="https://www.naesb.org/pdf4/weq_oasis011414w4.ppt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8CFFD-5522-4B85-AF49-5B3F5D54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WEQ EC</cp:lastModifiedBy>
  <cp:revision>5</cp:revision>
  <cp:lastPrinted>2016-11-28T15:17:00Z</cp:lastPrinted>
  <dcterms:created xsi:type="dcterms:W3CDTF">2017-10-24T19:02:00Z</dcterms:created>
  <dcterms:modified xsi:type="dcterms:W3CDTF">2017-10-26T17:16:00Z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