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6"/>
        <w:gridCol w:w="355"/>
        <w:gridCol w:w="360"/>
        <w:gridCol w:w="149"/>
        <w:gridCol w:w="391"/>
        <w:gridCol w:w="89"/>
        <w:gridCol w:w="450"/>
        <w:gridCol w:w="5040"/>
        <w:gridCol w:w="1170"/>
        <w:gridCol w:w="1620"/>
      </w:tblGrid>
      <w:tr w:rsidR="002C55F4" w:rsidTr="0090267B">
        <w:trPr>
          <w:cantSplit/>
          <w:tblHeader/>
        </w:trPr>
        <w:tc>
          <w:tcPr>
            <w:tcW w:w="9630" w:type="dxa"/>
            <w:gridSpan w:val="10"/>
            <w:tcBorders>
              <w:bottom w:val="single" w:sz="4" w:space="0" w:color="auto"/>
            </w:tcBorders>
          </w:tcPr>
          <w:p w:rsidR="00187236" w:rsidRDefault="002C55F4" w:rsidP="001775C8">
            <w:pPr>
              <w:pStyle w:val="TableText"/>
              <w:spacing w:before="40" w:after="40"/>
              <w:jc w:val="center"/>
              <w:rPr>
                <w:rFonts w:ascii="Times New Roman" w:hAnsi="Times New Roman"/>
                <w:b/>
                <w:sz w:val="18"/>
                <w:szCs w:val="18"/>
              </w:rPr>
            </w:pPr>
            <w:bookmarkStart w:id="0" w:name="OLE_LINK3"/>
            <w:bookmarkStart w:id="1" w:name="OLE_LINK4"/>
            <w:r>
              <w:rPr>
                <w:rFonts w:ascii="Times New Roman" w:hAnsi="Times New Roman"/>
                <w:b/>
                <w:sz w:val="18"/>
                <w:szCs w:val="18"/>
              </w:rPr>
              <w:t>NORTH AMERICAN ENERGY STANDARDS BOARD</w:t>
            </w:r>
            <w:bookmarkStart w:id="2" w:name="OLE_LINK1"/>
            <w:bookmarkStart w:id="3" w:name="OLE_LINK2"/>
            <w:r>
              <w:rPr>
                <w:rFonts w:ascii="Times New Roman" w:hAnsi="Times New Roman"/>
                <w:b/>
                <w:sz w:val="18"/>
                <w:szCs w:val="18"/>
              </w:rPr>
              <w:br/>
            </w:r>
            <w:r w:rsidR="001E11CB">
              <w:rPr>
                <w:rFonts w:ascii="Times New Roman" w:hAnsi="Times New Roman"/>
                <w:b/>
                <w:sz w:val="18"/>
                <w:szCs w:val="18"/>
              </w:rPr>
              <w:t>201</w:t>
            </w:r>
            <w:r w:rsidR="00221657">
              <w:rPr>
                <w:rFonts w:ascii="Times New Roman" w:hAnsi="Times New Roman"/>
                <w:b/>
                <w:sz w:val="18"/>
                <w:szCs w:val="18"/>
              </w:rPr>
              <w:t>7</w:t>
            </w:r>
            <w:r w:rsidR="001E11CB">
              <w:rPr>
                <w:rFonts w:ascii="Times New Roman" w:hAnsi="Times New Roman"/>
                <w:b/>
                <w:sz w:val="18"/>
                <w:szCs w:val="18"/>
              </w:rPr>
              <w:t xml:space="preserve">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2"/>
            <w:bookmarkEnd w:id="3"/>
            <w:r w:rsidR="00292F81">
              <w:rPr>
                <w:rFonts w:ascii="Times New Roman" w:hAnsi="Times New Roman"/>
                <w:b/>
                <w:sz w:val="18"/>
                <w:szCs w:val="18"/>
              </w:rPr>
              <w:t>Adopted by the Board of Directors on</w:t>
            </w:r>
            <w:r w:rsidR="002F067E">
              <w:rPr>
                <w:rFonts w:ascii="Times New Roman" w:hAnsi="Times New Roman"/>
                <w:b/>
                <w:sz w:val="18"/>
                <w:szCs w:val="18"/>
              </w:rPr>
              <w:t xml:space="preserve"> September 7</w:t>
            </w:r>
            <w:r w:rsidR="00292F81">
              <w:rPr>
                <w:rFonts w:ascii="Times New Roman" w:hAnsi="Times New Roman"/>
                <w:b/>
                <w:sz w:val="18"/>
                <w:szCs w:val="18"/>
              </w:rPr>
              <w:t>, 20</w:t>
            </w:r>
            <w:r w:rsidR="00223B69">
              <w:rPr>
                <w:rFonts w:ascii="Times New Roman" w:hAnsi="Times New Roman"/>
                <w:b/>
                <w:sz w:val="18"/>
                <w:szCs w:val="18"/>
              </w:rPr>
              <w:t>17</w:t>
            </w:r>
            <w:r w:rsidR="007A4AA0">
              <w:rPr>
                <w:rFonts w:ascii="Times New Roman" w:hAnsi="Times New Roman"/>
                <w:b/>
                <w:sz w:val="18"/>
                <w:szCs w:val="18"/>
              </w:rPr>
              <w:t xml:space="preserve"> </w:t>
            </w:r>
            <w:ins w:id="4" w:author="elizabeth mallett" w:date="2017-10-04T10:43:00Z">
              <w:r w:rsidR="0091197B">
                <w:rPr>
                  <w:rFonts w:ascii="Times New Roman" w:hAnsi="Times New Roman"/>
                  <w:b/>
                  <w:sz w:val="18"/>
                  <w:szCs w:val="18"/>
                </w:rPr>
                <w:t xml:space="preserve">with proposed revisions </w:t>
              </w:r>
            </w:ins>
            <w:ins w:id="5" w:author="elizabeth mallett" w:date="2017-10-04T10:47:00Z">
              <w:r w:rsidR="00F47C65">
                <w:rPr>
                  <w:rFonts w:ascii="Times New Roman" w:hAnsi="Times New Roman"/>
                  <w:b/>
                  <w:sz w:val="18"/>
                  <w:szCs w:val="18"/>
                </w:rPr>
                <w:t>by</w:t>
              </w:r>
            </w:ins>
            <w:ins w:id="6" w:author="elizabeth mallett" w:date="2017-10-03T17:25:00Z">
              <w:r w:rsidR="00436334">
                <w:rPr>
                  <w:rFonts w:ascii="Times New Roman" w:hAnsi="Times New Roman"/>
                  <w:b/>
                  <w:sz w:val="18"/>
                  <w:szCs w:val="18"/>
                </w:rPr>
                <w:t xml:space="preserve"> WEQ Leadership on September 6, 2017</w:t>
              </w:r>
            </w:ins>
            <w:ins w:id="7" w:author="WEQ EC" w:date="2017-10-26T12:10:00Z">
              <w:r w:rsidR="001775C8">
                <w:rPr>
                  <w:rFonts w:ascii="Times New Roman" w:hAnsi="Times New Roman"/>
                  <w:b/>
                  <w:sz w:val="18"/>
                  <w:szCs w:val="18"/>
                </w:rPr>
                <w:t xml:space="preserve"> and the WEQ Executive Committee on October 24, 2017</w:t>
              </w:r>
            </w:ins>
            <w:ins w:id="8" w:author="Ed Skiba" w:date="2017-10-13T09:44:00Z">
              <w:del w:id="9" w:author="WEQ EC" w:date="2017-10-26T12:10:00Z">
                <w:r w:rsidR="009A29EA" w:rsidDel="001775C8">
                  <w:rPr>
                    <w:rFonts w:ascii="Times New Roman" w:hAnsi="Times New Roman"/>
                    <w:b/>
                    <w:sz w:val="18"/>
                    <w:szCs w:val="18"/>
                  </w:rPr>
                  <w:delText>Proposed Changes for the WEQ Executive Committee to Consider on October 24, 2017</w:delText>
                </w:r>
              </w:del>
            </w:ins>
            <w:bookmarkStart w:id="10" w:name="_GoBack"/>
            <w:bookmarkEnd w:id="10"/>
          </w:p>
        </w:tc>
      </w:tr>
      <w:tr w:rsidR="002C55F4" w:rsidTr="00CC2B35">
        <w:trPr>
          <w:cantSplit/>
          <w:tblHeader/>
        </w:trPr>
        <w:tc>
          <w:tcPr>
            <w:tcW w:w="361" w:type="dxa"/>
            <w:gridSpan w:val="2"/>
            <w:tcBorders>
              <w:top w:val="single" w:sz="4" w:space="0" w:color="auto"/>
              <w:bottom w:val="single" w:sz="4" w:space="0" w:color="auto"/>
            </w:tcBorders>
          </w:tcPr>
          <w:p w:rsidR="002C55F4" w:rsidRDefault="002C55F4" w:rsidP="00F45738">
            <w:pPr>
              <w:pStyle w:val="TableText"/>
              <w:spacing w:before="40" w:after="40"/>
              <w:rPr>
                <w:rFonts w:ascii="Times New Roman" w:hAnsi="Times New Roman"/>
                <w:b/>
                <w:sz w:val="18"/>
                <w:szCs w:val="18"/>
              </w:rPr>
            </w:pPr>
          </w:p>
        </w:tc>
        <w:tc>
          <w:tcPr>
            <w:tcW w:w="6479" w:type="dxa"/>
            <w:gridSpan w:val="6"/>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CC2B35">
        <w:trPr>
          <w:cantSplit/>
        </w:trPr>
        <w:tc>
          <w:tcPr>
            <w:tcW w:w="361" w:type="dxa"/>
            <w:gridSpan w:val="2"/>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8"/>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9269" w:type="dxa"/>
            <w:gridSpan w:val="8"/>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19" w:type="dxa"/>
            <w:gridSpan w:val="5"/>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1"/>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EE718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r w:rsidR="002C55F4">
              <w:rPr>
                <w:rFonts w:ascii="Times New Roman" w:hAnsi="Times New Roman"/>
                <w:sz w:val="18"/>
                <w:szCs w:val="18"/>
              </w:rPr>
              <w:t>)</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9"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437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00DC22A9">
              <w:rPr>
                <w:rFonts w:ascii="Times New Roman" w:hAnsi="Times New Roman"/>
                <w:sz w:val="18"/>
                <w:szCs w:val="18"/>
              </w:rPr>
              <w:t>)</w:t>
            </w:r>
          </w:p>
        </w:tc>
        <w:tc>
          <w:tcPr>
            <w:tcW w:w="6119" w:type="dxa"/>
            <w:gridSpan w:val="5"/>
          </w:tcPr>
          <w:p w:rsidR="00DC22A9" w:rsidRDefault="00DC22A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Assess impact to NAESB Business Practices with FERC approval of removing the PSE (Order </w:t>
            </w:r>
            <w:r w:rsidRPr="00304311">
              <w:rPr>
                <w:rFonts w:ascii="Times New Roman" w:hAnsi="Times New Roman"/>
                <w:sz w:val="18"/>
                <w:szCs w:val="18"/>
              </w:rPr>
              <w:t>RR15-4-00</w:t>
            </w:r>
            <w:r>
              <w:rPr>
                <w:rFonts w:ascii="Times New Roman" w:hAnsi="Times New Roman"/>
                <w:sz w:val="18"/>
                <w:szCs w:val="18"/>
              </w:rPr>
              <w:t>0) and LSE</w:t>
            </w:r>
            <w:del w:id="11" w:author="elizabeth mallett" w:date="2017-10-03T17:27:00Z">
              <w:r w:rsidDel="00436334">
                <w:rPr>
                  <w:rFonts w:ascii="Times New Roman" w:hAnsi="Times New Roman"/>
                  <w:sz w:val="18"/>
                  <w:szCs w:val="18"/>
                </w:rPr>
                <w:delText xml:space="preserve"> </w:delText>
              </w:r>
            </w:del>
            <w:r>
              <w:rPr>
                <w:rFonts w:ascii="Times New Roman" w:hAnsi="Times New Roman"/>
                <w:sz w:val="18"/>
                <w:szCs w:val="18"/>
              </w:rPr>
              <w:t xml:space="preserve"> (Order RR15-4-001) from the NERC Compliance Registry</w:t>
            </w:r>
          </w:p>
          <w:p w:rsidR="00DC22A9" w:rsidRPr="00354F0B" w:rsidRDefault="00DC22A9" w:rsidP="007A4AA0">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DC22A9" w:rsidRDefault="007A4AA0" w:rsidP="007A4AA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2F067E">
              <w:rPr>
                <w:rFonts w:ascii="Times New Roman" w:hAnsi="Times New Roman"/>
                <w:color w:val="auto"/>
                <w:sz w:val="18"/>
                <w:szCs w:val="18"/>
                <w:vertAlign w:val="superscript"/>
              </w:rPr>
              <w:t>rd</w:t>
            </w:r>
            <w:r>
              <w:rPr>
                <w:rFonts w:ascii="Times New Roman" w:hAnsi="Times New Roman"/>
                <w:color w:val="auto"/>
                <w:sz w:val="18"/>
                <w:szCs w:val="18"/>
              </w:rPr>
              <w:t xml:space="preserve"> Q, 2017</w:t>
            </w: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BPS/CISS</w:t>
            </w:r>
          </w:p>
        </w:tc>
      </w:tr>
      <w:tr w:rsidR="005F1130" w:rsidTr="005F1130">
        <w:tc>
          <w:tcPr>
            <w:tcW w:w="361" w:type="dxa"/>
            <w:gridSpan w:val="2"/>
          </w:tcPr>
          <w:p w:rsidR="005F1130" w:rsidRDefault="005F1130" w:rsidP="005F1130">
            <w:pPr>
              <w:pStyle w:val="TableText"/>
              <w:keepNext/>
              <w:keepLines/>
              <w:spacing w:before="40" w:after="40"/>
              <w:ind w:left="144"/>
              <w:rPr>
                <w:rFonts w:ascii="Times New Roman" w:hAnsi="Times New Roman"/>
                <w:color w:val="auto"/>
                <w:sz w:val="18"/>
                <w:szCs w:val="18"/>
              </w:rPr>
            </w:pPr>
          </w:p>
        </w:tc>
        <w:tc>
          <w:tcPr>
            <w:tcW w:w="360" w:type="dxa"/>
          </w:tcPr>
          <w:p w:rsidR="005F1130" w:rsidRDefault="005F1130" w:rsidP="005F1130">
            <w:pPr>
              <w:pStyle w:val="TableText"/>
              <w:keepNext/>
              <w:keepLines/>
              <w:widowControl w:val="0"/>
              <w:spacing w:before="40" w:after="40"/>
              <w:ind w:left="144"/>
              <w:rPr>
                <w:rFonts w:ascii="Times New Roman" w:hAnsi="Times New Roman"/>
                <w:sz w:val="18"/>
                <w:szCs w:val="18"/>
              </w:rPr>
            </w:pPr>
          </w:p>
        </w:tc>
        <w:tc>
          <w:tcPr>
            <w:tcW w:w="540" w:type="dxa"/>
            <w:gridSpan w:val="2"/>
          </w:tcPr>
          <w:p w:rsidR="005F1130" w:rsidRDefault="001C1C37" w:rsidP="005F1130">
            <w:pPr>
              <w:pStyle w:val="TableText"/>
              <w:keepNext/>
              <w:keepLines/>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69" w:type="dxa"/>
            <w:gridSpan w:val="5"/>
          </w:tcPr>
          <w:p w:rsidR="005F1130" w:rsidRDefault="001C1C37">
            <w:pPr>
              <w:pStyle w:val="TableText"/>
              <w:keepNext/>
              <w:keepLines/>
              <w:widowControl w:val="0"/>
              <w:spacing w:before="40" w:after="40"/>
              <w:ind w:left="144"/>
              <w:rPr>
                <w:rFonts w:ascii="Times New Roman" w:hAnsi="Times New Roman"/>
                <w:color w:val="auto"/>
                <w:sz w:val="18"/>
                <w:szCs w:val="18"/>
              </w:rPr>
            </w:pPr>
            <w:r w:rsidRPr="001C1C37">
              <w:rPr>
                <w:rFonts w:ascii="Times New Roman" w:hAnsi="Times New Roman"/>
                <w:color w:val="auto"/>
                <w:sz w:val="18"/>
                <w:szCs w:val="18"/>
              </w:rPr>
              <w:t>Modifications to WEQ-004 Coordinate Interchange Business Practice Standards for Dynamic Tags and Ps</w:t>
            </w:r>
            <w:r w:rsidR="008B2946">
              <w:rPr>
                <w:rFonts w:ascii="Times New Roman" w:hAnsi="Times New Roman"/>
                <w:color w:val="auto"/>
                <w:sz w:val="18"/>
                <w:szCs w:val="18"/>
              </w:rPr>
              <w:t>e</w:t>
            </w:r>
            <w:r w:rsidRPr="001C1C37">
              <w:rPr>
                <w:rFonts w:ascii="Times New Roman" w:hAnsi="Times New Roman"/>
                <w:color w:val="auto"/>
                <w:sz w:val="18"/>
                <w:szCs w:val="18"/>
              </w:rPr>
              <w:t>udo-Tie type e-Tags</w:t>
            </w:r>
            <w:r>
              <w:rPr>
                <w:rFonts w:ascii="Times New Roman" w:hAnsi="Times New Roman"/>
                <w:color w:val="auto"/>
                <w:sz w:val="18"/>
                <w:szCs w:val="18"/>
              </w:rPr>
              <w:t xml:space="preserve"> </w:t>
            </w:r>
            <w:hyperlink r:id="rId10" w:history="1">
              <w:r w:rsidRPr="001C1C37">
                <w:rPr>
                  <w:rStyle w:val="Hyperlink"/>
                  <w:rFonts w:ascii="Times New Roman" w:hAnsi="Times New Roman"/>
                  <w:sz w:val="18"/>
                  <w:szCs w:val="18"/>
                </w:rPr>
                <w:t>R16008</w:t>
              </w:r>
            </w:hyperlink>
          </w:p>
        </w:tc>
      </w:tr>
      <w:tr w:rsidR="001C1C37" w:rsidTr="001C1C37">
        <w:trPr>
          <w:cantSplit/>
        </w:trPr>
        <w:tc>
          <w:tcPr>
            <w:tcW w:w="361" w:type="dxa"/>
            <w:gridSpan w:val="2"/>
          </w:tcPr>
          <w:p w:rsidR="001C1C37" w:rsidRDefault="001C1C37" w:rsidP="001C1C37">
            <w:pPr>
              <w:pStyle w:val="TableText"/>
              <w:keepNext/>
              <w:keepLines/>
              <w:spacing w:before="40" w:after="40"/>
              <w:ind w:left="144"/>
              <w:rPr>
                <w:rFonts w:ascii="Times New Roman" w:hAnsi="Times New Roman"/>
                <w:color w:val="auto"/>
                <w:sz w:val="18"/>
                <w:szCs w:val="18"/>
              </w:rPr>
            </w:pPr>
          </w:p>
        </w:tc>
        <w:tc>
          <w:tcPr>
            <w:tcW w:w="360" w:type="dxa"/>
          </w:tcPr>
          <w:p w:rsidR="001C1C37" w:rsidRDefault="001C1C37" w:rsidP="001C1C37">
            <w:pPr>
              <w:pStyle w:val="TableText"/>
              <w:keepNext/>
              <w:keepLines/>
              <w:widowControl w:val="0"/>
              <w:spacing w:before="40" w:after="40"/>
              <w:ind w:left="144"/>
              <w:rPr>
                <w:rFonts w:ascii="Times New Roman" w:hAnsi="Times New Roman"/>
                <w:sz w:val="18"/>
                <w:szCs w:val="18"/>
              </w:rPr>
            </w:pPr>
          </w:p>
        </w:tc>
        <w:tc>
          <w:tcPr>
            <w:tcW w:w="540" w:type="dxa"/>
            <w:gridSpan w:val="2"/>
          </w:tcPr>
          <w:p w:rsidR="001C1C37" w:rsidRDefault="001C1C37" w:rsidP="001C1C37">
            <w:pPr>
              <w:pStyle w:val="TableText"/>
              <w:keepNext/>
              <w:keepLines/>
              <w:tabs>
                <w:tab w:val="num" w:pos="73"/>
              </w:tabs>
              <w:spacing w:before="40" w:after="40"/>
              <w:rPr>
                <w:rFonts w:ascii="Times New Roman" w:hAnsi="Times New Roman"/>
                <w:sz w:val="18"/>
                <w:szCs w:val="18"/>
              </w:rPr>
            </w:pPr>
          </w:p>
        </w:tc>
        <w:tc>
          <w:tcPr>
            <w:tcW w:w="5579" w:type="dxa"/>
            <w:gridSpan w:val="3"/>
          </w:tcPr>
          <w:p w:rsidR="001C1C37" w:rsidRDefault="001C1C37"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1C1C37" w:rsidRDefault="007A4AA0" w:rsidP="001C1C37">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1C1C37" w:rsidRDefault="001C1C37" w:rsidP="001C1C37">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437F">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r w:rsidR="00DC22A9">
              <w:rPr>
                <w:rFonts w:ascii="Times New Roman" w:hAnsi="Times New Roman"/>
                <w:sz w:val="18"/>
                <w:szCs w:val="18"/>
              </w:rPr>
              <w:t>)</w:t>
            </w:r>
          </w:p>
        </w:tc>
        <w:tc>
          <w:tcPr>
            <w:tcW w:w="6119" w:type="dxa"/>
            <w:gridSpan w:val="5"/>
          </w:tcPr>
          <w:p w:rsidR="00187236" w:rsidRDefault="00187236">
            <w:pPr>
              <w:pStyle w:val="TableText"/>
              <w:tabs>
                <w:tab w:val="num" w:pos="433"/>
              </w:tabs>
              <w:spacing w:before="40" w:after="40"/>
              <w:ind w:left="144"/>
              <w:rPr>
                <w:rFonts w:ascii="Times New Roman" w:hAnsi="Times New Roman"/>
                <w:sz w:val="18"/>
                <w:szCs w:val="18"/>
              </w:rPr>
            </w:pPr>
            <w:r w:rsidRPr="00187236">
              <w:rPr>
                <w:rFonts w:ascii="Times New Roman" w:hAnsi="Times New Roman"/>
                <w:sz w:val="18"/>
                <w:szCs w:val="18"/>
              </w:rPr>
              <w:t>Assess Impact on NAESB Business Practice Standards and Specifications due to changes in tool ownership, NERC Committee Structure, and changes to the NERC Rules of Procedures.</w:t>
            </w:r>
            <w:r>
              <w:rPr>
                <w:rFonts w:ascii="Times New Roman" w:hAnsi="Times New Roman"/>
                <w:sz w:val="18"/>
                <w:szCs w:val="18"/>
              </w:rPr>
              <w:t xml:space="preserve"> </w:t>
            </w:r>
            <w:hyperlink r:id="rId11" w:history="1">
              <w:r w:rsidRPr="00187236">
                <w:rPr>
                  <w:rStyle w:val="Hyperlink"/>
                  <w:rFonts w:ascii="Times New Roman" w:hAnsi="Times New Roman"/>
                  <w:sz w:val="18"/>
                  <w:szCs w:val="18"/>
                </w:rPr>
                <w:t>R16010</w:t>
              </w:r>
            </w:hyperlink>
            <w:r w:rsidR="001041FC">
              <w:rPr>
                <w:rStyle w:val="Hyperlink"/>
                <w:rFonts w:ascii="Times New Roman" w:hAnsi="Times New Roman"/>
                <w:sz w:val="18"/>
                <w:szCs w:val="18"/>
              </w:rPr>
              <w:t xml:space="preserve"> </w:t>
            </w:r>
            <w:r w:rsidR="001041FC">
              <w:rPr>
                <w:rFonts w:ascii="Times New Roman" w:hAnsi="Times New Roman"/>
                <w:sz w:val="18"/>
                <w:szCs w:val="18"/>
              </w:rPr>
              <w:t xml:space="preserve">(See </w:t>
            </w:r>
            <w:hyperlink r:id="rId12" w:history="1">
              <w:r w:rsidR="001041FC" w:rsidRPr="003E3D71">
                <w:rPr>
                  <w:rStyle w:val="Hyperlink"/>
                  <w:rFonts w:ascii="Times New Roman" w:hAnsi="Times New Roman"/>
                  <w:sz w:val="18"/>
                  <w:szCs w:val="18"/>
                </w:rPr>
                <w:t>Assignment List</w:t>
              </w:r>
            </w:hyperlink>
            <w:r w:rsidR="001041FC">
              <w:rPr>
                <w:rFonts w:ascii="Times New Roman" w:hAnsi="Times New Roman"/>
                <w:sz w:val="18"/>
                <w:szCs w:val="18"/>
              </w:rPr>
              <w:t>)</w:t>
            </w:r>
          </w:p>
          <w:p w:rsidR="00DC22A9" w:rsidRPr="00354F0B" w:rsidRDefault="00DC22A9" w:rsidP="001C1C37">
            <w:pPr>
              <w:pStyle w:val="TableText"/>
              <w:tabs>
                <w:tab w:val="num" w:pos="433"/>
              </w:tabs>
              <w:spacing w:before="40" w:after="40"/>
              <w:ind w:left="144"/>
              <w:rPr>
                <w:rFonts w:ascii="Times New Roman" w:hAnsi="Times New Roman"/>
                <w:sz w:val="18"/>
                <w:szCs w:val="18"/>
              </w:rPr>
            </w:pPr>
          </w:p>
        </w:tc>
        <w:tc>
          <w:tcPr>
            <w:tcW w:w="1170" w:type="dxa"/>
          </w:tcPr>
          <w:p w:rsidR="00DC22A9" w:rsidRDefault="00DC22A9">
            <w:pPr>
              <w:pStyle w:val="TableText"/>
              <w:widowControl w:val="0"/>
              <w:spacing w:before="40" w:after="40"/>
              <w:ind w:left="144"/>
              <w:jc w:val="center"/>
              <w:rPr>
                <w:rFonts w:ascii="Times New Roman" w:hAnsi="Times New Roman"/>
                <w:color w:val="auto"/>
                <w:sz w:val="18"/>
                <w:szCs w:val="18"/>
              </w:rPr>
            </w:pP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p>
        </w:tc>
      </w:tr>
      <w:tr w:rsidR="003E3D71" w:rsidTr="002144CB">
        <w:trPr>
          <w:cantSplit/>
        </w:trPr>
        <w:tc>
          <w:tcPr>
            <w:tcW w:w="361" w:type="dxa"/>
            <w:gridSpan w:val="2"/>
          </w:tcPr>
          <w:p w:rsidR="003E3D71" w:rsidRDefault="003E3D71" w:rsidP="002144CB">
            <w:pPr>
              <w:pStyle w:val="TableText"/>
              <w:keepNext/>
              <w:keepLines/>
              <w:spacing w:before="40" w:after="40"/>
              <w:ind w:left="144"/>
              <w:rPr>
                <w:rFonts w:ascii="Times New Roman" w:hAnsi="Times New Roman"/>
                <w:color w:val="auto"/>
                <w:sz w:val="18"/>
                <w:szCs w:val="18"/>
              </w:rPr>
            </w:pPr>
          </w:p>
        </w:tc>
        <w:tc>
          <w:tcPr>
            <w:tcW w:w="360" w:type="dxa"/>
          </w:tcPr>
          <w:p w:rsidR="003E3D71" w:rsidRDefault="003E3D71"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3E3D71" w:rsidRDefault="003E3D71" w:rsidP="002144CB">
            <w:pPr>
              <w:pStyle w:val="TableText"/>
              <w:keepNext/>
              <w:keepLines/>
              <w:tabs>
                <w:tab w:val="num" w:pos="73"/>
              </w:tabs>
              <w:spacing w:before="40" w:after="40"/>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579" w:type="dxa"/>
            <w:gridSpan w:val="3"/>
          </w:tcPr>
          <w:p w:rsidR="003E3D71" w:rsidRDefault="003E3D71" w:rsidP="00C97C20">
            <w:pPr>
              <w:pStyle w:val="TableText"/>
              <w:keepNext/>
              <w:keepLines/>
              <w:tabs>
                <w:tab w:val="num" w:pos="73"/>
              </w:tabs>
              <w:spacing w:before="40" w:after="40"/>
              <w:ind w:left="162" w:firstLine="1"/>
              <w:rPr>
                <w:rFonts w:ascii="Times New Roman" w:hAnsi="Times New Roman"/>
                <w:sz w:val="18"/>
                <w:szCs w:val="18"/>
              </w:rPr>
            </w:pPr>
            <w:r>
              <w:rPr>
                <w:rFonts w:ascii="Times New Roman" w:hAnsi="Times New Roman"/>
                <w:sz w:val="18"/>
                <w:szCs w:val="18"/>
              </w:rPr>
              <w:t>Review standards request and propose assignments to specific subcommittees.</w:t>
            </w:r>
          </w:p>
          <w:p w:rsidR="003E3D71" w:rsidRDefault="003E3D71" w:rsidP="00C97C20">
            <w:pPr>
              <w:pStyle w:val="TableText"/>
              <w:keepNext/>
              <w:keepLines/>
              <w:tabs>
                <w:tab w:val="num" w:pos="73"/>
              </w:tabs>
              <w:spacing w:before="40" w:after="40"/>
              <w:ind w:left="162" w:firstLine="1"/>
              <w:rPr>
                <w:rFonts w:ascii="Times New Roman" w:hAnsi="Times New Roman"/>
                <w:sz w:val="18"/>
                <w:szCs w:val="18"/>
              </w:rPr>
            </w:pPr>
            <w:r>
              <w:rPr>
                <w:rFonts w:ascii="Times New Roman" w:hAnsi="Times New Roman"/>
                <w:sz w:val="18"/>
                <w:szCs w:val="18"/>
              </w:rPr>
              <w:t>Status: Complete</w:t>
            </w:r>
            <w:r w:rsidR="00700732">
              <w:rPr>
                <w:rFonts w:ascii="Times New Roman" w:hAnsi="Times New Roman"/>
                <w:sz w:val="18"/>
                <w:szCs w:val="18"/>
              </w:rPr>
              <w:t xml:space="preserve">, recommendations follow in ii – v </w:t>
            </w:r>
          </w:p>
        </w:tc>
        <w:tc>
          <w:tcPr>
            <w:tcW w:w="1170" w:type="dxa"/>
          </w:tcPr>
          <w:p w:rsidR="003E3D71" w:rsidRDefault="003E3D71"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Q4 2016</w:t>
            </w:r>
          </w:p>
        </w:tc>
        <w:tc>
          <w:tcPr>
            <w:tcW w:w="1620" w:type="dxa"/>
          </w:tcPr>
          <w:p w:rsidR="003E3D71" w:rsidRPr="001041FC" w:rsidRDefault="003E3D71" w:rsidP="002144CB">
            <w:pPr>
              <w:pStyle w:val="TableText"/>
              <w:keepNext/>
              <w:keepLines/>
              <w:widowControl w:val="0"/>
              <w:spacing w:before="40" w:after="40"/>
              <w:ind w:left="144"/>
              <w:rPr>
                <w:rFonts w:ascii="Times New Roman" w:hAnsi="Times New Roman"/>
                <w:color w:val="auto"/>
                <w:sz w:val="18"/>
                <w:szCs w:val="18"/>
              </w:rPr>
            </w:pPr>
            <w:r w:rsidRPr="001041FC">
              <w:rPr>
                <w:rFonts w:ascii="Times New Roman" w:hAnsi="Times New Roman"/>
                <w:color w:val="auto"/>
                <w:sz w:val="18"/>
                <w:szCs w:val="18"/>
              </w:rPr>
              <w:t>SRS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ii)</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WEQ-000 and the Electronic Tagging Functional Specification to address Line Items1 and 23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CISS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iii)</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WEQ-001, WEQ-002, WEQ-003, and WEQ-013 to address Line Items 2 through 17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OASIS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iv)</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WEQ-008 to address Line Item 18 from SRS Assignment Document</w:t>
            </w:r>
          </w:p>
          <w:p w:rsidR="0083166D" w:rsidRDefault="0083166D"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2144CB">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BPS</w:t>
            </w:r>
          </w:p>
        </w:tc>
      </w:tr>
      <w:tr w:rsidR="0083166D" w:rsidTr="002144CB">
        <w:trPr>
          <w:cantSplit/>
        </w:trPr>
        <w:tc>
          <w:tcPr>
            <w:tcW w:w="361" w:type="dxa"/>
            <w:gridSpan w:val="2"/>
          </w:tcPr>
          <w:p w:rsidR="0083166D" w:rsidRDefault="0083166D" w:rsidP="002144CB">
            <w:pPr>
              <w:pStyle w:val="TableText"/>
              <w:keepNext/>
              <w:keepLines/>
              <w:spacing w:before="40" w:after="40"/>
              <w:ind w:left="144"/>
              <w:rPr>
                <w:rFonts w:ascii="Times New Roman" w:hAnsi="Times New Roman"/>
                <w:color w:val="auto"/>
                <w:sz w:val="18"/>
                <w:szCs w:val="18"/>
              </w:rPr>
            </w:pPr>
          </w:p>
        </w:tc>
        <w:tc>
          <w:tcPr>
            <w:tcW w:w="360" w:type="dxa"/>
          </w:tcPr>
          <w:p w:rsidR="0083166D" w:rsidRDefault="0083166D" w:rsidP="002144CB">
            <w:pPr>
              <w:pStyle w:val="TableText"/>
              <w:keepNext/>
              <w:keepLines/>
              <w:widowControl w:val="0"/>
              <w:spacing w:before="40" w:after="40"/>
              <w:ind w:left="144"/>
              <w:rPr>
                <w:rFonts w:ascii="Times New Roman" w:hAnsi="Times New Roman"/>
                <w:sz w:val="18"/>
                <w:szCs w:val="18"/>
              </w:rPr>
            </w:pPr>
          </w:p>
        </w:tc>
        <w:tc>
          <w:tcPr>
            <w:tcW w:w="540" w:type="dxa"/>
            <w:gridSpan w:val="2"/>
          </w:tcPr>
          <w:p w:rsidR="0083166D" w:rsidRDefault="0083166D" w:rsidP="002144CB">
            <w:pPr>
              <w:pStyle w:val="TableText"/>
              <w:keepNext/>
              <w:keepLines/>
              <w:tabs>
                <w:tab w:val="num" w:pos="73"/>
              </w:tabs>
              <w:spacing w:before="40" w:after="40"/>
              <w:rPr>
                <w:rFonts w:ascii="Times New Roman" w:hAnsi="Times New Roman"/>
                <w:sz w:val="18"/>
                <w:szCs w:val="18"/>
              </w:rPr>
            </w:pPr>
            <w:r>
              <w:rPr>
                <w:rFonts w:ascii="Times New Roman" w:hAnsi="Times New Roman"/>
                <w:sz w:val="18"/>
                <w:szCs w:val="18"/>
              </w:rPr>
              <w:t>v)</w:t>
            </w:r>
          </w:p>
        </w:tc>
        <w:tc>
          <w:tcPr>
            <w:tcW w:w="5579" w:type="dxa"/>
            <w:gridSpan w:val="3"/>
          </w:tcPr>
          <w:p w:rsidR="0083166D" w:rsidRDefault="0083166D" w:rsidP="002144CB">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Review and modify as necessary WEQ-015, WEQ-018, and WEQ-020 to address Line Items 19 through 22 from SRS Assignment Document</w:t>
            </w:r>
          </w:p>
          <w:p w:rsidR="0083166D" w:rsidRDefault="0083166D" w:rsidP="002144CB">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del w:id="12" w:author="elizabeth mallett" w:date="2017-10-03T17:28:00Z">
              <w:r w:rsidDel="00436334">
                <w:rPr>
                  <w:rFonts w:ascii="Times New Roman" w:hAnsi="Times New Roman"/>
                  <w:sz w:val="18"/>
                  <w:szCs w:val="18"/>
                </w:rPr>
                <w:delText>Not Started</w:delText>
              </w:r>
            </w:del>
            <w:ins w:id="13" w:author="elizabeth mallett" w:date="2017-10-03T17:28:00Z">
              <w:r w:rsidR="00436334">
                <w:rPr>
                  <w:rFonts w:ascii="Times New Roman" w:hAnsi="Times New Roman"/>
                  <w:sz w:val="18"/>
                  <w:szCs w:val="18"/>
                </w:rPr>
                <w:t>Completed</w:t>
              </w:r>
            </w:ins>
          </w:p>
        </w:tc>
        <w:tc>
          <w:tcPr>
            <w:tcW w:w="1170" w:type="dxa"/>
          </w:tcPr>
          <w:p w:rsidR="0083166D" w:rsidRDefault="0083166D" w:rsidP="002144CB">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144CB">
              <w:rPr>
                <w:rFonts w:ascii="Times New Roman" w:hAnsi="Times New Roman"/>
                <w:sz w:val="18"/>
                <w:szCs w:val="18"/>
                <w:vertAlign w:val="superscript"/>
              </w:rPr>
              <w:t>rd</w:t>
            </w:r>
            <w:r>
              <w:rPr>
                <w:rFonts w:ascii="Times New Roman" w:hAnsi="Times New Roman"/>
                <w:sz w:val="18"/>
                <w:szCs w:val="18"/>
              </w:rPr>
              <w:t xml:space="preserve"> Q, 2017</w:t>
            </w:r>
          </w:p>
        </w:tc>
        <w:tc>
          <w:tcPr>
            <w:tcW w:w="1620" w:type="dxa"/>
          </w:tcPr>
          <w:p w:rsidR="0083166D" w:rsidRPr="001041FC" w:rsidRDefault="0083166D" w:rsidP="002144CB">
            <w:pPr>
              <w:pStyle w:val="TableText"/>
              <w:keepNext/>
              <w:keepLines/>
              <w:widowControl w:val="0"/>
              <w:spacing w:before="40" w:after="40"/>
              <w:ind w:left="144"/>
              <w:rPr>
                <w:rFonts w:ascii="Times New Roman" w:hAnsi="Times New Roman"/>
                <w:color w:val="auto"/>
                <w:sz w:val="18"/>
                <w:szCs w:val="18"/>
              </w:rPr>
            </w:pPr>
            <w:r w:rsidRPr="00C97C20">
              <w:rPr>
                <w:rFonts w:ascii="Times New Roman" w:hAnsi="Times New Roman"/>
                <w:sz w:val="18"/>
                <w:szCs w:val="18"/>
              </w:rPr>
              <w:t>DSM-EE</w:t>
            </w:r>
          </w:p>
        </w:tc>
      </w:tr>
      <w:tr w:rsidR="002C55F4" w:rsidTr="00CC2B35">
        <w:tc>
          <w:tcPr>
            <w:tcW w:w="361" w:type="dxa"/>
            <w:gridSpan w:val="2"/>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2"/>
            </w:r>
          </w:p>
        </w:tc>
      </w:tr>
      <w:tr w:rsidR="002C55F4" w:rsidTr="00CC2B35">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7"/>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3"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4"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5"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CC2B35">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8369" w:type="dxa"/>
            <w:gridSpan w:val="5"/>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sz w:val="18"/>
                <w:szCs w:val="18"/>
              </w:rPr>
              <w:t>Pre</w:t>
            </w:r>
            <w:r w:rsidR="00C87CA5">
              <w:rPr>
                <w:rFonts w:ascii="Times New Roman" w:hAnsi="Times New Roman"/>
                <w:sz w:val="18"/>
                <w:szCs w:val="18"/>
              </w:rPr>
              <w:t>e</w:t>
            </w:r>
            <w:r>
              <w:rPr>
                <w:rFonts w:ascii="Times New Roman" w:hAnsi="Times New Roman"/>
                <w:sz w:val="18"/>
                <w:szCs w:val="18"/>
              </w:rPr>
              <w:t xml:space="preserve">mption; Request No. </w:t>
            </w:r>
            <w:hyperlink r:id="rId16" w:history="1">
              <w:r>
                <w:rPr>
                  <w:rStyle w:val="Hyperlink"/>
                  <w:rFonts w:ascii="Times New Roman" w:hAnsi="Times New Roman"/>
                  <w:sz w:val="18"/>
                  <w:szCs w:val="18"/>
                </w:rPr>
                <w:t>R05019</w:t>
              </w:r>
            </w:hyperlink>
            <w:r w:rsidR="00C87CA5" w:rsidRPr="00F45738">
              <w:rPr>
                <w:rStyle w:val="Hyperlink"/>
                <w:rFonts w:ascii="Times New Roman" w:hAnsi="Times New Roman"/>
                <w:color w:val="auto"/>
                <w:sz w:val="18"/>
                <w:szCs w:val="18"/>
                <w:u w:val="none"/>
              </w:rPr>
              <w:t xml:space="preserve"> (Part of Preemption and Competition)</w:t>
            </w:r>
          </w:p>
        </w:tc>
      </w:tr>
      <w:tr w:rsidR="007621C4" w:rsidTr="00CC2B35">
        <w:tc>
          <w:tcPr>
            <w:tcW w:w="361" w:type="dxa"/>
            <w:gridSpan w:val="2"/>
          </w:tcPr>
          <w:p w:rsidR="007621C4" w:rsidRDefault="007621C4">
            <w:pPr>
              <w:pStyle w:val="TableText"/>
              <w:keepNext/>
              <w:keepLines/>
              <w:spacing w:before="40" w:after="40"/>
              <w:ind w:left="144"/>
              <w:rPr>
                <w:rFonts w:ascii="Times New Roman" w:hAnsi="Times New Roman"/>
                <w:color w:val="auto"/>
                <w:sz w:val="18"/>
                <w:szCs w:val="18"/>
              </w:rPr>
            </w:pPr>
          </w:p>
        </w:tc>
        <w:tc>
          <w:tcPr>
            <w:tcW w:w="360" w:type="dxa"/>
          </w:tcPr>
          <w:p w:rsidR="007621C4" w:rsidRDefault="007621C4">
            <w:pPr>
              <w:pStyle w:val="TableText"/>
              <w:keepNext/>
              <w:keepLines/>
              <w:widowControl w:val="0"/>
              <w:spacing w:before="40" w:after="40"/>
              <w:ind w:left="144"/>
              <w:rPr>
                <w:rFonts w:ascii="Times New Roman" w:hAnsi="Times New Roman"/>
                <w:sz w:val="18"/>
                <w:szCs w:val="18"/>
              </w:rPr>
            </w:pPr>
          </w:p>
        </w:tc>
        <w:tc>
          <w:tcPr>
            <w:tcW w:w="540" w:type="dxa"/>
            <w:gridSpan w:val="2"/>
          </w:tcPr>
          <w:p w:rsidR="007621C4" w:rsidRDefault="007621C4">
            <w:pPr>
              <w:pStyle w:val="TableText"/>
              <w:keepNext/>
              <w:keepLines/>
              <w:tabs>
                <w:tab w:val="num" w:pos="73"/>
              </w:tabs>
              <w:spacing w:before="40" w:after="40"/>
              <w:ind w:left="144"/>
              <w:rPr>
                <w:rFonts w:ascii="Times New Roman" w:hAnsi="Times New Roman"/>
                <w:sz w:val="18"/>
                <w:szCs w:val="18"/>
              </w:rPr>
            </w:pPr>
          </w:p>
        </w:tc>
        <w:tc>
          <w:tcPr>
            <w:tcW w:w="8369" w:type="dxa"/>
            <w:gridSpan w:val="5"/>
          </w:tcPr>
          <w:p w:rsidR="007621C4" w:rsidRDefault="007621C4">
            <w:pPr>
              <w:pStyle w:val="TableText"/>
              <w:keepNext/>
              <w:keepLines/>
              <w:widowControl w:val="0"/>
              <w:numPr>
                <w:ilvl w:val="0"/>
                <w:numId w:val="34"/>
              </w:numPr>
              <w:spacing w:before="40" w:after="40"/>
              <w:rPr>
                <w:rFonts w:ascii="Times New Roman" w:hAnsi="Times New Roman"/>
                <w:sz w:val="18"/>
                <w:szCs w:val="18"/>
              </w:rPr>
            </w:pPr>
            <w:r>
              <w:rPr>
                <w:rFonts w:ascii="Times New Roman" w:hAnsi="Times New Roman"/>
                <w:sz w:val="18"/>
                <w:szCs w:val="18"/>
              </w:rPr>
              <w:t>Short-Term Firm Preemption and Competition</w:t>
            </w:r>
            <w:r w:rsidR="00251871">
              <w:rPr>
                <w:rFonts w:ascii="Times New Roman" w:hAnsi="Times New Roman"/>
                <w:sz w:val="18"/>
                <w:szCs w:val="18"/>
              </w:rPr>
              <w:t xml:space="preserve"> (OATT Section 13.2 and 14.2)</w:t>
            </w:r>
          </w:p>
        </w:tc>
      </w:tr>
      <w:tr w:rsidR="002C55F4" w:rsidTr="00CC2B35">
        <w:trPr>
          <w:cantSplit/>
        </w:trPr>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rPr>
                <w:rFonts w:ascii="Times New Roman" w:hAnsi="Times New Roman"/>
                <w:sz w:val="18"/>
                <w:szCs w:val="18"/>
              </w:rPr>
            </w:pPr>
          </w:p>
        </w:tc>
        <w:tc>
          <w:tcPr>
            <w:tcW w:w="5579" w:type="dxa"/>
            <w:gridSpan w:val="3"/>
          </w:tcPr>
          <w:p w:rsidR="002C55F4" w:rsidRDefault="002C55F4" w:rsidP="007A4AA0">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2C55F4" w:rsidRDefault="007A4AA0" w:rsidP="007A4AA0">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C87CA5">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69"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Miscellaneous (Paragraph 1627</w:t>
            </w:r>
            <w:r>
              <w:rPr>
                <w:rStyle w:val="FootnoteReference"/>
                <w:rFonts w:ascii="Times New Roman" w:hAnsi="Times New Roman"/>
                <w:sz w:val="18"/>
                <w:szCs w:val="18"/>
              </w:rPr>
              <w:footnoteReference w:id="3"/>
            </w:r>
            <w:r>
              <w:rPr>
                <w:rFonts w:ascii="Times New Roman" w:hAnsi="Times New Roman"/>
                <w:sz w:val="18"/>
                <w:szCs w:val="18"/>
              </w:rPr>
              <w:t xml:space="preserve"> of FERC Order No. 890)</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2B0D20">
            <w:pPr>
              <w:pStyle w:val="TableText"/>
              <w:widowControl w:val="0"/>
              <w:spacing w:before="40" w:after="40"/>
              <w:ind w:left="144"/>
              <w:jc w:val="center"/>
              <w:rPr>
                <w:rFonts w:ascii="Times New Roman" w:hAnsi="Times New Roman"/>
                <w:sz w:val="18"/>
                <w:szCs w:val="18"/>
              </w:rPr>
            </w:pPr>
            <w:ins w:id="14" w:author="Ed Skiba" w:date="2017-10-11T12:39:00Z">
              <w:r>
                <w:rPr>
                  <w:rFonts w:ascii="Times New Roman" w:hAnsi="Times New Roman"/>
                  <w:sz w:val="18"/>
                  <w:szCs w:val="18"/>
                </w:rPr>
                <w:t>4</w:t>
              </w:r>
              <w:r w:rsidRPr="002E3D36">
                <w:rPr>
                  <w:rFonts w:ascii="Times New Roman" w:hAnsi="Times New Roman"/>
                  <w:sz w:val="18"/>
                  <w:szCs w:val="18"/>
                  <w:vertAlign w:val="superscript"/>
                </w:rPr>
                <w:t>th</w:t>
              </w:r>
              <w:r>
                <w:rPr>
                  <w:rFonts w:ascii="Times New Roman" w:hAnsi="Times New Roman"/>
                  <w:sz w:val="18"/>
                  <w:szCs w:val="18"/>
                </w:rPr>
                <w:t xml:space="preserve"> Q, 2018</w:t>
              </w:r>
            </w:ins>
            <w:del w:id="15" w:author="Ed Skiba" w:date="2017-10-11T12:39:00Z">
              <w:r w:rsidR="002C55F4" w:rsidDel="002B0D20">
                <w:rPr>
                  <w:rFonts w:ascii="Times New Roman" w:hAnsi="Times New Roman"/>
                  <w:sz w:val="18"/>
                  <w:szCs w:val="18"/>
                </w:rPr>
                <w:delText xml:space="preserve">TBD </w:delText>
              </w:r>
            </w:del>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2B0D20">
            <w:pPr>
              <w:pStyle w:val="TableText"/>
              <w:widowControl w:val="0"/>
              <w:spacing w:before="40" w:after="40"/>
              <w:ind w:left="144"/>
              <w:jc w:val="center"/>
              <w:rPr>
                <w:rFonts w:ascii="Times New Roman" w:hAnsi="Times New Roman"/>
                <w:sz w:val="18"/>
                <w:szCs w:val="18"/>
              </w:rPr>
            </w:pPr>
            <w:ins w:id="16" w:author="Ed Skiba" w:date="2017-10-11T12:41:00Z">
              <w:r>
                <w:rPr>
                  <w:rFonts w:ascii="Times New Roman" w:hAnsi="Times New Roman"/>
                  <w:sz w:val="18"/>
                  <w:szCs w:val="18"/>
                </w:rPr>
                <w:t>2</w:t>
              </w:r>
              <w:r w:rsidRPr="002E3D36">
                <w:rPr>
                  <w:rFonts w:ascii="Times New Roman" w:hAnsi="Times New Roman"/>
                  <w:sz w:val="18"/>
                  <w:szCs w:val="18"/>
                  <w:vertAlign w:val="superscript"/>
                </w:rPr>
                <w:t>nd</w:t>
              </w:r>
              <w:r>
                <w:rPr>
                  <w:rFonts w:ascii="Times New Roman" w:hAnsi="Times New Roman"/>
                  <w:sz w:val="18"/>
                  <w:szCs w:val="18"/>
                </w:rPr>
                <w:t xml:space="preserve"> Q, 2018</w:t>
              </w:r>
            </w:ins>
            <w:del w:id="17" w:author="Ed Skiba" w:date="2017-10-11T12:38:00Z">
              <w:r w:rsidR="00EE437F" w:rsidDel="002B0D20">
                <w:rPr>
                  <w:rFonts w:ascii="Times New Roman" w:hAnsi="Times New Roman"/>
                  <w:sz w:val="18"/>
                  <w:szCs w:val="18"/>
                </w:rPr>
                <w:delText>2017</w:delText>
              </w:r>
            </w:del>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C22A9" w:rsidDel="00831144" w:rsidTr="00CC2B35">
        <w:trPr>
          <w:cantSplit/>
        </w:trPr>
        <w:tc>
          <w:tcPr>
            <w:tcW w:w="361" w:type="dxa"/>
            <w:gridSpan w:val="2"/>
          </w:tcPr>
          <w:p w:rsidR="00DC22A9" w:rsidDel="00831144" w:rsidRDefault="00DC22A9">
            <w:pPr>
              <w:pStyle w:val="TableText"/>
              <w:spacing w:before="40" w:after="40"/>
              <w:ind w:left="144"/>
              <w:rPr>
                <w:rFonts w:ascii="Times New Roman" w:hAnsi="Times New Roman"/>
                <w:color w:val="auto"/>
                <w:sz w:val="18"/>
                <w:szCs w:val="18"/>
              </w:rPr>
            </w:pPr>
          </w:p>
        </w:tc>
        <w:tc>
          <w:tcPr>
            <w:tcW w:w="360" w:type="dxa"/>
          </w:tcPr>
          <w:p w:rsidR="00DC22A9" w:rsidDel="00831144" w:rsidRDefault="00DC22A9">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Make remaining incremental enhancements to OASIS as an outgrowth of the NAESB March 29, 2005 conference on the future of OASIS (</w:t>
            </w:r>
            <w:hyperlink r:id="rId17" w:history="1">
              <w:r>
                <w:rPr>
                  <w:rStyle w:val="Hyperlink"/>
                  <w:sz w:val="18"/>
                  <w:szCs w:val="18"/>
                </w:rPr>
                <w:t>R05026</w:t>
              </w:r>
            </w:hyperlink>
            <w:r>
              <w:rPr>
                <w:sz w:val="18"/>
                <w:szCs w:val="18"/>
              </w:rPr>
              <w:t>).</w:t>
            </w:r>
          </w:p>
          <w:p w:rsidR="00DC22A9" w:rsidRPr="0093606A" w:rsidRDefault="00DC22A9">
            <w:pPr>
              <w:spacing w:before="40" w:after="40"/>
              <w:ind w:left="144"/>
              <w:rPr>
                <w:sz w:val="18"/>
                <w:szCs w:val="18"/>
              </w:rPr>
            </w:pPr>
            <w:r>
              <w:rPr>
                <w:sz w:val="18"/>
                <w:szCs w:val="18"/>
              </w:rPr>
              <w:t xml:space="preserve">Scoping </w:t>
            </w:r>
            <w:hyperlink r:id="rId18"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w:t>
            </w:r>
            <w:del w:id="18" w:author="elizabeth mallett" w:date="2017-10-03T17:30:00Z">
              <w:r w:rsidRPr="0093606A" w:rsidDel="00436334">
                <w:rPr>
                  <w:sz w:val="18"/>
                  <w:szCs w:val="18"/>
                </w:rPr>
                <w:delText xml:space="preserve"> </w:delText>
              </w:r>
            </w:del>
            <w:r w:rsidRPr="0093606A">
              <w:rPr>
                <w:sz w:val="18"/>
                <w:szCs w:val="18"/>
              </w:rPr>
              <w:t xml:space="preserve"> available generation dispatch options that would allow acceptance of reservation request.</w:t>
            </w:r>
          </w:p>
          <w:p w:rsidR="00DC22A9" w:rsidDel="00831144" w:rsidRDefault="00DC22A9">
            <w:pPr>
              <w:spacing w:before="40" w:after="40"/>
              <w:ind w:left="144"/>
              <w:rPr>
                <w:sz w:val="18"/>
                <w:szCs w:val="18"/>
              </w:rPr>
            </w:pPr>
            <w:r w:rsidRPr="0093606A">
              <w:rPr>
                <w:sz w:val="18"/>
                <w:szCs w:val="18"/>
              </w:rPr>
              <w:t>Status: Started</w:t>
            </w:r>
          </w:p>
        </w:tc>
        <w:tc>
          <w:tcPr>
            <w:tcW w:w="1170" w:type="dxa"/>
          </w:tcPr>
          <w:p w:rsidR="00DC22A9" w:rsidDel="00831144" w:rsidRDefault="002B0D20" w:rsidP="007A4AA0">
            <w:pPr>
              <w:spacing w:before="40" w:after="40"/>
              <w:jc w:val="center"/>
              <w:rPr>
                <w:sz w:val="18"/>
                <w:szCs w:val="18"/>
              </w:rPr>
            </w:pPr>
            <w:ins w:id="19" w:author="Ed Skiba" w:date="2017-10-11T12:40:00Z">
              <w:r>
                <w:rPr>
                  <w:sz w:val="18"/>
                  <w:szCs w:val="18"/>
                </w:rPr>
                <w:t>2</w:t>
              </w:r>
              <w:r w:rsidRPr="002E3D36">
                <w:rPr>
                  <w:sz w:val="18"/>
                  <w:szCs w:val="18"/>
                  <w:vertAlign w:val="superscript"/>
                </w:rPr>
                <w:t>nd</w:t>
              </w:r>
              <w:r>
                <w:rPr>
                  <w:sz w:val="18"/>
                  <w:szCs w:val="18"/>
                </w:rPr>
                <w:t xml:space="preserve"> Q, 2018</w:t>
              </w:r>
            </w:ins>
            <w:del w:id="20" w:author="Ed Skiba" w:date="2017-10-11T12:40:00Z">
              <w:r w:rsidR="007A4AA0" w:rsidDel="002B0D20">
                <w:rPr>
                  <w:sz w:val="18"/>
                  <w:szCs w:val="18"/>
                </w:rPr>
                <w:delText>4</w:delText>
              </w:r>
              <w:r w:rsidR="007A4AA0" w:rsidRPr="002F067E" w:rsidDel="002B0D20">
                <w:rPr>
                  <w:sz w:val="18"/>
                  <w:szCs w:val="18"/>
                  <w:vertAlign w:val="superscript"/>
                </w:rPr>
                <w:delText>th</w:delText>
              </w:r>
              <w:r w:rsidR="00794B1E" w:rsidDel="002B0D20">
                <w:rPr>
                  <w:sz w:val="18"/>
                  <w:szCs w:val="18"/>
                </w:rPr>
                <w:delText xml:space="preserve"> Q, 2017</w:delText>
              </w:r>
            </w:del>
          </w:p>
        </w:tc>
        <w:tc>
          <w:tcPr>
            <w:tcW w:w="1620" w:type="dxa"/>
          </w:tcPr>
          <w:p w:rsidR="00DC22A9" w:rsidDel="00831144"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EE437F" w:rsidDel="00831144" w:rsidTr="00CC2B35">
        <w:trPr>
          <w:cantSplit/>
        </w:trPr>
        <w:tc>
          <w:tcPr>
            <w:tcW w:w="361" w:type="dxa"/>
            <w:gridSpan w:val="2"/>
          </w:tcPr>
          <w:p w:rsidR="00EE437F" w:rsidDel="00831144" w:rsidRDefault="00EE437F">
            <w:pPr>
              <w:pStyle w:val="TableText"/>
              <w:spacing w:before="40" w:after="40"/>
              <w:ind w:left="144"/>
              <w:rPr>
                <w:rFonts w:ascii="Times New Roman" w:hAnsi="Times New Roman"/>
                <w:color w:val="auto"/>
                <w:sz w:val="18"/>
                <w:szCs w:val="18"/>
              </w:rPr>
            </w:pPr>
          </w:p>
        </w:tc>
        <w:tc>
          <w:tcPr>
            <w:tcW w:w="360" w:type="dxa"/>
          </w:tcPr>
          <w:p w:rsidR="00EE437F" w:rsidRDefault="00794B1E">
            <w:pPr>
              <w:spacing w:before="40" w:after="40"/>
              <w:ind w:left="144"/>
              <w:rPr>
                <w:sz w:val="18"/>
                <w:szCs w:val="18"/>
              </w:rPr>
            </w:pPr>
            <w:r>
              <w:rPr>
                <w:sz w:val="18"/>
                <w:szCs w:val="18"/>
              </w:rPr>
              <w:t>b)</w:t>
            </w:r>
          </w:p>
        </w:tc>
        <w:tc>
          <w:tcPr>
            <w:tcW w:w="6119" w:type="dxa"/>
            <w:gridSpan w:val="5"/>
          </w:tcPr>
          <w:p w:rsidR="00EE437F" w:rsidRDefault="00794B1E">
            <w:pPr>
              <w:spacing w:before="40" w:after="40"/>
              <w:ind w:left="144"/>
              <w:rPr>
                <w:sz w:val="18"/>
                <w:szCs w:val="18"/>
              </w:rPr>
            </w:pPr>
            <w:r>
              <w:rPr>
                <w:sz w:val="18"/>
                <w:szCs w:val="18"/>
              </w:rPr>
              <w:t>Enhance the TSR Results p</w:t>
            </w:r>
            <w:r w:rsidR="00E47572">
              <w:rPr>
                <w:sz w:val="18"/>
                <w:szCs w:val="18"/>
              </w:rPr>
              <w:t xml:space="preserve">osting to allow a showing of </w:t>
            </w:r>
            <w:r>
              <w:rPr>
                <w:sz w:val="18"/>
                <w:szCs w:val="18"/>
              </w:rPr>
              <w:t xml:space="preserve">limiting transmission elements for denied transmission service requests.  This shall include information for denied Coordinated Requests. </w:t>
            </w:r>
            <w:hyperlink r:id="rId19" w:history="1">
              <w:r w:rsidRPr="00205375">
                <w:rPr>
                  <w:rStyle w:val="Hyperlink"/>
                  <w:sz w:val="18"/>
                  <w:szCs w:val="18"/>
                </w:rPr>
                <w:t>R05026</w:t>
              </w:r>
            </w:hyperlink>
            <w:r>
              <w:rPr>
                <w:sz w:val="18"/>
                <w:szCs w:val="18"/>
              </w:rPr>
              <w:t xml:space="preserve"> scoping </w:t>
            </w:r>
            <w:hyperlink r:id="rId20" w:history="1">
              <w:r w:rsidRPr="00205375">
                <w:rPr>
                  <w:rStyle w:val="Hyperlink"/>
                  <w:sz w:val="18"/>
                  <w:szCs w:val="18"/>
                </w:rPr>
                <w:t>statement</w:t>
              </w:r>
            </w:hyperlink>
            <w:r>
              <w:rPr>
                <w:sz w:val="18"/>
                <w:szCs w:val="18"/>
              </w:rPr>
              <w:t xml:space="preserve"> completed by SRS and </w:t>
            </w:r>
            <w:hyperlink r:id="rId21" w:history="1">
              <w:r w:rsidRPr="00205375">
                <w:rPr>
                  <w:rStyle w:val="Hyperlink"/>
                  <w:sz w:val="18"/>
                  <w:szCs w:val="18"/>
                </w:rPr>
                <w:t>R12006</w:t>
              </w:r>
            </w:hyperlink>
            <w:r>
              <w:rPr>
                <w:sz w:val="18"/>
                <w:szCs w:val="18"/>
              </w:rPr>
              <w:t>.</w:t>
            </w:r>
          </w:p>
          <w:p w:rsidR="00794B1E" w:rsidRDefault="00794B1E">
            <w:pPr>
              <w:spacing w:before="40" w:after="40"/>
              <w:ind w:left="144"/>
              <w:rPr>
                <w:sz w:val="18"/>
                <w:szCs w:val="18"/>
              </w:rPr>
            </w:pPr>
            <w:r>
              <w:rPr>
                <w:sz w:val="18"/>
                <w:szCs w:val="18"/>
              </w:rPr>
              <w:t>Status: Started</w:t>
            </w:r>
          </w:p>
        </w:tc>
        <w:tc>
          <w:tcPr>
            <w:tcW w:w="1170" w:type="dxa"/>
          </w:tcPr>
          <w:p w:rsidR="002B0D20" w:rsidRDefault="002B0D20" w:rsidP="002B0D20">
            <w:pPr>
              <w:spacing w:before="40" w:after="40"/>
              <w:jc w:val="center"/>
              <w:rPr>
                <w:ins w:id="21" w:author="Ed Skiba" w:date="2017-10-11T12:40:00Z"/>
                <w:sz w:val="18"/>
                <w:szCs w:val="18"/>
              </w:rPr>
            </w:pPr>
            <w:ins w:id="22" w:author="Ed Skiba" w:date="2017-10-11T12:40:00Z">
              <w:r>
                <w:rPr>
                  <w:sz w:val="18"/>
                  <w:szCs w:val="18"/>
                </w:rPr>
                <w:t>3</w:t>
              </w:r>
              <w:r w:rsidRPr="002E3D36">
                <w:rPr>
                  <w:sz w:val="18"/>
                  <w:szCs w:val="18"/>
                  <w:vertAlign w:val="superscript"/>
                </w:rPr>
                <w:t>rd</w:t>
              </w:r>
              <w:r>
                <w:rPr>
                  <w:sz w:val="18"/>
                  <w:szCs w:val="18"/>
                </w:rPr>
                <w:t xml:space="preserve"> Q, 2018</w:t>
              </w:r>
            </w:ins>
          </w:p>
          <w:p w:rsidR="00EE437F" w:rsidRDefault="00794B1E">
            <w:pPr>
              <w:spacing w:before="40" w:after="40"/>
              <w:jc w:val="center"/>
              <w:rPr>
                <w:sz w:val="18"/>
                <w:szCs w:val="18"/>
              </w:rPr>
            </w:pPr>
            <w:del w:id="23" w:author="Ed Skiba" w:date="2017-10-11T12:40:00Z">
              <w:r w:rsidDel="002B0D20">
                <w:rPr>
                  <w:sz w:val="18"/>
                  <w:szCs w:val="18"/>
                </w:rPr>
                <w:delText>2017</w:delText>
              </w:r>
            </w:del>
          </w:p>
        </w:tc>
        <w:tc>
          <w:tcPr>
            <w:tcW w:w="1620" w:type="dxa"/>
          </w:tcPr>
          <w:p w:rsidR="00EE437F" w:rsidRDefault="00794B1E">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794B1E">
            <w:pPr>
              <w:spacing w:before="40" w:after="40"/>
              <w:ind w:left="144"/>
              <w:rPr>
                <w:sz w:val="18"/>
                <w:szCs w:val="18"/>
              </w:rPr>
            </w:pPr>
            <w:r>
              <w:rPr>
                <w:sz w:val="18"/>
                <w:szCs w:val="18"/>
              </w:rPr>
              <w:t>c</w:t>
            </w:r>
            <w:r w:rsidR="002C55F4">
              <w:rPr>
                <w:sz w:val="18"/>
                <w:szCs w:val="18"/>
              </w:rPr>
              <w:t>)</w:t>
            </w:r>
          </w:p>
        </w:tc>
        <w:tc>
          <w:tcPr>
            <w:tcW w:w="6119" w:type="dxa"/>
            <w:gridSpan w:val="5"/>
          </w:tcPr>
          <w:p w:rsidR="002C55F4" w:rsidRDefault="002C55F4">
            <w:pPr>
              <w:spacing w:before="40" w:after="40"/>
              <w:ind w:left="144"/>
              <w:rPr>
                <w:sz w:val="18"/>
                <w:szCs w:val="18"/>
              </w:rPr>
            </w:pPr>
            <w:r>
              <w:rPr>
                <w:sz w:val="18"/>
                <w:szCs w:val="18"/>
              </w:rPr>
              <w:t>Requirements for OASIS to use data in the Electric Industry Registry (</w:t>
            </w:r>
            <w:hyperlink r:id="rId22"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2B0D20">
            <w:pPr>
              <w:pStyle w:val="TableText"/>
              <w:widowControl w:val="0"/>
              <w:spacing w:before="40" w:after="40"/>
              <w:ind w:left="144"/>
              <w:jc w:val="center"/>
              <w:rPr>
                <w:rFonts w:ascii="Times New Roman" w:hAnsi="Times New Roman"/>
                <w:color w:val="auto"/>
                <w:sz w:val="18"/>
                <w:szCs w:val="18"/>
              </w:rPr>
            </w:pPr>
            <w:ins w:id="24" w:author="Ed Skiba" w:date="2017-10-11T12:40:00Z">
              <w:r>
                <w:rPr>
                  <w:rFonts w:ascii="Times New Roman" w:hAnsi="Times New Roman"/>
                  <w:color w:val="auto"/>
                  <w:sz w:val="18"/>
                  <w:szCs w:val="18"/>
                </w:rPr>
                <w:t>TBD</w:t>
              </w:r>
            </w:ins>
            <w:del w:id="25" w:author="Ed Skiba" w:date="2017-10-11T12:40:00Z">
              <w:r w:rsidR="007A4AA0" w:rsidDel="002B0D20">
                <w:rPr>
                  <w:rFonts w:ascii="Times New Roman" w:hAnsi="Times New Roman"/>
                  <w:color w:val="auto"/>
                  <w:sz w:val="18"/>
                  <w:szCs w:val="18"/>
                </w:rPr>
                <w:delText>2017</w:delText>
              </w:r>
            </w:del>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Height w:val="243"/>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4.</w:t>
            </w:r>
          </w:p>
        </w:tc>
        <w:tc>
          <w:tcPr>
            <w:tcW w:w="9269" w:type="dxa"/>
            <w:gridSpan w:val="8"/>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4"/>
            </w:r>
          </w:p>
          <w:p w:rsidR="002C55F4" w:rsidRDefault="00DC22A9" w:rsidP="009A29EA">
            <w:pPr>
              <w:spacing w:before="40" w:after="40"/>
              <w:ind w:left="144"/>
              <w:rPr>
                <w:sz w:val="18"/>
                <w:szCs w:val="18"/>
              </w:rPr>
            </w:pPr>
            <w:r>
              <w:rPr>
                <w:sz w:val="18"/>
                <w:szCs w:val="18"/>
              </w:rPr>
              <w:t xml:space="preserve">Status: </w:t>
            </w:r>
            <w:del w:id="26" w:author="Ed Skiba" w:date="2017-10-13T09:45:00Z">
              <w:r w:rsidR="002A5BB4" w:rsidDel="009A29EA">
                <w:rPr>
                  <w:sz w:val="18"/>
                  <w:szCs w:val="18"/>
                </w:rPr>
                <w:delText>Started</w:delText>
              </w:r>
            </w:del>
            <w:ins w:id="27" w:author="Ed Skiba" w:date="2017-10-13T09:45:00Z">
              <w:r w:rsidR="009A29EA">
                <w:rPr>
                  <w:sz w:val="18"/>
                  <w:szCs w:val="18"/>
                </w:rPr>
                <w:t>Completed</w:t>
              </w:r>
            </w:ins>
          </w:p>
        </w:tc>
        <w:tc>
          <w:tcPr>
            <w:tcW w:w="1170" w:type="dxa"/>
          </w:tcPr>
          <w:p w:rsidR="002C55F4" w:rsidRDefault="002B0D20" w:rsidP="00F45738">
            <w:pPr>
              <w:pStyle w:val="TableText"/>
              <w:widowControl w:val="0"/>
              <w:spacing w:before="40" w:after="40"/>
              <w:ind w:left="144"/>
              <w:jc w:val="center"/>
              <w:rPr>
                <w:rFonts w:ascii="Times New Roman" w:hAnsi="Times New Roman"/>
                <w:color w:val="auto"/>
                <w:sz w:val="18"/>
                <w:szCs w:val="18"/>
              </w:rPr>
            </w:pPr>
            <w:ins w:id="28" w:author="Ed Skiba" w:date="2017-10-11T12:42:00Z">
              <w:r>
                <w:rPr>
                  <w:rFonts w:ascii="Times New Roman" w:hAnsi="Times New Roman"/>
                  <w:sz w:val="18"/>
                  <w:szCs w:val="18"/>
                </w:rPr>
                <w:t>4</w:t>
              </w:r>
              <w:r w:rsidRPr="002E3D36">
                <w:rPr>
                  <w:rFonts w:ascii="Times New Roman" w:hAnsi="Times New Roman"/>
                  <w:sz w:val="18"/>
                  <w:szCs w:val="18"/>
                  <w:vertAlign w:val="superscript"/>
                </w:rPr>
                <w:t>th</w:t>
              </w:r>
              <w:r>
                <w:rPr>
                  <w:rFonts w:ascii="Times New Roman" w:hAnsi="Times New Roman"/>
                  <w:sz w:val="18"/>
                  <w:szCs w:val="18"/>
                </w:rPr>
                <w:t xml:space="preserve"> Q</w:t>
              </w:r>
              <w:r w:rsidDel="002B0D20">
                <w:rPr>
                  <w:rFonts w:ascii="Times New Roman" w:hAnsi="Times New Roman"/>
                  <w:color w:val="auto"/>
                  <w:sz w:val="18"/>
                  <w:szCs w:val="18"/>
                </w:rPr>
                <w:t xml:space="preserve"> </w:t>
              </w:r>
            </w:ins>
            <w:del w:id="29" w:author="Ed Skiba" w:date="2017-10-11T12:42:00Z">
              <w:r w:rsidR="004B5293" w:rsidDel="002B0D20">
                <w:rPr>
                  <w:rFonts w:ascii="Times New Roman" w:hAnsi="Times New Roman"/>
                  <w:color w:val="auto"/>
                  <w:sz w:val="18"/>
                  <w:szCs w:val="18"/>
                </w:rPr>
                <w:delText>3</w:delText>
              </w:r>
              <w:r w:rsidR="004B5293" w:rsidRPr="007F1481" w:rsidDel="002B0D20">
                <w:rPr>
                  <w:rFonts w:ascii="Times New Roman" w:hAnsi="Times New Roman"/>
                  <w:color w:val="auto"/>
                  <w:sz w:val="18"/>
                  <w:szCs w:val="18"/>
                  <w:vertAlign w:val="superscript"/>
                </w:rPr>
                <w:delText>rd</w:delText>
              </w:r>
              <w:r w:rsidR="004B5293" w:rsidDel="002B0D20">
                <w:rPr>
                  <w:rFonts w:ascii="Times New Roman" w:hAnsi="Times New Roman"/>
                  <w:color w:val="auto"/>
                  <w:sz w:val="18"/>
                  <w:szCs w:val="18"/>
                </w:rPr>
                <w:delText xml:space="preserve"> Q</w:delText>
              </w:r>
              <w:r w:rsidR="002D7674" w:rsidDel="002B0D20">
                <w:rPr>
                  <w:rFonts w:ascii="Times New Roman" w:hAnsi="Times New Roman"/>
                  <w:color w:val="auto"/>
                  <w:sz w:val="18"/>
                  <w:szCs w:val="18"/>
                </w:rPr>
                <w:delText>,</w:delText>
              </w:r>
              <w:r w:rsidR="004B5293" w:rsidDel="002B0D20">
                <w:rPr>
                  <w:rFonts w:ascii="Times New Roman" w:hAnsi="Times New Roman"/>
                  <w:color w:val="auto"/>
                  <w:sz w:val="18"/>
                  <w:szCs w:val="18"/>
                </w:rPr>
                <w:delText xml:space="preserve"> </w:delText>
              </w:r>
            </w:del>
            <w:r w:rsidR="007B232D">
              <w:rPr>
                <w:rFonts w:ascii="Times New Roman" w:hAnsi="Times New Roman"/>
                <w:color w:val="auto"/>
                <w:sz w:val="18"/>
                <w:szCs w:val="18"/>
              </w:rPr>
              <w:t>201</w:t>
            </w:r>
            <w:r w:rsidR="00C73491">
              <w:rPr>
                <w:rFonts w:ascii="Times New Roman" w:hAnsi="Times New Roman"/>
                <w:color w:val="auto"/>
                <w:sz w:val="18"/>
                <w:szCs w:val="18"/>
              </w:rPr>
              <w:t>7</w:t>
            </w:r>
          </w:p>
        </w:tc>
        <w:tc>
          <w:tcPr>
            <w:tcW w:w="1620" w:type="dxa"/>
          </w:tcPr>
          <w:p w:rsidR="002C55F4" w:rsidRDefault="007B232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CC2B35">
        <w:trPr>
          <w:cantSplit/>
          <w:trHeight w:val="503"/>
        </w:trPr>
        <w:tc>
          <w:tcPr>
            <w:tcW w:w="361" w:type="dxa"/>
            <w:gridSpan w:val="2"/>
          </w:tcPr>
          <w:p w:rsidR="007F0ACD" w:rsidRDefault="007F0ACD">
            <w:pPr>
              <w:pStyle w:val="TableText"/>
              <w:spacing w:before="40" w:after="40"/>
              <w:ind w:left="144"/>
              <w:rPr>
                <w:rFonts w:ascii="Times New Roman" w:hAnsi="Times New Roman"/>
                <w:color w:val="auto"/>
                <w:sz w:val="18"/>
                <w:szCs w:val="18"/>
              </w:rPr>
            </w:pPr>
          </w:p>
        </w:tc>
        <w:tc>
          <w:tcPr>
            <w:tcW w:w="360" w:type="dxa"/>
          </w:tcPr>
          <w:p w:rsidR="007F0ACD" w:rsidRDefault="007B232D">
            <w:pPr>
              <w:spacing w:before="40" w:after="40"/>
              <w:ind w:left="144"/>
              <w:rPr>
                <w:sz w:val="18"/>
                <w:szCs w:val="18"/>
              </w:rPr>
            </w:pPr>
            <w:r>
              <w:rPr>
                <w:sz w:val="18"/>
                <w:szCs w:val="18"/>
              </w:rPr>
              <w:t>b</w:t>
            </w:r>
            <w:r w:rsidR="007F0ACD">
              <w:rPr>
                <w:sz w:val="18"/>
                <w:szCs w:val="18"/>
              </w:rPr>
              <w:t>)</w:t>
            </w:r>
          </w:p>
        </w:tc>
        <w:tc>
          <w:tcPr>
            <w:tcW w:w="6119" w:type="dxa"/>
            <w:gridSpan w:val="5"/>
          </w:tcPr>
          <w:p w:rsidR="007F0ACD" w:rsidRDefault="007F0ACD">
            <w:pPr>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5"/>
            </w:r>
            <w:r w:rsidRPr="00583AD3">
              <w:rPr>
                <w:sz w:val="18"/>
                <w:szCs w:val="18"/>
              </w:rPr>
              <w:t xml:space="preserve"> and any other activities of </w:t>
            </w:r>
            <w:r w:rsidR="00266D64">
              <w:rPr>
                <w:sz w:val="18"/>
                <w:szCs w:val="18"/>
              </w:rPr>
              <w:t xml:space="preserve">NERC and </w:t>
            </w:r>
            <w:r w:rsidRPr="00583AD3">
              <w:rPr>
                <w:sz w:val="18"/>
                <w:szCs w:val="18"/>
              </w:rPr>
              <w:t>the FERC related to cybersecurity.</w:t>
            </w:r>
          </w:p>
          <w:p w:rsidR="000E110B" w:rsidRDefault="000E110B" w:rsidP="002B0D20">
            <w:pPr>
              <w:spacing w:before="40" w:after="40"/>
              <w:ind w:left="144"/>
              <w:rPr>
                <w:sz w:val="18"/>
                <w:szCs w:val="18"/>
              </w:rPr>
            </w:pPr>
            <w:r>
              <w:rPr>
                <w:sz w:val="18"/>
                <w:szCs w:val="18"/>
              </w:rPr>
              <w:t xml:space="preserve">Status: </w:t>
            </w:r>
            <w:del w:id="30" w:author="Ed Skiba" w:date="2017-10-11T12:41:00Z">
              <w:r w:rsidR="002A5BB4" w:rsidDel="002B0D20">
                <w:rPr>
                  <w:sz w:val="18"/>
                  <w:szCs w:val="18"/>
                </w:rPr>
                <w:delText>Started</w:delText>
              </w:r>
            </w:del>
            <w:ins w:id="31" w:author="Ed Skiba" w:date="2017-10-11T12:41:00Z">
              <w:r w:rsidR="002B0D20">
                <w:rPr>
                  <w:sz w:val="18"/>
                  <w:szCs w:val="18"/>
                </w:rPr>
                <w:t>Completed</w:t>
              </w:r>
            </w:ins>
          </w:p>
        </w:tc>
        <w:tc>
          <w:tcPr>
            <w:tcW w:w="1170" w:type="dxa"/>
          </w:tcPr>
          <w:p w:rsidR="007F0ACD" w:rsidRDefault="004B5293" w:rsidP="00C73491">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w:t>
            </w:r>
            <w:r w:rsidR="002D7674">
              <w:rPr>
                <w:rFonts w:ascii="Times New Roman" w:hAnsi="Times New Roman"/>
                <w:color w:val="auto"/>
                <w:sz w:val="18"/>
                <w:szCs w:val="18"/>
              </w:rPr>
              <w:t>,</w:t>
            </w:r>
            <w:r>
              <w:rPr>
                <w:rFonts w:ascii="Times New Roman" w:hAnsi="Times New Roman"/>
                <w:color w:val="auto"/>
                <w:sz w:val="18"/>
                <w:szCs w:val="18"/>
              </w:rPr>
              <w:t xml:space="preserve"> </w:t>
            </w:r>
            <w:r w:rsidR="00831144">
              <w:rPr>
                <w:rFonts w:ascii="Times New Roman" w:hAnsi="Times New Roman"/>
                <w:color w:val="auto"/>
                <w:sz w:val="18"/>
                <w:szCs w:val="18"/>
              </w:rPr>
              <w:t>201</w:t>
            </w:r>
            <w:r w:rsidR="00C73491">
              <w:rPr>
                <w:rFonts w:ascii="Times New Roman" w:hAnsi="Times New Roman"/>
                <w:color w:val="auto"/>
                <w:sz w:val="18"/>
                <w:szCs w:val="18"/>
              </w:rPr>
              <w:t>7</w:t>
            </w:r>
          </w:p>
        </w:tc>
        <w:tc>
          <w:tcPr>
            <w:tcW w:w="1620" w:type="dxa"/>
          </w:tcPr>
          <w:p w:rsidR="007F0ACD" w:rsidRDefault="007F0AC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2C55F4" w:rsidTr="00CC2B35">
        <w:trPr>
          <w:cantSplit/>
          <w:trHeight w:val="300"/>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8"/>
          </w:tcPr>
          <w:p w:rsidR="002C55F4" w:rsidRDefault="002C55F4">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831144">
            <w:pPr>
              <w:spacing w:before="40" w:after="40"/>
              <w:ind w:left="144"/>
              <w:rPr>
                <w:sz w:val="18"/>
                <w:szCs w:val="18"/>
              </w:rPr>
            </w:pPr>
            <w:r>
              <w:rPr>
                <w:sz w:val="18"/>
                <w:szCs w:val="18"/>
              </w:rPr>
              <w:t>a</w:t>
            </w:r>
            <w:r w:rsidR="002C55F4">
              <w:rPr>
                <w:sz w:val="18"/>
                <w:szCs w:val="18"/>
              </w:rPr>
              <w:t>)</w:t>
            </w:r>
          </w:p>
        </w:tc>
        <w:tc>
          <w:tcPr>
            <w:tcW w:w="6119" w:type="dxa"/>
            <w:gridSpan w:val="5"/>
          </w:tcPr>
          <w:p w:rsidR="002C55F4" w:rsidRDefault="002C55F4" w:rsidP="007A4A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3"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 xml:space="preserve">Status: </w:t>
            </w:r>
            <w:r w:rsidR="007A4AA0">
              <w:rPr>
                <w:sz w:val="18"/>
                <w:szCs w:val="18"/>
              </w:rPr>
              <w:t>Completed</w:t>
            </w:r>
          </w:p>
        </w:tc>
        <w:tc>
          <w:tcPr>
            <w:tcW w:w="1170" w:type="dxa"/>
          </w:tcPr>
          <w:p w:rsidR="002C55F4" w:rsidRDefault="007A4AA0" w:rsidP="007A4AA0">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3</w:t>
            </w:r>
            <w:r w:rsidRPr="002F067E">
              <w:rPr>
                <w:rFonts w:ascii="Times New Roman" w:hAnsi="Times New Roman"/>
                <w:sz w:val="18"/>
                <w:szCs w:val="18"/>
                <w:vertAlign w:val="superscript"/>
              </w:rPr>
              <w:t>rd</w:t>
            </w:r>
            <w:r>
              <w:rPr>
                <w:rFonts w:ascii="Times New Roman" w:hAnsi="Times New Roman"/>
                <w:sz w:val="18"/>
                <w:szCs w:val="18"/>
              </w:rPr>
              <w:t xml:space="preserve"> </w:t>
            </w:r>
            <w:r w:rsidR="00EE437F">
              <w:rPr>
                <w:rFonts w:ascii="Times New Roman" w:hAnsi="Times New Roman"/>
                <w:sz w:val="18"/>
                <w:szCs w:val="18"/>
              </w:rPr>
              <w:t>Q</w:t>
            </w:r>
            <w:r w:rsidR="008B2946">
              <w:rPr>
                <w:rFonts w:ascii="Times New Roman" w:hAnsi="Times New Roman"/>
                <w:sz w:val="18"/>
                <w:szCs w:val="18"/>
              </w:rPr>
              <w:t xml:space="preserve">, </w:t>
            </w:r>
            <w:r w:rsidR="007F0ACD">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7A00AE" w:rsidTr="00CC2B35">
        <w:trPr>
          <w:cantSplit/>
          <w:trHeight w:val="503"/>
        </w:trPr>
        <w:tc>
          <w:tcPr>
            <w:tcW w:w="361" w:type="dxa"/>
            <w:gridSpan w:val="2"/>
          </w:tcPr>
          <w:p w:rsidR="007A00AE" w:rsidRPr="00A617C9" w:rsidRDefault="0083114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7A00AE" w:rsidRPr="00A617C9">
              <w:rPr>
                <w:rFonts w:ascii="Times New Roman" w:hAnsi="Times New Roman"/>
                <w:b/>
                <w:color w:val="auto"/>
                <w:sz w:val="18"/>
                <w:szCs w:val="18"/>
              </w:rPr>
              <w:t>.</w:t>
            </w:r>
          </w:p>
        </w:tc>
        <w:tc>
          <w:tcPr>
            <w:tcW w:w="9269" w:type="dxa"/>
            <w:gridSpan w:val="8"/>
          </w:tcPr>
          <w:p w:rsidR="007A00AE" w:rsidRPr="00A617C9" w:rsidRDefault="007A00AE">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6"/>
            </w:r>
          </w:p>
        </w:tc>
      </w:tr>
      <w:tr w:rsidR="007A00AE" w:rsidTr="00CC2B35">
        <w:trPr>
          <w:cantSplit/>
          <w:trHeight w:val="503"/>
        </w:trPr>
        <w:tc>
          <w:tcPr>
            <w:tcW w:w="361" w:type="dxa"/>
            <w:gridSpan w:val="2"/>
          </w:tcPr>
          <w:p w:rsidR="007A00AE" w:rsidRPr="00A617C9" w:rsidRDefault="007A00AE">
            <w:pPr>
              <w:pStyle w:val="TableText"/>
              <w:spacing w:before="40" w:after="40"/>
              <w:ind w:left="144"/>
              <w:rPr>
                <w:rFonts w:ascii="Times New Roman" w:hAnsi="Times New Roman"/>
                <w:b/>
                <w:color w:val="auto"/>
                <w:sz w:val="18"/>
                <w:szCs w:val="18"/>
              </w:rPr>
            </w:pPr>
          </w:p>
        </w:tc>
        <w:tc>
          <w:tcPr>
            <w:tcW w:w="360" w:type="dxa"/>
          </w:tcPr>
          <w:p w:rsidR="007A00AE" w:rsidRPr="00A617C9" w:rsidRDefault="007A00AE">
            <w:pPr>
              <w:spacing w:before="40" w:after="40"/>
              <w:ind w:left="144"/>
              <w:rPr>
                <w:sz w:val="18"/>
                <w:szCs w:val="18"/>
              </w:rPr>
            </w:pPr>
            <w:r w:rsidRPr="00A617C9">
              <w:rPr>
                <w:sz w:val="18"/>
                <w:szCs w:val="18"/>
              </w:rPr>
              <w:t>a)</w:t>
            </w:r>
          </w:p>
        </w:tc>
        <w:tc>
          <w:tcPr>
            <w:tcW w:w="6119" w:type="dxa"/>
            <w:gridSpan w:val="5"/>
          </w:tcPr>
          <w:p w:rsidR="007A00AE" w:rsidRPr="00A617C9" w:rsidRDefault="007A00AE">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2D7674">
            <w:pPr>
              <w:pStyle w:val="TableText"/>
              <w:widowControl w:val="0"/>
              <w:spacing w:before="40" w:after="40"/>
              <w:ind w:left="144"/>
              <w:jc w:val="center"/>
              <w:rPr>
                <w:rFonts w:ascii="Times New Roman" w:hAnsi="Times New Roman"/>
                <w:sz w:val="18"/>
                <w:szCs w:val="18"/>
              </w:rPr>
            </w:pPr>
            <w:del w:id="32" w:author="Ed Skiba" w:date="2017-10-13T09:47:00Z">
              <w:r w:rsidDel="009A29EA">
                <w:rPr>
                  <w:rFonts w:ascii="Times New Roman" w:hAnsi="Times New Roman"/>
                  <w:sz w:val="18"/>
                  <w:szCs w:val="18"/>
                </w:rPr>
                <w:delText>2017</w:delText>
              </w:r>
            </w:del>
            <w:ins w:id="33" w:author="Ed Skiba" w:date="2017-10-13T09:47:00Z">
              <w:r w:rsidR="009A29EA">
                <w:rPr>
                  <w:rFonts w:ascii="Times New Roman" w:hAnsi="Times New Roman"/>
                  <w:sz w:val="18"/>
                  <w:szCs w:val="18"/>
                </w:rPr>
                <w:t>2018</w:t>
              </w:r>
            </w:ins>
          </w:p>
        </w:tc>
        <w:tc>
          <w:tcPr>
            <w:tcW w:w="1620" w:type="dxa"/>
          </w:tcPr>
          <w:p w:rsidR="007A00AE" w:rsidRPr="00A617C9" w:rsidRDefault="001E219D">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r w:rsidR="001E219D" w:rsidTr="00CC2B35">
        <w:trPr>
          <w:cantSplit/>
          <w:trHeight w:val="503"/>
        </w:trPr>
        <w:tc>
          <w:tcPr>
            <w:tcW w:w="361" w:type="dxa"/>
            <w:gridSpan w:val="2"/>
          </w:tcPr>
          <w:p w:rsidR="001E219D" w:rsidRPr="00A617C9" w:rsidRDefault="00831144" w:rsidP="00CC2B35">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7</w:t>
            </w:r>
            <w:r w:rsidR="001E219D" w:rsidRPr="00A617C9">
              <w:rPr>
                <w:rFonts w:ascii="Times New Roman" w:hAnsi="Times New Roman"/>
                <w:b/>
                <w:color w:val="auto"/>
                <w:sz w:val="18"/>
                <w:szCs w:val="18"/>
              </w:rPr>
              <w:t>.</w:t>
            </w:r>
          </w:p>
        </w:tc>
        <w:tc>
          <w:tcPr>
            <w:tcW w:w="9269" w:type="dxa"/>
            <w:gridSpan w:val="8"/>
          </w:tcPr>
          <w:p w:rsidR="001E219D" w:rsidRPr="00A617C9" w:rsidRDefault="008204FA">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Gas-</w:t>
            </w:r>
            <w:r w:rsidR="00056236" w:rsidRPr="00A617C9">
              <w:rPr>
                <w:rFonts w:ascii="Times New Roman" w:hAnsi="Times New Roman"/>
                <w:b/>
                <w:color w:val="auto"/>
                <w:sz w:val="18"/>
                <w:szCs w:val="18"/>
              </w:rPr>
              <w:t>Electric Coordination</w:t>
            </w:r>
          </w:p>
        </w:tc>
      </w:tr>
      <w:tr w:rsidR="005B3AFC" w:rsidTr="00CC2B35">
        <w:trPr>
          <w:cantSplit/>
          <w:trHeight w:val="503"/>
        </w:trPr>
        <w:tc>
          <w:tcPr>
            <w:tcW w:w="361" w:type="dxa"/>
            <w:gridSpan w:val="2"/>
          </w:tcPr>
          <w:p w:rsidR="005B3AFC" w:rsidRPr="00A617C9" w:rsidRDefault="005B3AFC" w:rsidP="00761B5A">
            <w:pPr>
              <w:pStyle w:val="TableText"/>
              <w:keepNext/>
              <w:spacing w:before="40" w:after="40"/>
              <w:ind w:left="144"/>
              <w:rPr>
                <w:rFonts w:ascii="Times New Roman" w:hAnsi="Times New Roman"/>
                <w:b/>
                <w:color w:val="auto"/>
                <w:sz w:val="18"/>
                <w:szCs w:val="18"/>
              </w:rPr>
            </w:pPr>
          </w:p>
        </w:tc>
        <w:tc>
          <w:tcPr>
            <w:tcW w:w="360" w:type="dxa"/>
          </w:tcPr>
          <w:p w:rsidR="005B3AFC" w:rsidRPr="00A617C9" w:rsidRDefault="002A5BB4">
            <w:pPr>
              <w:spacing w:before="40" w:after="40"/>
              <w:ind w:left="144"/>
              <w:rPr>
                <w:sz w:val="18"/>
                <w:szCs w:val="18"/>
              </w:rPr>
            </w:pPr>
            <w:r>
              <w:rPr>
                <w:sz w:val="18"/>
                <w:szCs w:val="18"/>
              </w:rPr>
              <w:t>a</w:t>
            </w:r>
            <w:r w:rsidR="005B3AFC" w:rsidRPr="00A617C9">
              <w:rPr>
                <w:sz w:val="18"/>
                <w:szCs w:val="18"/>
              </w:rPr>
              <w:t>)</w:t>
            </w:r>
          </w:p>
        </w:tc>
        <w:tc>
          <w:tcPr>
            <w:tcW w:w="6119" w:type="dxa"/>
            <w:gridSpan w:val="5"/>
          </w:tcPr>
          <w:p w:rsidR="005B3AFC" w:rsidRPr="00A617C9" w:rsidRDefault="005B3AFC">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Resulting from the efforts of annual plan item </w:t>
            </w:r>
            <w:r w:rsidR="000C4818">
              <w:rPr>
                <w:rFonts w:ascii="Times New Roman" w:hAnsi="Times New Roman"/>
                <w:sz w:val="18"/>
                <w:szCs w:val="18"/>
              </w:rPr>
              <w:t>7</w:t>
            </w:r>
            <w:r w:rsidRPr="00A617C9">
              <w:rPr>
                <w:rFonts w:ascii="Times New Roman" w:hAnsi="Times New Roman"/>
                <w:sz w:val="18"/>
                <w:szCs w:val="18"/>
              </w:rPr>
              <w:t xml:space="preserve">(a), develop standards as needed and directed by the Board of Directors, which are specifically assigned to the WEQ </w:t>
            </w:r>
          </w:p>
          <w:p w:rsidR="005B3AFC" w:rsidRPr="00A617C9" w:rsidRDefault="005B3AFC">
            <w:pPr>
              <w:pStyle w:val="TableText"/>
              <w:tabs>
                <w:tab w:val="num" w:pos="433"/>
              </w:tabs>
              <w:spacing w:before="40" w:after="40"/>
              <w:ind w:left="144"/>
              <w:rPr>
                <w:rFonts w:ascii="Times New Roman" w:hAnsi="Times New Roman"/>
                <w:sz w:val="18"/>
                <w:szCs w:val="18"/>
              </w:rPr>
            </w:pPr>
          </w:p>
        </w:tc>
        <w:tc>
          <w:tcPr>
            <w:tcW w:w="1170" w:type="dxa"/>
          </w:tcPr>
          <w:p w:rsidR="005B3AFC" w:rsidRPr="00A617C9" w:rsidRDefault="005B3AFC">
            <w:pPr>
              <w:pStyle w:val="TableText"/>
              <w:widowControl w:val="0"/>
              <w:spacing w:before="40" w:after="40"/>
              <w:ind w:left="144"/>
              <w:jc w:val="center"/>
              <w:rPr>
                <w:rFonts w:ascii="Times New Roman" w:hAnsi="Times New Roman"/>
                <w:sz w:val="18"/>
                <w:szCs w:val="18"/>
              </w:rPr>
            </w:pPr>
          </w:p>
        </w:tc>
        <w:tc>
          <w:tcPr>
            <w:tcW w:w="1620" w:type="dxa"/>
          </w:tcPr>
          <w:p w:rsidR="005B3AFC" w:rsidRPr="00A617C9" w:rsidRDefault="005B3AFC">
            <w:pPr>
              <w:pStyle w:val="TableText"/>
              <w:widowControl w:val="0"/>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22</w:t>
            </w:r>
            <w:r>
              <w:rPr>
                <w:rStyle w:val="FootnoteReference"/>
                <w:rFonts w:ascii="Times New Roman" w:hAnsi="Times New Roman"/>
                <w:sz w:val="18"/>
                <w:szCs w:val="18"/>
              </w:rPr>
              <w:footnoteReference w:id="7"/>
            </w:r>
            <w:r w:rsidRPr="001D53AC">
              <w:rPr>
                <w:rFonts w:ascii="Times New Roman" w:hAnsi="Times New Roman"/>
                <w:sz w:val="18"/>
                <w:szCs w:val="18"/>
              </w:rPr>
              <w:t>: “</w:t>
            </w:r>
            <w:r w:rsidRPr="001D53AC">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 xml:space="preserve">standards are needed, and develop </w:t>
            </w:r>
            <w:del w:id="34"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spellStart"/>
            <w:proofErr w:type="gramEnd"/>
            <w:r w:rsidRPr="001D53AC">
              <w:rPr>
                <w:rFonts w:ascii="Times New Roman" w:hAnsi="Times New Roman"/>
                <w:sz w:val="18"/>
                <w:szCs w:val="18"/>
              </w:rPr>
              <w:t>i</w:t>
            </w:r>
            <w:proofErr w:type="spellEnd"/>
            <w:r w:rsidRPr="001D53AC">
              <w:rPr>
                <w:rFonts w:ascii="Times New Roman" w:hAnsi="Times New Roman"/>
                <w:sz w:val="18"/>
                <w:szCs w:val="18"/>
              </w:rPr>
              <w:t>)1.</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25</w:t>
            </w:r>
            <w:r>
              <w:rPr>
                <w:rStyle w:val="FootnoteReference"/>
                <w:rFonts w:ascii="Times New Roman" w:hAnsi="Times New Roman"/>
                <w:sz w:val="18"/>
                <w:szCs w:val="18"/>
              </w:rPr>
              <w:footnoteReference w:id="8"/>
            </w:r>
            <w:r w:rsidRPr="001D53AC">
              <w:rPr>
                <w:rFonts w:ascii="Times New Roman" w:hAnsi="Times New Roman"/>
                <w:sz w:val="18"/>
                <w:szCs w:val="18"/>
              </w:rPr>
              <w:t xml:space="preserve">: </w:t>
            </w:r>
            <w:r w:rsidRPr="001D53AC">
              <w:rPr>
                <w:rFonts w:ascii="Times New Roman" w:hAnsi="Times New Roman"/>
                <w:i/>
                <w:sz w:val="18"/>
                <w:szCs w:val="18"/>
              </w:rPr>
              <w:t>Communication protocols with LDCs, gas generator operators and natural gas marketing companies</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 xml:space="preserve">standards are needed, and develop </w:t>
            </w:r>
            <w:del w:id="35"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ii)1.</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7F4E12" w:rsidP="0070073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 xml:space="preserve">Q EC and </w:t>
            </w:r>
            <w:r w:rsidR="00700732">
              <w:rPr>
                <w:rFonts w:ascii="Times New Roman" w:hAnsi="Times New Roman"/>
                <w:color w:val="auto"/>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26</w:t>
            </w:r>
            <w:r>
              <w:rPr>
                <w:rStyle w:val="FootnoteReference"/>
                <w:rFonts w:ascii="Times New Roman" w:hAnsi="Times New Roman"/>
                <w:sz w:val="18"/>
                <w:szCs w:val="18"/>
              </w:rPr>
              <w:footnoteReference w:id="9"/>
            </w:r>
            <w:r w:rsidRPr="001D53AC">
              <w:rPr>
                <w:rFonts w:ascii="Times New Roman" w:hAnsi="Times New Roman"/>
                <w:sz w:val="18"/>
                <w:szCs w:val="18"/>
              </w:rPr>
              <w:t>: “</w:t>
            </w:r>
            <w:r w:rsidRPr="001D53AC">
              <w:rPr>
                <w:rFonts w:ascii="Times New Roman" w:hAnsi="Times New Roman"/>
                <w:i/>
                <w:sz w:val="18"/>
                <w:szCs w:val="18"/>
              </w:rPr>
              <w:t>Improve efficiency of critical information sharing (related to issues 22 and 25)</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Consider and determine if</w:t>
            </w:r>
            <w:r w:rsidR="00027E78">
              <w:rPr>
                <w:rFonts w:ascii="Times New Roman" w:hAnsi="Times New Roman"/>
                <w:sz w:val="18"/>
                <w:szCs w:val="18"/>
              </w:rPr>
              <w:t xml:space="preserve"> WEQ</w:t>
            </w:r>
            <w:r w:rsidRPr="001D53AC">
              <w:rPr>
                <w:rFonts w:ascii="Times New Roman" w:hAnsi="Times New Roman"/>
                <w:sz w:val="18"/>
                <w:szCs w:val="18"/>
              </w:rPr>
              <w:t xml:space="preserve"> standards are needed, and develop </w:t>
            </w:r>
            <w:del w:id="36"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2D7674" w:rsidRPr="001D53AC" w:rsidRDefault="002D7674"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Develop</w:t>
            </w:r>
            <w:r w:rsidR="00027E78">
              <w:rPr>
                <w:rFonts w:ascii="Times New Roman" w:hAnsi="Times New Roman"/>
                <w:sz w:val="18"/>
                <w:szCs w:val="18"/>
              </w:rPr>
              <w:t xml:space="preserve"> WEQ</w:t>
            </w:r>
            <w:r w:rsidRPr="001D53AC">
              <w:rPr>
                <w:rFonts w:ascii="Times New Roman" w:hAnsi="Times New Roman"/>
                <w:sz w:val="18"/>
                <w:szCs w:val="18"/>
              </w:rPr>
              <w:t xml:space="preserve"> 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iii)1.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 xml:space="preserve"> Completed</w:t>
            </w:r>
          </w:p>
        </w:tc>
        <w:tc>
          <w:tcPr>
            <w:tcW w:w="1170" w:type="dxa"/>
          </w:tcPr>
          <w:p w:rsidR="0090267B" w:rsidRPr="001D53AC" w:rsidRDefault="007A4AA0" w:rsidP="00FD4E2D">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5490" w:type="dxa"/>
            <w:gridSpan w:val="2"/>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33</w:t>
            </w:r>
            <w:r>
              <w:rPr>
                <w:rStyle w:val="FootnoteReference"/>
                <w:rFonts w:ascii="Times New Roman" w:hAnsi="Times New Roman"/>
                <w:sz w:val="18"/>
                <w:szCs w:val="18"/>
              </w:rPr>
              <w:footnoteReference w:id="10"/>
            </w:r>
            <w:r w:rsidRPr="001D53AC">
              <w:rPr>
                <w:rFonts w:ascii="Times New Roman" w:hAnsi="Times New Roman"/>
                <w:sz w:val="18"/>
                <w:szCs w:val="18"/>
              </w:rPr>
              <w:t>: “</w:t>
            </w:r>
            <w:r w:rsidRPr="001D53AC">
              <w:rPr>
                <w:rFonts w:ascii="Times New Roman" w:hAnsi="Times New Roman"/>
                <w:i/>
                <w:sz w:val="18"/>
                <w:szCs w:val="18"/>
              </w:rPr>
              <w:t xml:space="preserve">Use of multiple confirmation methods in addition to traditional confirmations for intraday nominations. There   is </w:t>
            </w:r>
            <w:r w:rsidRPr="001D53AC">
              <w:rPr>
                <w:rFonts w:ascii="Times New Roman" w:hAnsi="Times New Roman"/>
                <w:i/>
                <w:sz w:val="18"/>
                <w:szCs w:val="18"/>
              </w:rPr>
              <w:lastRenderedPageBreak/>
              <w:t>currently a good definition of Confirmation by Exception (CBE) in NAESB standards.  CBE however, may not be available everywhere but there may also be additional confirmation methods that could benefit from standardization”</w:t>
            </w:r>
          </w:p>
        </w:tc>
        <w:tc>
          <w:tcPr>
            <w:tcW w:w="1170" w:type="dxa"/>
          </w:tcPr>
          <w:p w:rsidR="0090267B" w:rsidRPr="001D53AC" w:rsidRDefault="0090267B" w:rsidP="00761B5A">
            <w:pPr>
              <w:pStyle w:val="TableText"/>
              <w:keepLines/>
              <w:spacing w:before="40" w:after="40"/>
              <w:ind w:left="144"/>
              <w:jc w:val="center"/>
              <w:rPr>
                <w:rFonts w:ascii="Times New Roman" w:hAnsi="Times New Roman"/>
                <w:sz w:val="18"/>
                <w:szCs w:val="18"/>
              </w:rPr>
            </w:pPr>
          </w:p>
        </w:tc>
        <w:tc>
          <w:tcPr>
            <w:tcW w:w="1620" w:type="dxa"/>
          </w:tcPr>
          <w:p w:rsidR="0090267B" w:rsidRPr="001D53AC" w:rsidRDefault="0090267B" w:rsidP="00761B5A">
            <w:pPr>
              <w:pStyle w:val="TableT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 xml:space="preserve">standards are needed, and develop </w:t>
            </w:r>
            <w:del w:id="37"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FD4E2D" w:rsidRPr="001D53AC" w:rsidRDefault="00FD4E2D" w:rsidP="007A4AA0">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FD4E2D">
            <w:pPr>
              <w:pStyle w:val="TableT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iv)1.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36</w:t>
            </w:r>
            <w:r>
              <w:rPr>
                <w:rStyle w:val="FootnoteReference"/>
                <w:rFonts w:ascii="Times New Roman" w:hAnsi="Times New Roman"/>
                <w:sz w:val="18"/>
                <w:szCs w:val="18"/>
              </w:rPr>
              <w:footnoteReference w:id="11"/>
            </w:r>
            <w:r w:rsidRPr="001D53AC">
              <w:rPr>
                <w:rFonts w:ascii="Times New Roman" w:hAnsi="Times New Roman"/>
                <w:sz w:val="18"/>
                <w:szCs w:val="18"/>
              </w:rPr>
              <w:t>: “</w:t>
            </w:r>
            <w:r w:rsidRPr="001D53AC">
              <w:rPr>
                <w:rFonts w:ascii="Times New Roman" w:hAnsi="Times New Roman"/>
                <w:i/>
                <w:sz w:val="18"/>
                <w:szCs w:val="18"/>
              </w:rPr>
              <w:t xml:space="preserve">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w:t>
            </w:r>
            <w:r w:rsidR="008B74BD" w:rsidRPr="001810B8">
              <w:rPr>
                <w:rFonts w:ascii="Times New Roman" w:hAnsi="Times New Roman"/>
                <w:i/>
                <w:sz w:val="18"/>
                <w:szCs w:val="18"/>
              </w:rPr>
              <w:t>See issue 17</w:t>
            </w:r>
            <w:r w:rsidR="008B74BD">
              <w:rPr>
                <w:rStyle w:val="FootnoteReference"/>
                <w:rFonts w:ascii="Times New Roman" w:hAnsi="Times New Roman"/>
                <w:i/>
                <w:sz w:val="18"/>
                <w:szCs w:val="18"/>
              </w:rPr>
              <w:footnoteReference w:id="12"/>
            </w:r>
            <w:r w:rsidR="008B74BD" w:rsidRPr="001810B8">
              <w:rPr>
                <w:rFonts w:ascii="Times New Roman" w:hAnsi="Times New Roman"/>
                <w:i/>
                <w:sz w:val="18"/>
                <w:szCs w:val="18"/>
              </w:rPr>
              <w:t xml:space="preserve"> in the first presentation.”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w:t>
            </w:r>
            <w:r w:rsidRPr="001E2045">
              <w:rPr>
                <w:rFonts w:ascii="Times New Roman" w:hAnsi="Times New Roman"/>
                <w:sz w:val="18"/>
                <w:szCs w:val="18"/>
              </w:rPr>
              <w:t xml:space="preserve">determine if </w:t>
            </w:r>
            <w:r w:rsidR="001E2045" w:rsidRPr="00761B5A">
              <w:rPr>
                <w:rFonts w:ascii="Times New Roman" w:hAnsi="Times New Roman"/>
                <w:sz w:val="18"/>
                <w:szCs w:val="18"/>
              </w:rPr>
              <w:t>WEQ</w:t>
            </w:r>
            <w:r w:rsidR="001E2045" w:rsidRPr="001E2045">
              <w:rPr>
                <w:rFonts w:ascii="Times New Roman" w:hAnsi="Times New Roman"/>
                <w:sz w:val="18"/>
                <w:szCs w:val="18"/>
              </w:rPr>
              <w:t xml:space="preserve"> </w:t>
            </w:r>
            <w:r w:rsidRPr="001E2045">
              <w:rPr>
                <w:rFonts w:ascii="Times New Roman" w:hAnsi="Times New Roman"/>
                <w:sz w:val="18"/>
                <w:szCs w:val="18"/>
              </w:rPr>
              <w:t>standards are</w:t>
            </w:r>
            <w:r w:rsidRPr="001D53AC">
              <w:rPr>
                <w:rFonts w:ascii="Times New Roman" w:hAnsi="Times New Roman"/>
                <w:sz w:val="18"/>
                <w:szCs w:val="18"/>
              </w:rPr>
              <w:t xml:space="preserve"> needed, and develop </w:t>
            </w:r>
            <w:del w:id="38" w:author="elizabeth mallett" w:date="2017-10-03T17:30:00Z">
              <w:r w:rsidRPr="001D53AC" w:rsidDel="00436334">
                <w:rPr>
                  <w:rFonts w:ascii="Times New Roman" w:hAnsi="Times New Roman"/>
                  <w:sz w:val="18"/>
                  <w:szCs w:val="18"/>
                </w:rPr>
                <w:delText xml:space="preserve"> </w:delText>
              </w:r>
            </w:del>
            <w:r w:rsidRPr="001D53AC">
              <w:rPr>
                <w:rFonts w:ascii="Times New Roman" w:hAnsi="Times New Roman"/>
                <w:sz w:val="18"/>
                <w:szCs w:val="18"/>
              </w:rPr>
              <w:t>a recommendation and report to the Board of Directors</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1E2045" w:rsidRPr="00761B5A">
              <w:rPr>
                <w:rFonts w:ascii="Times New Roman" w:hAnsi="Times New Roman"/>
                <w:sz w:val="18"/>
                <w:szCs w:val="18"/>
              </w:rPr>
              <w:t>WEQ</w:t>
            </w:r>
            <w:r w:rsidR="001E2045">
              <w:rPr>
                <w:rFonts w:ascii="Times New Roman" w:hAnsi="Times New Roman"/>
                <w:sz w:val="18"/>
                <w:szCs w:val="18"/>
              </w:rPr>
              <w:t xml:space="preserve"> </w:t>
            </w:r>
            <w:r w:rsidRPr="001D53AC">
              <w:rPr>
                <w:rFonts w:ascii="Times New Roman" w:hAnsi="Times New Roman"/>
                <w:sz w:val="18"/>
                <w:szCs w:val="18"/>
              </w:rPr>
              <w:t xml:space="preserve">standards according to the recommendation of item </w:t>
            </w:r>
            <w:proofErr w:type="gramStart"/>
            <w:r w:rsidR="007931D2">
              <w:rPr>
                <w:rFonts w:ascii="Times New Roman" w:hAnsi="Times New Roman"/>
                <w:sz w:val="18"/>
                <w:szCs w:val="18"/>
              </w:rPr>
              <w:t>7</w:t>
            </w:r>
            <w:r w:rsidRPr="001D53AC">
              <w:rPr>
                <w:rFonts w:ascii="Times New Roman" w:hAnsi="Times New Roman"/>
                <w:sz w:val="18"/>
                <w:szCs w:val="18"/>
              </w:rPr>
              <w:t>b(</w:t>
            </w:r>
            <w:proofErr w:type="gramEnd"/>
            <w:r w:rsidRPr="001D53AC">
              <w:rPr>
                <w:rFonts w:ascii="Times New Roman" w:hAnsi="Times New Roman"/>
                <w:sz w:val="18"/>
                <w:szCs w:val="18"/>
              </w:rPr>
              <w:t>v)1.</w:t>
            </w:r>
          </w:p>
          <w:p w:rsidR="00FD4E2D" w:rsidRPr="001D53AC" w:rsidRDefault="00FD4E2D" w:rsidP="007A4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7A4AA0">
              <w:rPr>
                <w:rFonts w:ascii="Times New Roman" w:hAnsi="Times New Roman"/>
                <w:sz w:val="18"/>
                <w:szCs w:val="18"/>
              </w:rPr>
              <w:t>Completed</w:t>
            </w:r>
          </w:p>
        </w:tc>
        <w:tc>
          <w:tcPr>
            <w:tcW w:w="1170" w:type="dxa"/>
          </w:tcPr>
          <w:p w:rsidR="0090267B" w:rsidRPr="001D53AC" w:rsidRDefault="007A4AA0"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1</w:t>
            </w:r>
            <w:r w:rsidRPr="002F067E">
              <w:rPr>
                <w:rFonts w:ascii="Times New Roman" w:hAnsi="Times New Roman"/>
                <w:sz w:val="18"/>
                <w:szCs w:val="18"/>
                <w:vertAlign w:val="superscript"/>
              </w:rPr>
              <w:t>st</w:t>
            </w:r>
            <w:r>
              <w:rPr>
                <w:rFonts w:ascii="Times New Roman" w:hAnsi="Times New Roman"/>
                <w:sz w:val="18"/>
                <w:szCs w:val="18"/>
              </w:rPr>
              <w:t xml:space="preserve"> </w:t>
            </w:r>
            <w:r w:rsidR="00FD4E2D">
              <w:rPr>
                <w:rFonts w:ascii="Times New Roman" w:hAnsi="Times New Roman"/>
                <w:sz w:val="18"/>
                <w:szCs w:val="18"/>
              </w:rPr>
              <w:t>Q, 2017</w:t>
            </w:r>
          </w:p>
        </w:tc>
        <w:tc>
          <w:tcPr>
            <w:tcW w:w="1620" w:type="dxa"/>
          </w:tcPr>
          <w:p w:rsidR="0090267B" w:rsidRPr="001D53AC" w:rsidRDefault="0090267B" w:rsidP="00700732">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 xml:space="preserve">Q EC and </w:t>
            </w:r>
            <w:r w:rsidR="00700732">
              <w:rPr>
                <w:sz w:val="18"/>
                <w:szCs w:val="18"/>
              </w:rPr>
              <w:t>GEH Task Force</w:t>
            </w:r>
          </w:p>
        </w:tc>
      </w:tr>
    </w:tbl>
    <w:p w:rsidR="002C55F4" w:rsidRDefault="002C55F4" w:rsidP="00F45738"/>
    <w:p w:rsidR="00027E78" w:rsidRDefault="00027E78">
      <w:r>
        <w:br w:type="page"/>
      </w: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826"/>
      </w:tblGrid>
      <w:tr w:rsidR="002C55F4" w:rsidTr="007D2ECE">
        <w:trPr>
          <w:cantSplit/>
          <w:tblHeader/>
        </w:trPr>
        <w:tc>
          <w:tcPr>
            <w:tcW w:w="9630" w:type="dxa"/>
            <w:gridSpan w:val="3"/>
            <w:tcBorders>
              <w:top w:val="nil"/>
              <w:bottom w:val="single" w:sz="4" w:space="0" w:color="auto"/>
            </w:tcBorders>
          </w:tcPr>
          <w:p w:rsidR="00127964" w:rsidRDefault="002C55F4" w:rsidP="007F1481">
            <w:pPr>
              <w:pStyle w:val="BodyTextIndent3"/>
              <w:keepNext/>
              <w:tabs>
                <w:tab w:val="left" w:pos="6336"/>
              </w:tabs>
              <w:spacing w:before="40" w:after="40"/>
              <w:ind w:left="144"/>
              <w:jc w:val="center"/>
              <w:rPr>
                <w:b/>
                <w:sz w:val="18"/>
                <w:szCs w:val="18"/>
              </w:rPr>
            </w:pPr>
            <w:r w:rsidRPr="00696526">
              <w:rPr>
                <w:b/>
                <w:sz w:val="18"/>
                <w:szCs w:val="18"/>
              </w:rPr>
              <w:lastRenderedPageBreak/>
              <w:t>NORTH AMERICAN ENERGY STANDARDS BOARD</w:t>
            </w:r>
            <w:r w:rsidRPr="00696526">
              <w:rPr>
                <w:b/>
                <w:sz w:val="18"/>
                <w:szCs w:val="18"/>
              </w:rPr>
              <w:br/>
            </w:r>
            <w:r w:rsidR="0072552C">
              <w:rPr>
                <w:b/>
                <w:sz w:val="18"/>
                <w:szCs w:val="18"/>
              </w:rPr>
              <w:t>201</w:t>
            </w:r>
            <w:r w:rsidR="00E47572">
              <w:rPr>
                <w:b/>
                <w:sz w:val="18"/>
                <w:szCs w:val="18"/>
              </w:rPr>
              <w:t>7</w:t>
            </w:r>
            <w:r w:rsidR="0072552C" w:rsidRPr="00696526">
              <w:rPr>
                <w:b/>
                <w:sz w:val="18"/>
                <w:szCs w:val="18"/>
              </w:rPr>
              <w:t xml:space="preserve"> </w:t>
            </w:r>
            <w:r w:rsidRPr="00696526">
              <w:rPr>
                <w:b/>
                <w:sz w:val="18"/>
                <w:szCs w:val="18"/>
              </w:rPr>
              <w:t xml:space="preserve">ANNUAL PLAN for the WHOLESALE ELECTRIC QUADRANT </w:t>
            </w:r>
            <w:r w:rsidRPr="00696526">
              <w:rPr>
                <w:b/>
                <w:sz w:val="18"/>
                <w:szCs w:val="18"/>
              </w:rPr>
              <w:br/>
            </w:r>
            <w:r w:rsidR="00003C94">
              <w:rPr>
                <w:b/>
                <w:sz w:val="18"/>
                <w:szCs w:val="18"/>
              </w:rPr>
              <w:t>Adopted by the Board of Directors on December 8, 2016 and as revised by the WEQ Executive Committee on February 21, 2017</w:t>
            </w:r>
          </w:p>
          <w:p w:rsidR="002C55F4" w:rsidRPr="00696526" w:rsidRDefault="002C55F4" w:rsidP="007F1481">
            <w:pPr>
              <w:pStyle w:val="BodyTextIndent3"/>
              <w:keepNext/>
              <w:tabs>
                <w:tab w:val="left" w:pos="6336"/>
              </w:tabs>
              <w:spacing w:before="40" w:after="40"/>
              <w:ind w:left="144"/>
              <w:jc w:val="center"/>
              <w:rPr>
                <w:b/>
                <w:sz w:val="18"/>
                <w:szCs w:val="18"/>
              </w:rPr>
            </w:pP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C148DA">
        <w:tc>
          <w:tcPr>
            <w:tcW w:w="358" w:type="dxa"/>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3"/>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4"/>
            </w:r>
            <w:r w:rsidRPr="00696526">
              <w:rPr>
                <w:sz w:val="18"/>
                <w:szCs w:val="18"/>
              </w:rPr>
              <w:t>.  Work on this activity is dependent on completing 201</w:t>
            </w:r>
            <w:r w:rsidR="00E47572">
              <w:rPr>
                <w:sz w:val="18"/>
                <w:szCs w:val="18"/>
              </w:rPr>
              <w:t>7</w:t>
            </w:r>
            <w:r w:rsidRPr="00696526">
              <w:rPr>
                <w:sz w:val="18"/>
                <w:szCs w:val="18"/>
              </w:rPr>
              <w:t xml:space="preserve"> WEQ Annual Plan 1.a (Parallel Flow Visualization/Mitigation for Reliability Coordinators in the Eastern Interconnection - Phase 1).</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E47572" w:rsidP="00E47572">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 xml:space="preserve">.  </w:t>
            </w:r>
          </w:p>
        </w:tc>
      </w:tr>
      <w:tr w:rsidR="002C55F4" w:rsidTr="00C148DA">
        <w:tc>
          <w:tcPr>
            <w:tcW w:w="358" w:type="dxa"/>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6" w:type="dxa"/>
            <w:shd w:val="clear" w:color="auto" w:fill="FFFFFF"/>
          </w:tcPr>
          <w:p w:rsidR="002C55F4" w:rsidRPr="00696526" w:rsidRDefault="003C555C">
            <w:pPr>
              <w:pStyle w:val="Signature"/>
              <w:spacing w:before="40" w:after="40"/>
              <w:rPr>
                <w:sz w:val="18"/>
                <w:szCs w:val="18"/>
              </w:rPr>
            </w:pPr>
            <w:r>
              <w:rPr>
                <w:sz w:val="18"/>
                <w:szCs w:val="18"/>
              </w:rPr>
              <w:t xml:space="preserve">Should the FERC determine to act in response to NAESB’s report of the Version 003.1 Business Practice Standards, and should the FERC recommend specific action, develop and/or revise Business Practice Standards as </w:t>
            </w:r>
            <w:proofErr w:type="gramStart"/>
            <w:r>
              <w:rPr>
                <w:sz w:val="18"/>
                <w:szCs w:val="18"/>
              </w:rPr>
              <w:t>needed.</w:t>
            </w:r>
            <w:proofErr w:type="gramEnd"/>
          </w:p>
        </w:tc>
      </w:tr>
      <w:tr w:rsidR="00E47572" w:rsidTr="00C148DA">
        <w:tc>
          <w:tcPr>
            <w:tcW w:w="358" w:type="dxa"/>
            <w:shd w:val="clear" w:color="auto" w:fill="FFFFFF"/>
          </w:tcPr>
          <w:p w:rsidR="00E47572" w:rsidRDefault="00E47572">
            <w:pPr>
              <w:pStyle w:val="TableText"/>
              <w:spacing w:before="40" w:after="40"/>
              <w:rPr>
                <w:rFonts w:ascii="Times New Roman" w:hAnsi="Times New Roman"/>
                <w:color w:val="auto"/>
                <w:sz w:val="18"/>
                <w:szCs w:val="18"/>
              </w:rPr>
            </w:pPr>
          </w:p>
        </w:tc>
        <w:tc>
          <w:tcPr>
            <w:tcW w:w="446" w:type="dxa"/>
            <w:shd w:val="clear" w:color="auto" w:fill="FFFFFF"/>
          </w:tcPr>
          <w:p w:rsidR="00E47572"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6" w:type="dxa"/>
            <w:shd w:val="clear" w:color="auto" w:fill="FFFFFF"/>
          </w:tcPr>
          <w:p w:rsidR="00E47572" w:rsidRDefault="00E47572">
            <w:pPr>
              <w:pStyle w:val="Signature"/>
              <w:spacing w:before="40" w:after="40"/>
              <w:rPr>
                <w:sz w:val="18"/>
                <w:szCs w:val="18"/>
              </w:rPr>
            </w:pPr>
            <w:r>
              <w:rPr>
                <w:sz w:val="18"/>
                <w:szCs w:val="18"/>
              </w:rPr>
              <w:t>Revise WEQ-023 based on FERC Orders associated to Docket Nos. RM14-7-000 and AD15-5-000</w:t>
            </w:r>
          </w:p>
        </w:tc>
      </w:tr>
      <w:tr w:rsidR="00FD4E2D" w:rsidTr="00C148DA">
        <w:tc>
          <w:tcPr>
            <w:tcW w:w="358" w:type="dxa"/>
            <w:shd w:val="clear" w:color="auto" w:fill="FFFFFF"/>
          </w:tcPr>
          <w:p w:rsidR="00FD4E2D" w:rsidRDefault="00FD4E2D">
            <w:pPr>
              <w:pStyle w:val="TableText"/>
              <w:spacing w:before="40" w:after="40"/>
              <w:rPr>
                <w:rFonts w:ascii="Times New Roman" w:hAnsi="Times New Roman"/>
                <w:color w:val="auto"/>
                <w:sz w:val="18"/>
                <w:szCs w:val="18"/>
              </w:rPr>
            </w:pPr>
          </w:p>
        </w:tc>
        <w:tc>
          <w:tcPr>
            <w:tcW w:w="446" w:type="dxa"/>
            <w:shd w:val="clear" w:color="auto" w:fill="FFFFFF"/>
          </w:tcPr>
          <w:p w:rsidR="00FD4E2D" w:rsidRDefault="00E47572">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r w:rsidR="00FD4E2D">
              <w:rPr>
                <w:rFonts w:ascii="Times New Roman" w:hAnsi="Times New Roman"/>
                <w:color w:val="auto"/>
                <w:sz w:val="18"/>
                <w:szCs w:val="18"/>
              </w:rPr>
              <w:t>)</w:t>
            </w:r>
          </w:p>
        </w:tc>
        <w:tc>
          <w:tcPr>
            <w:tcW w:w="8826" w:type="dxa"/>
            <w:shd w:val="clear" w:color="auto" w:fill="FFFFFF"/>
          </w:tcPr>
          <w:p w:rsidR="00FD4E2D" w:rsidDel="00C26B3E" w:rsidRDefault="00FD4E2D" w:rsidP="00FD4E2D">
            <w:pPr>
              <w:pStyle w:val="Signature"/>
              <w:spacing w:before="40" w:after="40"/>
              <w:rPr>
                <w:sz w:val="18"/>
                <w:szCs w:val="18"/>
              </w:rPr>
            </w:pPr>
            <w:r>
              <w:rPr>
                <w:sz w:val="18"/>
                <w:szCs w:val="18"/>
              </w:rPr>
              <w:t>Develop and/or modify standards as need in support of the October 18, 2016 correspondence</w:t>
            </w:r>
            <w:r>
              <w:rPr>
                <w:rStyle w:val="FootnoteReference"/>
                <w:sz w:val="18"/>
                <w:szCs w:val="18"/>
              </w:rPr>
              <w:footnoteReference w:id="15"/>
            </w:r>
            <w:r>
              <w:rPr>
                <w:sz w:val="18"/>
                <w:szCs w:val="18"/>
              </w:rPr>
              <w:t xml:space="preserve"> from Chairman Bay not otherwise addressed by 2017 WEQ Annual Plan Items 7.a.</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pPr>
        <w:pStyle w:val="BodyText"/>
        <w:jc w:val="both"/>
        <w:rPr>
          <w:b/>
          <w:sz w:val="18"/>
          <w:szCs w:val="18"/>
        </w:rPr>
      </w:pPr>
      <w:r>
        <w:rPr>
          <w:b/>
          <w:noProof/>
          <w:sz w:val="18"/>
          <w:szCs w:val="18"/>
        </w:rPr>
        <mc:AlternateContent>
          <mc:Choice Requires="wpc">
            <w:drawing>
              <wp:inline distT="0" distB="0" distL="0" distR="0" wp14:anchorId="19E30A6E" wp14:editId="3613D316">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20600" y="4457700"/>
                            <a:ext cx="3109600" cy="3219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4442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20600" y="4927098"/>
                            <a:ext cx="3109595" cy="321310"/>
                          </a:xfrm>
                          <a:prstGeom prst="roundRect">
                            <a:avLst>
                              <a:gd name="adj" fmla="val 16667"/>
                            </a:avLst>
                          </a:prstGeom>
                          <a:solidFill>
                            <a:srgbClr val="CCECFF"/>
                          </a:solidFill>
                          <a:ln w="15875">
                            <a:solidFill>
                              <a:srgbClr val="000000"/>
                            </a:solidFill>
                            <a:round/>
                            <a:headEnd/>
                            <a:tailEnd/>
                          </a:ln>
                        </wps:spPr>
                        <wps:txbx>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wps:txbx>
                        <wps:bodyPr rot="0" vert="horz" wrap="square" lIns="0" tIns="0" rIns="0" bIns="0" anchor="ctr" anchorCtr="0" upright="1">
                          <a:noAutofit/>
                        </wps:bodyPr>
                      </wps:wsp>
                      <wps:wsp>
                        <wps:cNvPr id="35" name="Line 281"/>
                        <wps:cNvCnPr/>
                        <wps:spPr bwMode="auto">
                          <a:xfrm flipH="1">
                            <a:off x="2047241" y="5102196"/>
                            <a:ext cx="3333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9E30A6E"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rsidR="00FD4E2D" w:rsidRPr="00401297" w:rsidRDefault="00FD4E2D"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rsidR="00FD4E2D" w:rsidRPr="007A50B3" w:rsidRDefault="00FD4E2D"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rsidR="00FD4E2D" w:rsidRDefault="00FD4E2D"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rsidR="00FD4E2D" w:rsidRPr="00A0124C" w:rsidRDefault="00FD4E2D"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"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rsidR="00FD4E2D" w:rsidRDefault="00FD4E2D"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8" style="position:absolute;left:23812;top:30416;width:314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39" style="position:absolute;left:24206;top:44577;width:3109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v:textbox>
                </v:roundrect>
                <v:line id="Line 271" o:spid="_x0000_s1040" style="position:absolute;flip:x;visibility:visible;mso-wrap-style:square" from="20574,32004" to="23907,32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" strokeweight="1.5pt"/>
                <v:line id="Line 272" o:spid="_x0000_s1041" style="position:absolute;flip:x;visibility:visible;mso-wrap-style:square" from="20574,26733" to="24098,26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" strokeweight="1.5pt"/>
                <v:line id="Line 273" o:spid="_x0000_s1042" style="position:absolute;flip:x;visibility:visible;mso-wrap-style:square" from="20574,21526" to="24098,2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" strokeweight="1.5pt"/>
                <v:line id="Line 275" o:spid="_x0000_s1043" style="position:absolute;flip:x;visibility:visible;mso-wrap-style:square" from="20574,16617" to="24384,1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" strokeweight="1.5pt"/>
                <v:roundrect id="AutoShape 276" o:spid="_x0000_s1044" style="position:absolute;left:24047;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rsidR="00FD4E2D" w:rsidRDefault="00FD4E2D" w:rsidP="00C7062B">
                        <w:pPr>
                          <w:autoSpaceDE w:val="0"/>
                          <w:autoSpaceDN w:val="0"/>
                          <w:adjustRightInd w:val="0"/>
                          <w:jc w:val="center"/>
                          <w:rPr>
                            <w:color w:val="000000"/>
                            <w:sz w:val="8"/>
                            <w:szCs w:val="8"/>
                          </w:rPr>
                        </w:pPr>
                      </w:p>
                      <w:p w:rsidR="00FD4E2D" w:rsidRDefault="00FD4E2D"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5" style="position:absolute;flip:x;visibility:visible;mso-wrap-style:square" from="20618,11918" to="2432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roundrect id="AutoShape 278" o:spid="_x0000_s1046" style="position:absolute;left:24003;top:35433;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" fillcolor="#3cc" strokeweight="1.25pt">
                  <v:fill opacity="15163f"/>
                  <v:stroke dashstyle="1 1" endcap="round"/>
                  <v:textbox inset="0,0,0,0">
                    <w:txbxContent>
                      <w:p w:rsidR="00FD4E2D" w:rsidRDefault="00FD4E2D" w:rsidP="00C7062B">
                        <w:pPr>
                          <w:autoSpaceDE w:val="0"/>
                          <w:autoSpaceDN w:val="0"/>
                          <w:adjustRightInd w:val="0"/>
                          <w:jc w:val="center"/>
                          <w:rPr>
                            <w:color w:val="000000"/>
                            <w:sz w:val="8"/>
                            <w:szCs w:val="8"/>
                          </w:rPr>
                        </w:pPr>
                      </w:p>
                      <w:p w:rsidR="00FD4E2D" w:rsidRPr="00DC57C9" w:rsidRDefault="00FD4E2D"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7" style="position:absolute;flip:x;visibility:visible;mso-wrap-style:square" from="20574,36588" to="23907,36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ndRwwAAANsAAAAPAAAAZHJzL2Rvd25yZXYueG1sRI/NasMw&#10;EITvhbyD2EBvjRxDQ3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D53UcMAAADbAAAADwAA&#10;AAAAAAAAAAAAAAAHAgAAZHJzL2Rvd25yZXYueG1sUEsFBgAAAAADAAMAtwAAAPcCAAAAAA==&#10;" strokeweight="1.5pt"/>
                <v:roundrect id="AutoShape 280" o:spid="_x0000_s1048" style="position:absolute;left:24003;top:40005;width:31299;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" fillcolor="#3cc" strokeweight="1.25pt">
                  <v:fill opacity="15163f"/>
                  <v:stroke dashstyle="1 1" endcap="round"/>
                  <v:textbox inset="0,0,0,0">
                    <w:txbxContent>
                      <w:p w:rsidR="00FD4E2D" w:rsidRPr="00C7062B" w:rsidRDefault="00FD4E2D"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v:textbox>
                </v:roundrect>
                <v:line id="Line 281" o:spid="_x0000_s1049" style="position:absolute;flip:x;visibility:visible;mso-wrap-style:square" from="20478,45976" to="23812,4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" strokeweight="1.5pt"/>
                <v:line id="Line 277" o:spid="_x0000_s1050" style="position:absolute;flip:x;visibility:visible;mso-wrap-style:square" from="20294,6696" to="24003,6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Line 279" o:spid="_x0000_s1051" style="position:absolute;flip:x;visibility:visible;mso-wrap-style:square" from="20618,41619" to="23952,41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" strokeweight="1.5pt"/>
                <v:line id="Straight Connector 37" o:spid="_x0000_s1052" style="position:absolute;flip:y;visibility:visible;mso-wrap-style:square" from="20294,6696" to="20478,51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roundrect id="AutoShape 269" o:spid="_x0000_s1053" style="position:absolute;left:24206;top:49270;width:31095;height:32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" fillcolor="#ccecff" strokeweight="1.25pt">
                  <v:textbox inset="0,0,0,0">
                    <w:txbxContent>
                      <w:p w:rsidR="00FD4E2D" w:rsidRDefault="00FD4E2D" w:rsidP="00BA4B71">
                        <w:pPr>
                          <w:pStyle w:val="NormalWeb"/>
                          <w:spacing w:before="0" w:beforeAutospacing="0" w:after="0" w:afterAutospacing="0"/>
                          <w:jc w:val="center"/>
                        </w:pPr>
                        <w:r>
                          <w:rPr>
                            <w:rFonts w:eastAsia="Times New Roman"/>
                            <w:color w:val="000000"/>
                            <w:sz w:val="8"/>
                            <w:szCs w:val="8"/>
                          </w:rPr>
                          <w:t> </w:t>
                        </w:r>
                      </w:p>
                      <w:p w:rsidR="00FD4E2D" w:rsidRDefault="00FD4E2D" w:rsidP="00BA4B71">
                        <w:pPr>
                          <w:pStyle w:val="NormalWeb"/>
                          <w:spacing w:before="0" w:beforeAutospacing="0" w:after="0" w:afterAutospacing="0"/>
                          <w:jc w:val="center"/>
                        </w:pPr>
                        <w:r>
                          <w:rPr>
                            <w:rFonts w:eastAsia="Times New Roman"/>
                            <w:color w:val="000000"/>
                            <w:sz w:val="18"/>
                            <w:szCs w:val="18"/>
                          </w:rPr>
                          <w:t>FERC Forms Subcommittee</w:t>
                        </w:r>
                      </w:p>
                    </w:txbxContent>
                  </v:textbox>
                </v:roundrect>
                <v:line id="Line 281" o:spid="_x0000_s1054" style="position:absolute;flip:x;visibility:visible;mso-wrap-style:square" from="20472,51021" to="23806,51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GMwwAAANsAAAAPAAAAZHJzL2Rvd25yZXYueG1sRI9BawIx&#10;FITvBf9DeIK3mlWpyG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eefhjMMAAADbAAAADwAA&#10;AAAAAAAAAAAAAAAHAgAAZHJzL2Rvd25yZXYueG1sUEsFBgAAAAADAAMAtwAAAPcCA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r w:rsidR="007A4AA0">
        <w:rPr>
          <w:sz w:val="18"/>
          <w:szCs w:val="18"/>
        </w:rPr>
        <w:t>, Kevin Spontak</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7A4AA0">
        <w:rPr>
          <w:sz w:val="18"/>
          <w:szCs w:val="18"/>
        </w:rPr>
        <w:t xml:space="preserve">Paul Graves, </w:t>
      </w:r>
      <w:r w:rsidR="00D766EB">
        <w:rPr>
          <w:sz w:val="18"/>
          <w:szCs w:val="18"/>
        </w:rPr>
        <w:t xml:space="preserve">Ross Kovacs, </w:t>
      </w:r>
      <w:proofErr w:type="spellStart"/>
      <w:r>
        <w:rPr>
          <w:sz w:val="18"/>
          <w:szCs w:val="18"/>
        </w:rPr>
        <w:t>Narinder</w:t>
      </w:r>
      <w:proofErr w:type="spellEnd"/>
      <w:r>
        <w:rPr>
          <w:sz w:val="18"/>
          <w:szCs w:val="18"/>
        </w:rPr>
        <w:t xml:space="preserve"> Saini</w:t>
      </w:r>
    </w:p>
    <w:p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w:t>
      </w:r>
      <w:proofErr w:type="spellStart"/>
      <w:r w:rsidR="007A4AA0">
        <w:rPr>
          <w:sz w:val="18"/>
          <w:szCs w:val="18"/>
        </w:rPr>
        <w:t>Arbitelle</w:t>
      </w:r>
      <w:proofErr w:type="spellEnd"/>
      <w:r w:rsidR="007A4AA0">
        <w:rPr>
          <w:sz w:val="18"/>
          <w:szCs w:val="18"/>
        </w:rPr>
        <w:t xml:space="preserve">, </w:t>
      </w:r>
      <w:r>
        <w:rPr>
          <w:sz w:val="18"/>
          <w:szCs w:val="18"/>
        </w:rPr>
        <w:t>Alan Pritchard</w:t>
      </w:r>
      <w:r w:rsidR="003C3350">
        <w:rPr>
          <w:sz w:val="18"/>
          <w:szCs w:val="18"/>
        </w:rPr>
        <w:t>, 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xml:space="preserve">, Zack </w:t>
      </w:r>
      <w:proofErr w:type="spellStart"/>
      <w:r w:rsidR="003C3350">
        <w:rPr>
          <w:sz w:val="18"/>
          <w:szCs w:val="18"/>
        </w:rPr>
        <w:t>Buus</w:t>
      </w:r>
      <w:proofErr w:type="spellEnd"/>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 xml:space="preserve">Q/WEQ Subcommittee: Roy True (WEQ) </w:t>
      </w:r>
      <w:r w:rsidR="009D4E03">
        <w:rPr>
          <w:sz w:val="18"/>
          <w:szCs w:val="18"/>
        </w:rPr>
        <w:t xml:space="preserve">and </w:t>
      </w:r>
      <w:r>
        <w:rPr>
          <w:sz w:val="18"/>
          <w:szCs w:val="18"/>
        </w:rPr>
        <w:t>Paul Wattles (WEQ)</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proofErr w:type="gramStart"/>
      <w:r>
        <w:rPr>
          <w:sz w:val="18"/>
          <w:szCs w:val="18"/>
        </w:rPr>
        <w:t>e-Tariff</w:t>
      </w:r>
      <w:proofErr w:type="gramEnd"/>
      <w:r>
        <w:rPr>
          <w:sz w:val="18"/>
          <w:szCs w:val="18"/>
        </w:rPr>
        <w:t xml:space="preserve"> Joint WEQ/WGQ Subcommittee (e-Tariff):  Keith Sappenfield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w:t>
      </w:r>
      <w:del w:id="39" w:author="elizabeth mallett" w:date="2017-10-03T17:31:00Z">
        <w:r w:rsidDel="00436334">
          <w:rPr>
            <w:sz w:val="18"/>
            <w:szCs w:val="18"/>
          </w:rPr>
          <w:tab/>
        </w:r>
      </w:del>
      <w:r>
        <w:rPr>
          <w:sz w:val="18"/>
          <w:szCs w:val="18"/>
        </w:rPr>
        <w:t xml:space="preserve">The Smart Grid Standards Subcommittee is a joint group of the retail </w:t>
      </w:r>
      <w:del w:id="40" w:author="Ed Skiba" w:date="2017-10-13T09:47:00Z">
        <w:r w:rsidDel="009A29EA">
          <w:rPr>
            <w:sz w:val="18"/>
            <w:szCs w:val="18"/>
          </w:rPr>
          <w:delText xml:space="preserve">electric </w:delText>
        </w:r>
      </w:del>
      <w:ins w:id="41" w:author="Ed Skiba" w:date="2017-10-13T09:47:00Z">
        <w:r w:rsidR="009A29EA">
          <w:rPr>
            <w:sz w:val="18"/>
            <w:szCs w:val="18"/>
          </w:rPr>
          <w:t>market</w:t>
        </w:r>
      </w:ins>
      <w:ins w:id="42" w:author="Ed Skiba" w:date="2017-10-13T10:06:00Z">
        <w:r w:rsidR="00C526B9">
          <w:rPr>
            <w:sz w:val="18"/>
            <w:szCs w:val="18"/>
          </w:rPr>
          <w:t>s</w:t>
        </w:r>
      </w:ins>
      <w:ins w:id="43" w:author="Ed Skiba" w:date="2017-10-13T09:47:00Z">
        <w:r w:rsidR="009A29EA">
          <w:rPr>
            <w:sz w:val="18"/>
            <w:szCs w:val="18"/>
          </w:rPr>
          <w:t xml:space="preserve"> </w:t>
        </w:r>
      </w:ins>
      <w:r>
        <w:rPr>
          <w:sz w:val="18"/>
          <w:szCs w:val="18"/>
        </w:rPr>
        <w:t xml:space="preserve">and wholesale electric quadrants with other standards development groups such as OASIS (Organization for the Advancement of Structured Information Standards, not Open Access Same Time Information Systems related to NAESB standards and FERC actions), </w:t>
      </w:r>
      <w:proofErr w:type="spellStart"/>
      <w:r>
        <w:rPr>
          <w:sz w:val="18"/>
          <w:szCs w:val="18"/>
        </w:rPr>
        <w:t>CalConnect</w:t>
      </w:r>
      <w:proofErr w:type="spellEnd"/>
      <w:r>
        <w:rPr>
          <w:sz w:val="18"/>
          <w:szCs w:val="18"/>
        </w:rPr>
        <w:t xml:space="preserve">, FIX and </w:t>
      </w:r>
      <w:proofErr w:type="spellStart"/>
      <w:r>
        <w:rPr>
          <w:sz w:val="18"/>
          <w:szCs w:val="18"/>
        </w:rPr>
        <w:t>UCAIug</w:t>
      </w:r>
      <w:proofErr w:type="spellEnd"/>
      <w:r>
        <w:rPr>
          <w:sz w:val="18"/>
          <w:szCs w:val="18"/>
        </w:rPr>
        <w:t xml:space="preserve">, among others.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 xml:space="preserve">Q ECs.  </w:t>
      </w:r>
    </w:p>
    <w:p w:rsidR="002C55F4" w:rsidRDefault="002C55F4">
      <w:pPr>
        <w:widowControl w:val="0"/>
        <w:spacing w:before="240"/>
        <w:ind w:left="540" w:hanging="540"/>
        <w:rPr>
          <w:sz w:val="18"/>
          <w:szCs w:val="18"/>
        </w:rPr>
      </w:pPr>
      <w:r>
        <w:rPr>
          <w:sz w:val="18"/>
          <w:szCs w:val="18"/>
        </w:rPr>
        <w:t xml:space="preserve">(***)  </w:t>
      </w:r>
      <w:del w:id="44" w:author="elizabeth mallett" w:date="2017-10-03T17:31:00Z">
        <w:r w:rsidDel="00436334">
          <w:rPr>
            <w:sz w:val="18"/>
            <w:szCs w:val="18"/>
          </w:rPr>
          <w:tab/>
        </w:r>
      </w:del>
      <w:r>
        <w:rPr>
          <w:sz w:val="18"/>
          <w:szCs w:val="18"/>
        </w:rPr>
        <w:t xml:space="preserve">The PAP 10 Smart Grid Standards Subcommittee is a joint group of the retail </w:t>
      </w:r>
      <w:del w:id="45" w:author="Ed Skiba" w:date="2017-10-13T10:06:00Z">
        <w:r w:rsidDel="00C526B9">
          <w:rPr>
            <w:sz w:val="18"/>
            <w:szCs w:val="18"/>
          </w:rPr>
          <w:delText xml:space="preserve">electric </w:delText>
        </w:r>
      </w:del>
      <w:ins w:id="46" w:author="Ed Skiba" w:date="2017-10-13T10:06:00Z">
        <w:r w:rsidR="00C526B9">
          <w:rPr>
            <w:sz w:val="18"/>
            <w:szCs w:val="18"/>
          </w:rPr>
          <w:t xml:space="preserve">markets </w:t>
        </w:r>
      </w:ins>
      <w:r>
        <w:rPr>
          <w:sz w:val="18"/>
          <w:szCs w:val="18"/>
        </w:rPr>
        <w:t xml:space="preserve">and wholesale electric quadrants with other standards development groups such as OASIS, </w:t>
      </w:r>
      <w:proofErr w:type="spellStart"/>
      <w:r>
        <w:rPr>
          <w:sz w:val="18"/>
          <w:szCs w:val="18"/>
        </w:rPr>
        <w:t>UCAIug</w:t>
      </w:r>
      <w:proofErr w:type="spellEnd"/>
      <w:r>
        <w:rPr>
          <w:sz w:val="18"/>
          <w:szCs w:val="18"/>
        </w:rPr>
        <w:t xml:space="preserve">, </w:t>
      </w:r>
      <w:proofErr w:type="spellStart"/>
      <w:r>
        <w:rPr>
          <w:sz w:val="18"/>
          <w:szCs w:val="18"/>
        </w:rPr>
        <w:t>OpenADE</w:t>
      </w:r>
      <w:proofErr w:type="spellEnd"/>
      <w:r>
        <w:rPr>
          <w:sz w:val="18"/>
          <w:szCs w:val="18"/>
        </w:rPr>
        <w:t xml:space="preserve">, ZigBee, ASHRAE, EIS Alliance, </w:t>
      </w:r>
      <w:proofErr w:type="gramStart"/>
      <w:r>
        <w:rPr>
          <w:sz w:val="18"/>
          <w:szCs w:val="18"/>
        </w:rPr>
        <w:t>NARUC</w:t>
      </w:r>
      <w:proofErr w:type="gramEnd"/>
      <w:r>
        <w:rPr>
          <w:sz w:val="18"/>
          <w:szCs w:val="18"/>
        </w:rPr>
        <w:t xml:space="preserve"> and includes other groups.  Direction may be given from NIST, DoE or FERC and the group reports jointly to the NAESB Board Smart Grid </w:t>
      </w:r>
      <w:r w:rsidR="002D7FA8">
        <w:rPr>
          <w:sz w:val="18"/>
          <w:szCs w:val="18"/>
        </w:rPr>
        <w:t>Planning Group</w:t>
      </w:r>
      <w:r>
        <w:rPr>
          <w:sz w:val="18"/>
          <w:szCs w:val="18"/>
        </w:rPr>
        <w:t xml:space="preserve"> and the WEQ and R</w:t>
      </w:r>
      <w:r w:rsidR="0043417C">
        <w:rPr>
          <w:sz w:val="18"/>
          <w:szCs w:val="18"/>
        </w:rPr>
        <w:t>M</w:t>
      </w:r>
      <w:r>
        <w:rPr>
          <w:sz w:val="18"/>
          <w:szCs w:val="18"/>
        </w:rPr>
        <w:t>Q</w:t>
      </w:r>
      <w:r w:rsidR="0077578D">
        <w:rPr>
          <w:sz w:val="18"/>
          <w:szCs w:val="18"/>
        </w:rPr>
        <w:t xml:space="preserve"> </w:t>
      </w:r>
      <w:r>
        <w:rPr>
          <w:sz w:val="18"/>
          <w:szCs w:val="18"/>
        </w:rPr>
        <w:t xml:space="preserve">ECs.   </w:t>
      </w:r>
    </w:p>
    <w:p w:rsidR="002C55F4" w:rsidRDefault="002C55F4" w:rsidP="008F7356"/>
    <w:sectPr w:rsidR="002C55F4" w:rsidSect="00EF22C9">
      <w:headerReference w:type="default" r:id="rId24"/>
      <w:footerReference w:type="default" r:id="rId25"/>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50C" w:rsidRDefault="0077150C">
      <w:r>
        <w:separator/>
      </w:r>
    </w:p>
  </w:endnote>
  <w:endnote w:type="continuationSeparator" w:id="0">
    <w:p w:rsidR="0077150C" w:rsidRDefault="0077150C">
      <w:r>
        <w:continuationSeparator/>
      </w:r>
    </w:p>
  </w:endnote>
  <w:endnote w:id="1">
    <w:p w:rsidR="00FD4E2D" w:rsidRDefault="00FD4E2D">
      <w:pPr>
        <w:pStyle w:val="EndnoteText"/>
        <w:rPr>
          <w:b/>
          <w:sz w:val="18"/>
          <w:szCs w:val="18"/>
        </w:rPr>
      </w:pPr>
    </w:p>
    <w:p w:rsidR="00FD4E2D" w:rsidRDefault="00FD4E2D">
      <w:pPr>
        <w:pStyle w:val="EndnoteText"/>
        <w:rPr>
          <w:b/>
          <w:sz w:val="18"/>
          <w:szCs w:val="18"/>
        </w:rPr>
      </w:pPr>
      <w:r>
        <w:rPr>
          <w:b/>
          <w:sz w:val="18"/>
          <w:szCs w:val="18"/>
        </w:rPr>
        <w:t>End Notes WEQ 201</w:t>
      </w:r>
      <w:r w:rsidR="00205BDA" w:rsidRPr="00003C94">
        <w:rPr>
          <w:b/>
          <w:sz w:val="18"/>
          <w:szCs w:val="18"/>
        </w:rPr>
        <w:t>7</w:t>
      </w:r>
      <w:r>
        <w:rPr>
          <w:b/>
          <w:sz w:val="18"/>
          <w:szCs w:val="18"/>
        </w:rPr>
        <w:t xml:space="preserve"> Annual Plan:</w:t>
      </w:r>
    </w:p>
    <w:p w:rsidR="00FD4E2D" w:rsidRDefault="00FD4E2D">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FD4E2D" w:rsidRDefault="00FD4E2D">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C20" w:rsidDel="009A29EA" w:rsidRDefault="009A29EA" w:rsidP="00D15518">
    <w:pPr>
      <w:pStyle w:val="Footer"/>
      <w:pBdr>
        <w:top w:val="single" w:sz="4" w:space="1" w:color="auto"/>
      </w:pBdr>
      <w:jc w:val="right"/>
      <w:rPr>
        <w:del w:id="47" w:author="Ed Skiba" w:date="2017-10-13T09:45:00Z"/>
        <w:sz w:val="18"/>
        <w:szCs w:val="18"/>
      </w:rPr>
    </w:pPr>
    <w:ins w:id="48" w:author="Ed Skiba" w:date="2017-10-13T09:45:00Z">
      <w:r>
        <w:rPr>
          <w:b/>
          <w:sz w:val="18"/>
          <w:szCs w:val="18"/>
        </w:rPr>
        <w:t>Proposed Changes for the WEQ Executive Committee to Consider on October 24, 2017</w:t>
      </w:r>
    </w:ins>
    <w:del w:id="49" w:author="Ed Skiba" w:date="2017-10-13T09:45:00Z">
      <w:r w:rsidR="00FD4E2D" w:rsidDel="009A29EA">
        <w:rPr>
          <w:sz w:val="18"/>
          <w:szCs w:val="18"/>
        </w:rPr>
        <w:delText>2</w:delText>
      </w:r>
      <w:r w:rsidR="002D7FA8" w:rsidDel="009A29EA">
        <w:rPr>
          <w:sz w:val="18"/>
          <w:szCs w:val="18"/>
        </w:rPr>
        <w:delText>017</w:delText>
      </w:r>
      <w:r w:rsidR="00FD4E2D" w:rsidDel="009A29EA">
        <w:rPr>
          <w:sz w:val="18"/>
          <w:szCs w:val="18"/>
        </w:rPr>
        <w:delText xml:space="preserve"> WEQ Annual Plan </w:delText>
      </w:r>
      <w:r w:rsidR="001613AC" w:rsidDel="009A29EA">
        <w:rPr>
          <w:sz w:val="18"/>
          <w:szCs w:val="18"/>
        </w:rPr>
        <w:delText xml:space="preserve">adopted by the Board of Directors on </w:delText>
      </w:r>
      <w:r w:rsidR="002F067E" w:rsidDel="009A29EA">
        <w:rPr>
          <w:sz w:val="18"/>
          <w:szCs w:val="18"/>
        </w:rPr>
        <w:delText>September 7,</w:delText>
      </w:r>
      <w:r w:rsidR="007A4AA0" w:rsidDel="009A29EA">
        <w:rPr>
          <w:sz w:val="18"/>
          <w:szCs w:val="18"/>
        </w:rPr>
        <w:delText xml:space="preserve"> 2017</w:delText>
      </w:r>
    </w:del>
    <w:ins w:id="50" w:author="elizabeth mallett" w:date="2017-10-03T17:26:00Z">
      <w:del w:id="51" w:author="Ed Skiba" w:date="2017-10-13T09:45:00Z">
        <w:r w:rsidR="00436334" w:rsidRPr="0091197B" w:rsidDel="009A29EA">
          <w:rPr>
            <w:sz w:val="18"/>
            <w:szCs w:val="18"/>
          </w:rPr>
          <w:delText xml:space="preserve"> </w:delText>
        </w:r>
      </w:del>
    </w:ins>
    <w:ins w:id="52" w:author="elizabeth mallett" w:date="2017-10-04T10:44:00Z">
      <w:del w:id="53" w:author="Ed Skiba" w:date="2017-10-13T09:45:00Z">
        <w:r w:rsidR="0091197B" w:rsidRPr="0091197B" w:rsidDel="009A29EA">
          <w:rPr>
            <w:sz w:val="18"/>
            <w:szCs w:val="18"/>
          </w:rPr>
          <w:delText xml:space="preserve">with proposed revisions </w:delText>
        </w:r>
      </w:del>
    </w:ins>
    <w:ins w:id="54" w:author="elizabeth mallett" w:date="2017-10-04T10:47:00Z">
      <w:del w:id="55" w:author="Ed Skiba" w:date="2017-10-13T09:45:00Z">
        <w:r w:rsidR="00F47C65" w:rsidDel="009A29EA">
          <w:rPr>
            <w:sz w:val="18"/>
            <w:szCs w:val="18"/>
          </w:rPr>
          <w:delText>by</w:delText>
        </w:r>
      </w:del>
    </w:ins>
    <w:ins w:id="56" w:author="elizabeth mallett" w:date="2017-10-03T17:26:00Z">
      <w:del w:id="57" w:author="Ed Skiba" w:date="2017-10-13T09:45:00Z">
        <w:r w:rsidR="00436334" w:rsidRPr="0091197B" w:rsidDel="009A29EA">
          <w:rPr>
            <w:sz w:val="18"/>
            <w:szCs w:val="18"/>
          </w:rPr>
          <w:delText xml:space="preserve"> WEQ Leadership on September 6, 2017</w:delText>
        </w:r>
      </w:del>
    </w:ins>
  </w:p>
  <w:p w:rsidR="00FD4E2D" w:rsidRDefault="00FD4E2D"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1775C8">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1775C8">
      <w:rPr>
        <w:noProof/>
        <w:sz w:val="18"/>
        <w:szCs w:val="18"/>
      </w:rPr>
      <w:t>9</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50C" w:rsidRDefault="0077150C">
      <w:r>
        <w:separator/>
      </w:r>
    </w:p>
  </w:footnote>
  <w:footnote w:type="continuationSeparator" w:id="0">
    <w:p w:rsidR="0077150C" w:rsidRDefault="0077150C">
      <w:r>
        <w:continuationSeparator/>
      </w:r>
    </w:p>
  </w:footnote>
  <w:footnote w:id="1">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2">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3">
    <w:p w:rsidR="00FD4E2D" w:rsidRDefault="00FD4E2D">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4">
    <w:p w:rsidR="00FD4E2D" w:rsidRDefault="00FD4E2D"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5">
    <w:p w:rsidR="00FD4E2D" w:rsidRDefault="00FD4E2D"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6">
    <w:p w:rsidR="00FD4E2D" w:rsidRPr="00A617C9" w:rsidRDefault="00FD4E2D">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7">
    <w:p w:rsidR="00FD4E2D" w:rsidRPr="00761B5A" w:rsidRDefault="00FD4E2D" w:rsidP="0090267B">
      <w:pPr>
        <w:rPr>
          <w:sz w:val="16"/>
          <w:szCs w:val="16"/>
        </w:rPr>
      </w:pPr>
      <w:r w:rsidRPr="00761B5A">
        <w:rPr>
          <w:rStyle w:val="FootnoteReference"/>
          <w:sz w:val="16"/>
          <w:szCs w:val="16"/>
        </w:rPr>
        <w:footnoteRef/>
      </w:r>
      <w:r w:rsidRPr="00761B5A">
        <w:rPr>
          <w:sz w:val="16"/>
          <w:szCs w:val="16"/>
        </w:rPr>
        <w:t xml:space="preserve"> The GEH Forum Issues may be found in the GEH Survey Addendum: </w:t>
      </w:r>
      <w:hyperlink r:id="rId5" w:history="1">
        <w:r w:rsidRPr="00761B5A">
          <w:rPr>
            <w:rStyle w:val="Hyperlink"/>
            <w:sz w:val="16"/>
            <w:szCs w:val="16"/>
          </w:rPr>
          <w:t>https://www.naesb.org/pdf4/geh_report_addendum_041816_clean051316.docx</w:t>
        </w:r>
      </w:hyperlink>
    </w:p>
  </w:footnote>
  <w:footnote w:id="8">
    <w:p w:rsidR="00FD4E2D" w:rsidRPr="00761B5A" w:rsidRDefault="00FD4E2D" w:rsidP="0090267B">
      <w:pPr>
        <w:pStyle w:val="FootnoteText"/>
        <w:rPr>
          <w:rFonts w:ascii="Times New Roman" w:hAnsi="Times New Roman"/>
          <w:i/>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9">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0">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1">
    <w:p w:rsidR="00FD4E2D" w:rsidRPr="00761B5A" w:rsidRDefault="00FD4E2D"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2">
    <w:p w:rsidR="00FD4E2D" w:rsidRPr="00761B5A" w:rsidRDefault="00FD4E2D" w:rsidP="00761B5A">
      <w:pPr>
        <w:pStyle w:val="FootnoteText"/>
        <w:spacing w:before="120"/>
        <w:jc w:val="lef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GEH Forum Issue 17 “Levels of Confirmation” can be found in the GEH Survey Addendum: </w:t>
      </w:r>
      <w:hyperlink r:id="rId6" w:history="1">
        <w:r w:rsidRPr="00761B5A">
          <w:rPr>
            <w:rStyle w:val="Hyperlink"/>
            <w:rFonts w:ascii="Times New Roman" w:hAnsi="Times New Roman"/>
            <w:sz w:val="16"/>
            <w:szCs w:val="16"/>
          </w:rPr>
          <w:t>https://www.naesb.org/pdf4/geh_report_addendum_041816_clean051316.docx</w:t>
        </w:r>
      </w:hyperlink>
      <w:r w:rsidRPr="00761B5A">
        <w:rPr>
          <w:rFonts w:ascii="Times New Roman" w:hAnsi="Times New Roman"/>
          <w:sz w:val="16"/>
          <w:szCs w:val="16"/>
        </w:rPr>
        <w:t xml:space="preserve"> </w:t>
      </w:r>
    </w:p>
  </w:footnote>
  <w:footnote w:id="13">
    <w:p w:rsidR="00FD4E2D" w:rsidRPr="00761B5A" w:rsidRDefault="00FD4E2D">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14">
    <w:p w:rsidR="00FD4E2D" w:rsidRPr="00761B5A" w:rsidRDefault="00FD4E2D">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7" w:history="1">
        <w:r w:rsidRPr="004657BE">
          <w:rPr>
            <w:rStyle w:val="Hyperlink"/>
            <w:sz w:val="16"/>
            <w:szCs w:val="16"/>
          </w:rPr>
          <w:t>http://www.naesb.org/pdf3/weq_aplan102907w1.pdf</w:t>
        </w:r>
      </w:hyperlink>
      <w:r w:rsidRPr="004657BE">
        <w:rPr>
          <w:sz w:val="16"/>
          <w:szCs w:val="16"/>
        </w:rPr>
        <w:t>.</w:t>
      </w:r>
    </w:p>
  </w:footnote>
  <w:footnote w:id="15">
    <w:p w:rsidR="00FD4E2D" w:rsidRPr="002D7FA8" w:rsidRDefault="00FD4E2D" w:rsidP="002D7FA8">
      <w:pPr>
        <w:pStyle w:val="FootnoteText"/>
        <w:jc w:val="left"/>
        <w:rPr>
          <w:rFonts w:ascii="Times New Roman" w:hAnsi="Times New Roman"/>
          <w:sz w:val="16"/>
          <w:szCs w:val="16"/>
        </w:rPr>
      </w:pPr>
      <w:r w:rsidRPr="002D7FA8">
        <w:rPr>
          <w:rStyle w:val="FootnoteReference"/>
          <w:rFonts w:ascii="Times New Roman" w:hAnsi="Times New Roman"/>
          <w:sz w:val="16"/>
          <w:szCs w:val="16"/>
        </w:rPr>
        <w:footnoteRef/>
      </w:r>
      <w:r w:rsidRPr="002D7FA8">
        <w:rPr>
          <w:rFonts w:ascii="Times New Roman" w:hAnsi="Times New Roman"/>
          <w:sz w:val="16"/>
          <w:szCs w:val="16"/>
        </w:rPr>
        <w:t xml:space="preserve"> The October 18, 2016 letter from Chairman Bay can be found at the following link: </w:t>
      </w:r>
      <w:hyperlink r:id="rId8" w:history="1">
        <w:r w:rsidRPr="002D7FA8">
          <w:rPr>
            <w:rStyle w:val="Hyperlink"/>
            <w:rFonts w:ascii="Times New Roman" w:hAnsi="Times New Roman"/>
            <w:sz w:val="16"/>
            <w:szCs w:val="16"/>
          </w:rPr>
          <w:t>https://naesb.org/pdf4/101816_ferc_chairman_bay_letter_re_order809_naesb.pdf</w:t>
        </w:r>
      </w:hyperlink>
      <w:r w:rsidRPr="002D7FA8">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2D" w:rsidRDefault="00FD4E2D">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4E2D" w:rsidRDefault="00FD4E2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A3CDA6" id="Rectangle 28" o:spid="_x0000_s1055"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FD4E2D" w:rsidRDefault="00FD4E2D"/>
                </w:txbxContent>
              </v:textbox>
            </v:rect>
          </w:pict>
        </mc:Fallback>
      </mc:AlternateContent>
    </w:r>
    <w:r>
      <w:rPr>
        <w:b/>
        <w:spacing w:val="20"/>
        <w:sz w:val="32"/>
      </w:rPr>
      <w:t>North American Energy Standards Board</w:t>
    </w:r>
  </w:p>
  <w:p w:rsidR="00FD4E2D" w:rsidRDefault="00FD4E2D" w:rsidP="00690C45">
    <w:pPr>
      <w:pStyle w:val="Header"/>
      <w:tabs>
        <w:tab w:val="left" w:pos="680"/>
        <w:tab w:val="right" w:pos="9810"/>
      </w:tabs>
      <w:spacing w:before="60"/>
      <w:ind w:left="1800"/>
      <w:jc w:val="right"/>
    </w:pPr>
    <w:r>
      <w:t>801 Travis, Suite 1675, Houston, Texas 77002</w:t>
    </w:r>
  </w:p>
  <w:p w:rsidR="00FD4E2D" w:rsidRDefault="00FD4E2D">
    <w:pPr>
      <w:pStyle w:val="Header"/>
      <w:ind w:left="1800"/>
      <w:jc w:val="right"/>
      <w:rPr>
        <w:lang w:val="fr-FR"/>
      </w:rPr>
    </w:pPr>
    <w:r>
      <w:rPr>
        <w:lang w:val="fr-FR"/>
      </w:rPr>
      <w:t>Phone: (713) 356-0060, Fax</w:t>
    </w:r>
    <w:proofErr w:type="gramStart"/>
    <w:r>
      <w:rPr>
        <w:lang w:val="fr-FR"/>
      </w:rPr>
      <w:t>:  (</w:t>
    </w:r>
    <w:proofErr w:type="gramEnd"/>
    <w:r>
      <w:rPr>
        <w:lang w:val="fr-FR"/>
      </w:rPr>
      <w:t>713) 356-0067, E-mail: naesb@naesb.org</w:t>
    </w:r>
  </w:p>
  <w:p w:rsidR="00FD4E2D" w:rsidRDefault="00FD4E2D">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7">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8">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3">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31"/>
  </w:num>
  <w:num w:numId="4">
    <w:abstractNumId w:val="28"/>
  </w:num>
  <w:num w:numId="5">
    <w:abstractNumId w:val="32"/>
  </w:num>
  <w:num w:numId="6">
    <w:abstractNumId w:val="20"/>
  </w:num>
  <w:num w:numId="7">
    <w:abstractNumId w:val="22"/>
  </w:num>
  <w:num w:numId="8">
    <w:abstractNumId w:val="19"/>
  </w:num>
  <w:num w:numId="9">
    <w:abstractNumId w:val="6"/>
  </w:num>
  <w:num w:numId="10">
    <w:abstractNumId w:val="26"/>
  </w:num>
  <w:num w:numId="11">
    <w:abstractNumId w:val="15"/>
  </w:num>
  <w:num w:numId="12">
    <w:abstractNumId w:val="3"/>
  </w:num>
  <w:num w:numId="13">
    <w:abstractNumId w:val="29"/>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3"/>
  </w:num>
  <w:num w:numId="28">
    <w:abstractNumId w:val="2"/>
  </w:num>
  <w:num w:numId="29">
    <w:abstractNumId w:val="7"/>
  </w:num>
  <w:num w:numId="30">
    <w:abstractNumId w:val="10"/>
  </w:num>
  <w:num w:numId="31">
    <w:abstractNumId w:val="27"/>
  </w:num>
  <w:num w:numId="32">
    <w:abstractNumId w:val="34"/>
  </w:num>
  <w:num w:numId="33">
    <w:abstractNumId w:val="4"/>
  </w:num>
  <w:num w:numId="34">
    <w:abstractNumId w:val="25"/>
  </w:num>
  <w:num w:numId="35">
    <w:abstractNumId w:val="3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mallett">
    <w15:presenceInfo w15:providerId="None" w15:userId="elizabeth mall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24EE"/>
    <w:rsid w:val="00003C94"/>
    <w:rsid w:val="00003DF9"/>
    <w:rsid w:val="00005F36"/>
    <w:rsid w:val="0001216E"/>
    <w:rsid w:val="000141BB"/>
    <w:rsid w:val="00027A70"/>
    <w:rsid w:val="00027E78"/>
    <w:rsid w:val="00031B12"/>
    <w:rsid w:val="00043A74"/>
    <w:rsid w:val="0004402A"/>
    <w:rsid w:val="0004434B"/>
    <w:rsid w:val="00056236"/>
    <w:rsid w:val="00063408"/>
    <w:rsid w:val="00065396"/>
    <w:rsid w:val="00075BFF"/>
    <w:rsid w:val="000843EC"/>
    <w:rsid w:val="000A38E6"/>
    <w:rsid w:val="000A465C"/>
    <w:rsid w:val="000A497D"/>
    <w:rsid w:val="000B01E1"/>
    <w:rsid w:val="000C4818"/>
    <w:rsid w:val="000D65CA"/>
    <w:rsid w:val="000E10F5"/>
    <w:rsid w:val="000E110B"/>
    <w:rsid w:val="000E4CE6"/>
    <w:rsid w:val="000E52CC"/>
    <w:rsid w:val="000E68DE"/>
    <w:rsid w:val="00100670"/>
    <w:rsid w:val="001017AF"/>
    <w:rsid w:val="001041FC"/>
    <w:rsid w:val="00105F23"/>
    <w:rsid w:val="00112520"/>
    <w:rsid w:val="00112BD0"/>
    <w:rsid w:val="00113BB2"/>
    <w:rsid w:val="001169BC"/>
    <w:rsid w:val="00127964"/>
    <w:rsid w:val="00146814"/>
    <w:rsid w:val="001613AC"/>
    <w:rsid w:val="00163544"/>
    <w:rsid w:val="00172B44"/>
    <w:rsid w:val="00172E4A"/>
    <w:rsid w:val="001775C8"/>
    <w:rsid w:val="0018206C"/>
    <w:rsid w:val="00184C6F"/>
    <w:rsid w:val="00187236"/>
    <w:rsid w:val="001907AA"/>
    <w:rsid w:val="001928ED"/>
    <w:rsid w:val="00193D8D"/>
    <w:rsid w:val="001A0BA9"/>
    <w:rsid w:val="001A7681"/>
    <w:rsid w:val="001B752F"/>
    <w:rsid w:val="001C1C37"/>
    <w:rsid w:val="001C39CD"/>
    <w:rsid w:val="001C6654"/>
    <w:rsid w:val="001D63A5"/>
    <w:rsid w:val="001E11CB"/>
    <w:rsid w:val="001E2045"/>
    <w:rsid w:val="001E20B6"/>
    <w:rsid w:val="001E219D"/>
    <w:rsid w:val="001F0C92"/>
    <w:rsid w:val="001F2A01"/>
    <w:rsid w:val="001F307A"/>
    <w:rsid w:val="001F4548"/>
    <w:rsid w:val="001F76EA"/>
    <w:rsid w:val="00205375"/>
    <w:rsid w:val="00205BDA"/>
    <w:rsid w:val="002163CE"/>
    <w:rsid w:val="00221657"/>
    <w:rsid w:val="00222130"/>
    <w:rsid w:val="00223B69"/>
    <w:rsid w:val="00223BE2"/>
    <w:rsid w:val="0023312D"/>
    <w:rsid w:val="00233BDF"/>
    <w:rsid w:val="00235A38"/>
    <w:rsid w:val="002472DA"/>
    <w:rsid w:val="00250DEC"/>
    <w:rsid w:val="00251871"/>
    <w:rsid w:val="00251F53"/>
    <w:rsid w:val="0025558D"/>
    <w:rsid w:val="002634B6"/>
    <w:rsid w:val="00266D64"/>
    <w:rsid w:val="00274800"/>
    <w:rsid w:val="00275213"/>
    <w:rsid w:val="00277995"/>
    <w:rsid w:val="00284E87"/>
    <w:rsid w:val="00292F49"/>
    <w:rsid w:val="00292F81"/>
    <w:rsid w:val="002962CB"/>
    <w:rsid w:val="0029691D"/>
    <w:rsid w:val="002A4B79"/>
    <w:rsid w:val="002A5BB4"/>
    <w:rsid w:val="002B0D20"/>
    <w:rsid w:val="002C55F4"/>
    <w:rsid w:val="002D7674"/>
    <w:rsid w:val="002D7FA8"/>
    <w:rsid w:val="002E6D6F"/>
    <w:rsid w:val="002F067E"/>
    <w:rsid w:val="002F3A78"/>
    <w:rsid w:val="00307EB9"/>
    <w:rsid w:val="00310396"/>
    <w:rsid w:val="00312E2B"/>
    <w:rsid w:val="00315770"/>
    <w:rsid w:val="00316984"/>
    <w:rsid w:val="003173C7"/>
    <w:rsid w:val="003173D1"/>
    <w:rsid w:val="00317CA8"/>
    <w:rsid w:val="003341C0"/>
    <w:rsid w:val="00336959"/>
    <w:rsid w:val="003423E0"/>
    <w:rsid w:val="0034766A"/>
    <w:rsid w:val="00350DCF"/>
    <w:rsid w:val="003520C9"/>
    <w:rsid w:val="00352E8E"/>
    <w:rsid w:val="00354BBA"/>
    <w:rsid w:val="00354F0B"/>
    <w:rsid w:val="003552DD"/>
    <w:rsid w:val="00356D3A"/>
    <w:rsid w:val="00357BBE"/>
    <w:rsid w:val="003608AB"/>
    <w:rsid w:val="00363A67"/>
    <w:rsid w:val="00371BE9"/>
    <w:rsid w:val="00372D71"/>
    <w:rsid w:val="00386757"/>
    <w:rsid w:val="003867CF"/>
    <w:rsid w:val="00386A09"/>
    <w:rsid w:val="003A366C"/>
    <w:rsid w:val="003A602F"/>
    <w:rsid w:val="003B2816"/>
    <w:rsid w:val="003C3350"/>
    <w:rsid w:val="003C555C"/>
    <w:rsid w:val="003C6879"/>
    <w:rsid w:val="003D04F3"/>
    <w:rsid w:val="003E1A1F"/>
    <w:rsid w:val="003E2A91"/>
    <w:rsid w:val="003E3D71"/>
    <w:rsid w:val="00401297"/>
    <w:rsid w:val="00407CC7"/>
    <w:rsid w:val="00410CCF"/>
    <w:rsid w:val="00423220"/>
    <w:rsid w:val="0043417C"/>
    <w:rsid w:val="00436334"/>
    <w:rsid w:val="00443438"/>
    <w:rsid w:val="004441B5"/>
    <w:rsid w:val="00450F75"/>
    <w:rsid w:val="004657BE"/>
    <w:rsid w:val="00471CCC"/>
    <w:rsid w:val="00474304"/>
    <w:rsid w:val="00476743"/>
    <w:rsid w:val="00480D99"/>
    <w:rsid w:val="004923EE"/>
    <w:rsid w:val="004977E8"/>
    <w:rsid w:val="004B013B"/>
    <w:rsid w:val="004B1741"/>
    <w:rsid w:val="004B1A38"/>
    <w:rsid w:val="004B1AA0"/>
    <w:rsid w:val="004B5293"/>
    <w:rsid w:val="004C2BA5"/>
    <w:rsid w:val="004C3736"/>
    <w:rsid w:val="004D4007"/>
    <w:rsid w:val="004F3991"/>
    <w:rsid w:val="004F7982"/>
    <w:rsid w:val="005052EE"/>
    <w:rsid w:val="005231BD"/>
    <w:rsid w:val="00524812"/>
    <w:rsid w:val="0053609B"/>
    <w:rsid w:val="00546D87"/>
    <w:rsid w:val="005512A9"/>
    <w:rsid w:val="00553D3C"/>
    <w:rsid w:val="005602DA"/>
    <w:rsid w:val="005810A3"/>
    <w:rsid w:val="0058462D"/>
    <w:rsid w:val="00594B5F"/>
    <w:rsid w:val="0059652E"/>
    <w:rsid w:val="00596957"/>
    <w:rsid w:val="005A34BB"/>
    <w:rsid w:val="005A39FE"/>
    <w:rsid w:val="005A4BB3"/>
    <w:rsid w:val="005B1464"/>
    <w:rsid w:val="005B3AFC"/>
    <w:rsid w:val="005B46EE"/>
    <w:rsid w:val="005C2C86"/>
    <w:rsid w:val="005D5B2A"/>
    <w:rsid w:val="005F1130"/>
    <w:rsid w:val="005F1184"/>
    <w:rsid w:val="005F4960"/>
    <w:rsid w:val="005F5D94"/>
    <w:rsid w:val="00610169"/>
    <w:rsid w:val="00611130"/>
    <w:rsid w:val="00613A1C"/>
    <w:rsid w:val="00615990"/>
    <w:rsid w:val="00621486"/>
    <w:rsid w:val="0062359E"/>
    <w:rsid w:val="00625F7F"/>
    <w:rsid w:val="00642C20"/>
    <w:rsid w:val="00662C08"/>
    <w:rsid w:val="00670704"/>
    <w:rsid w:val="0067072D"/>
    <w:rsid w:val="0067417B"/>
    <w:rsid w:val="0067571C"/>
    <w:rsid w:val="0067680B"/>
    <w:rsid w:val="00682820"/>
    <w:rsid w:val="006904FE"/>
    <w:rsid w:val="00690C45"/>
    <w:rsid w:val="00696494"/>
    <w:rsid w:val="00696526"/>
    <w:rsid w:val="006A3624"/>
    <w:rsid w:val="006A4EA6"/>
    <w:rsid w:val="006A731F"/>
    <w:rsid w:val="006C5177"/>
    <w:rsid w:val="006C5BAC"/>
    <w:rsid w:val="006D109D"/>
    <w:rsid w:val="006D1FEF"/>
    <w:rsid w:val="006D3E37"/>
    <w:rsid w:val="006E12DE"/>
    <w:rsid w:val="006E220B"/>
    <w:rsid w:val="006F4279"/>
    <w:rsid w:val="006F4CE9"/>
    <w:rsid w:val="006F7BEA"/>
    <w:rsid w:val="00700732"/>
    <w:rsid w:val="00700826"/>
    <w:rsid w:val="00701FDC"/>
    <w:rsid w:val="00702205"/>
    <w:rsid w:val="00705D7D"/>
    <w:rsid w:val="00721372"/>
    <w:rsid w:val="00723743"/>
    <w:rsid w:val="0072552C"/>
    <w:rsid w:val="0073003D"/>
    <w:rsid w:val="00732C08"/>
    <w:rsid w:val="00733E70"/>
    <w:rsid w:val="0074531D"/>
    <w:rsid w:val="00754AEC"/>
    <w:rsid w:val="0076133D"/>
    <w:rsid w:val="00761B5A"/>
    <w:rsid w:val="007621C4"/>
    <w:rsid w:val="0077150C"/>
    <w:rsid w:val="0077578D"/>
    <w:rsid w:val="00780A42"/>
    <w:rsid w:val="00782333"/>
    <w:rsid w:val="007855F8"/>
    <w:rsid w:val="007864D9"/>
    <w:rsid w:val="0078767C"/>
    <w:rsid w:val="00790CF7"/>
    <w:rsid w:val="007929E2"/>
    <w:rsid w:val="007931D2"/>
    <w:rsid w:val="00794B1E"/>
    <w:rsid w:val="00795ADF"/>
    <w:rsid w:val="007A00AE"/>
    <w:rsid w:val="007A1D71"/>
    <w:rsid w:val="007A3E47"/>
    <w:rsid w:val="007A4AA0"/>
    <w:rsid w:val="007A50B3"/>
    <w:rsid w:val="007A569C"/>
    <w:rsid w:val="007B0527"/>
    <w:rsid w:val="007B232D"/>
    <w:rsid w:val="007B6071"/>
    <w:rsid w:val="007B6388"/>
    <w:rsid w:val="007D175A"/>
    <w:rsid w:val="007D207A"/>
    <w:rsid w:val="007D2ECE"/>
    <w:rsid w:val="007E1CB2"/>
    <w:rsid w:val="007F0ACD"/>
    <w:rsid w:val="007F11D3"/>
    <w:rsid w:val="007F1481"/>
    <w:rsid w:val="007F3637"/>
    <w:rsid w:val="007F4E12"/>
    <w:rsid w:val="008056B0"/>
    <w:rsid w:val="00807D33"/>
    <w:rsid w:val="00807F7F"/>
    <w:rsid w:val="008204FA"/>
    <w:rsid w:val="00824D81"/>
    <w:rsid w:val="00831144"/>
    <w:rsid w:val="0083166D"/>
    <w:rsid w:val="008344A7"/>
    <w:rsid w:val="00836046"/>
    <w:rsid w:val="00840EAC"/>
    <w:rsid w:val="0085564C"/>
    <w:rsid w:val="0085592C"/>
    <w:rsid w:val="00855AF1"/>
    <w:rsid w:val="00855FB4"/>
    <w:rsid w:val="008561DE"/>
    <w:rsid w:val="008757FD"/>
    <w:rsid w:val="00881E33"/>
    <w:rsid w:val="008B2946"/>
    <w:rsid w:val="008B726F"/>
    <w:rsid w:val="008B74BD"/>
    <w:rsid w:val="008C343D"/>
    <w:rsid w:val="008E0886"/>
    <w:rsid w:val="008E3A8A"/>
    <w:rsid w:val="008E639E"/>
    <w:rsid w:val="008F7356"/>
    <w:rsid w:val="00901356"/>
    <w:rsid w:val="0090267B"/>
    <w:rsid w:val="0091197B"/>
    <w:rsid w:val="00920FAF"/>
    <w:rsid w:val="00930B6D"/>
    <w:rsid w:val="00931A8C"/>
    <w:rsid w:val="00966814"/>
    <w:rsid w:val="009675FA"/>
    <w:rsid w:val="00973ED0"/>
    <w:rsid w:val="00980C4D"/>
    <w:rsid w:val="00985642"/>
    <w:rsid w:val="00993F34"/>
    <w:rsid w:val="009A29EA"/>
    <w:rsid w:val="009A45FF"/>
    <w:rsid w:val="009A6263"/>
    <w:rsid w:val="009B5EB6"/>
    <w:rsid w:val="009C0251"/>
    <w:rsid w:val="009C517D"/>
    <w:rsid w:val="009D2325"/>
    <w:rsid w:val="009D3295"/>
    <w:rsid w:val="009D4E03"/>
    <w:rsid w:val="009D6EAF"/>
    <w:rsid w:val="009F0AF5"/>
    <w:rsid w:val="009F2CDE"/>
    <w:rsid w:val="009F4E6A"/>
    <w:rsid w:val="009F7844"/>
    <w:rsid w:val="00A0124C"/>
    <w:rsid w:val="00A340A4"/>
    <w:rsid w:val="00A367DA"/>
    <w:rsid w:val="00A4521E"/>
    <w:rsid w:val="00A56C0F"/>
    <w:rsid w:val="00A617C9"/>
    <w:rsid w:val="00A61B76"/>
    <w:rsid w:val="00A6721D"/>
    <w:rsid w:val="00A758F2"/>
    <w:rsid w:val="00A76A76"/>
    <w:rsid w:val="00A96888"/>
    <w:rsid w:val="00AA6E13"/>
    <w:rsid w:val="00AA797B"/>
    <w:rsid w:val="00AC081C"/>
    <w:rsid w:val="00AC4617"/>
    <w:rsid w:val="00AC702E"/>
    <w:rsid w:val="00AD1185"/>
    <w:rsid w:val="00AD7E9A"/>
    <w:rsid w:val="00AE3E48"/>
    <w:rsid w:val="00AF6EA7"/>
    <w:rsid w:val="00AF6F32"/>
    <w:rsid w:val="00B02DCA"/>
    <w:rsid w:val="00B04273"/>
    <w:rsid w:val="00B20D91"/>
    <w:rsid w:val="00B24CC1"/>
    <w:rsid w:val="00B26EA0"/>
    <w:rsid w:val="00B42DA4"/>
    <w:rsid w:val="00B56E1C"/>
    <w:rsid w:val="00B602F2"/>
    <w:rsid w:val="00B777B8"/>
    <w:rsid w:val="00B86147"/>
    <w:rsid w:val="00B95177"/>
    <w:rsid w:val="00BA2865"/>
    <w:rsid w:val="00BA4B71"/>
    <w:rsid w:val="00BB03D4"/>
    <w:rsid w:val="00BB18CD"/>
    <w:rsid w:val="00BC3585"/>
    <w:rsid w:val="00BD28C8"/>
    <w:rsid w:val="00BD6EA1"/>
    <w:rsid w:val="00BF0668"/>
    <w:rsid w:val="00BF17EA"/>
    <w:rsid w:val="00C026E2"/>
    <w:rsid w:val="00C10599"/>
    <w:rsid w:val="00C11946"/>
    <w:rsid w:val="00C1251A"/>
    <w:rsid w:val="00C148DA"/>
    <w:rsid w:val="00C1492C"/>
    <w:rsid w:val="00C174A3"/>
    <w:rsid w:val="00C24ECD"/>
    <w:rsid w:val="00C2662D"/>
    <w:rsid w:val="00C26B3E"/>
    <w:rsid w:val="00C331D9"/>
    <w:rsid w:val="00C447EC"/>
    <w:rsid w:val="00C526B9"/>
    <w:rsid w:val="00C66771"/>
    <w:rsid w:val="00C66A01"/>
    <w:rsid w:val="00C7062B"/>
    <w:rsid w:val="00C73491"/>
    <w:rsid w:val="00C84B95"/>
    <w:rsid w:val="00C87CA5"/>
    <w:rsid w:val="00C95CDF"/>
    <w:rsid w:val="00C97C20"/>
    <w:rsid w:val="00CA5186"/>
    <w:rsid w:val="00CA7B54"/>
    <w:rsid w:val="00CC2B35"/>
    <w:rsid w:val="00CD1AB0"/>
    <w:rsid w:val="00CD5004"/>
    <w:rsid w:val="00CE6C20"/>
    <w:rsid w:val="00CE74DC"/>
    <w:rsid w:val="00CF03B2"/>
    <w:rsid w:val="00CF2CCB"/>
    <w:rsid w:val="00CF6696"/>
    <w:rsid w:val="00D06116"/>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21868"/>
    <w:rsid w:val="00E23B1A"/>
    <w:rsid w:val="00E248C0"/>
    <w:rsid w:val="00E35E96"/>
    <w:rsid w:val="00E37365"/>
    <w:rsid w:val="00E40DDC"/>
    <w:rsid w:val="00E43C43"/>
    <w:rsid w:val="00E446EF"/>
    <w:rsid w:val="00E45949"/>
    <w:rsid w:val="00E47572"/>
    <w:rsid w:val="00E52148"/>
    <w:rsid w:val="00E57152"/>
    <w:rsid w:val="00E67807"/>
    <w:rsid w:val="00E711E5"/>
    <w:rsid w:val="00E76ABA"/>
    <w:rsid w:val="00E96724"/>
    <w:rsid w:val="00EA0950"/>
    <w:rsid w:val="00EA187F"/>
    <w:rsid w:val="00EB2E8F"/>
    <w:rsid w:val="00EB4F44"/>
    <w:rsid w:val="00ED0450"/>
    <w:rsid w:val="00EE437F"/>
    <w:rsid w:val="00EE5C7E"/>
    <w:rsid w:val="00EE7189"/>
    <w:rsid w:val="00EF14D4"/>
    <w:rsid w:val="00EF22C9"/>
    <w:rsid w:val="00F10D8D"/>
    <w:rsid w:val="00F169A6"/>
    <w:rsid w:val="00F178D1"/>
    <w:rsid w:val="00F43057"/>
    <w:rsid w:val="00F45738"/>
    <w:rsid w:val="00F47C65"/>
    <w:rsid w:val="00F53D4A"/>
    <w:rsid w:val="00F57139"/>
    <w:rsid w:val="00F57424"/>
    <w:rsid w:val="00F605FF"/>
    <w:rsid w:val="00F607C7"/>
    <w:rsid w:val="00F6500F"/>
    <w:rsid w:val="00F75EAE"/>
    <w:rsid w:val="00F86770"/>
    <w:rsid w:val="00F86CAE"/>
    <w:rsid w:val="00F9193F"/>
    <w:rsid w:val="00F92A2E"/>
    <w:rsid w:val="00F966C3"/>
    <w:rsid w:val="00FA3910"/>
    <w:rsid w:val="00FA4689"/>
    <w:rsid w:val="00FA4F63"/>
    <w:rsid w:val="00FA7BF7"/>
    <w:rsid w:val="00FB34C6"/>
    <w:rsid w:val="00FC2326"/>
    <w:rsid w:val="00FD1D2B"/>
    <w:rsid w:val="00FD4E2D"/>
    <w:rsid w:val="00FD748E"/>
    <w:rsid w:val="00FE66B6"/>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doc_view4.asp?doc=ferc041107.pdf" TargetMode="External"/><Relationship Id="rId18" Type="http://schemas.openxmlformats.org/officeDocument/2006/relationships/hyperlink" Target="http://www.naesb.org/pdf2/weq_srs112006a1.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aesb.org/pdf4/r12006.doc" TargetMode="External"/><Relationship Id="rId7" Type="http://schemas.openxmlformats.org/officeDocument/2006/relationships/footnotes" Target="footnotes.xml"/><Relationship Id="rId12" Type="http://schemas.openxmlformats.org/officeDocument/2006/relationships/hyperlink" Target="https://www.naesb.org/member_login_check.asp?doc=weq_srs111716w1.docx" TargetMode="External"/><Relationship Id="rId17" Type="http://schemas.openxmlformats.org/officeDocument/2006/relationships/hyperlink" Target="http://www.naesb.org/pdf2/r05026.doc"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esb.org/pdf2/r05019.doc" TargetMode="External"/><Relationship Id="rId20" Type="http://schemas.openxmlformats.org/officeDocument/2006/relationships/hyperlink" Target="http://www.naesb.org/pdf2/weq_srs112006a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member_login_check.asp?doc=r16010.do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naesb.org/pdf3/ferc062308_order890b.doc" TargetMode="External"/><Relationship Id="rId23" Type="http://schemas.openxmlformats.org/officeDocument/2006/relationships/hyperlink" Target="http://www.naesb.org/../pdf4/r09003.doc" TargetMode="External"/><Relationship Id="rId28" Type="http://schemas.microsoft.com/office/2011/relationships/people" Target="people.xml"/><Relationship Id="rId10" Type="http://schemas.openxmlformats.org/officeDocument/2006/relationships/hyperlink" Target="https://www.naesb.org/pdf4/r16008.doc" TargetMode="External"/><Relationship Id="rId19" Type="http://schemas.openxmlformats.org/officeDocument/2006/relationships/hyperlink" Target="http://www.naesb.org/pdf2/r05026.doc" TargetMode="Externa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www.naesb.org/doc_view2.asp?doc=ferc122807.pdf" TargetMode="External"/><Relationship Id="rId22" Type="http://schemas.openxmlformats.org/officeDocument/2006/relationships/hyperlink" Target="http://www.naesb.org/pdf4/r12001.doc"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aesb.org/pdf4/101816_ferc_chairman_bay_letter_re_order809_naesb.pdf" TargetMode="External"/><Relationship Id="rId3" Type="http://schemas.openxmlformats.org/officeDocument/2006/relationships/hyperlink" Target="http://www.nerc.com/pa/Stand/Pages/CIPStandards.aspx" TargetMode="External"/><Relationship Id="rId7" Type="http://schemas.openxmlformats.org/officeDocument/2006/relationships/hyperlink" Target="http://www.naesb.org/pdf3/weq_aplan102907w1.pdf"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6" Type="http://schemas.openxmlformats.org/officeDocument/2006/relationships/hyperlink" Target="https://www.naesb.org/pdf4/geh_report_addendum_041816_clean051316.docx" TargetMode="External"/><Relationship Id="rId5" Type="http://schemas.openxmlformats.org/officeDocument/2006/relationships/hyperlink" Target="https://www.naesb.org/pdf4/geh_report_addendum_041816_clean051316.docx" TargetMode="External"/><Relationship Id="rId4" Type="http://schemas.openxmlformats.org/officeDocument/2006/relationships/hyperlink" Target="https://www.naesb.org/pdf4/ferc041615_electronic_filing_protocols_forms.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07B15-3277-4721-805D-BF4E1154E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2048</Words>
  <Characters>11675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WEQ EC</cp:lastModifiedBy>
  <cp:revision>2</cp:revision>
  <cp:lastPrinted>2016-11-28T15:17:00Z</cp:lastPrinted>
  <dcterms:created xsi:type="dcterms:W3CDTF">2017-10-26T17:11:00Z</dcterms:created>
  <dcterms:modified xsi:type="dcterms:W3CDTF">2017-10-26T17:11:00Z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