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42"/>
        <w:gridCol w:w="18"/>
        <w:gridCol w:w="342"/>
        <w:gridCol w:w="90"/>
        <w:gridCol w:w="5670"/>
        <w:gridCol w:w="15"/>
        <w:gridCol w:w="1155"/>
        <w:gridCol w:w="15"/>
        <w:gridCol w:w="1622"/>
      </w:tblGrid>
      <w:tr w:rsidR="002C55F4" w:rsidRPr="00000A28" w14:paraId="2688B299" w14:textId="77777777" w:rsidTr="00DF6A90">
        <w:trPr>
          <w:tblHeader/>
        </w:trPr>
        <w:tc>
          <w:tcPr>
            <w:tcW w:w="9630" w:type="dxa"/>
            <w:gridSpan w:val="10"/>
            <w:tcBorders>
              <w:bottom w:val="single" w:sz="4" w:space="0" w:color="auto"/>
            </w:tcBorders>
          </w:tcPr>
          <w:p w14:paraId="05DA6606" w14:textId="64590B92" w:rsidR="00187236" w:rsidRPr="00000A28"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r w:rsidRPr="00000A28">
              <w:rPr>
                <w:rFonts w:ascii="Times New Roman" w:hAnsi="Times New Roman"/>
                <w:b/>
                <w:sz w:val="18"/>
                <w:szCs w:val="18"/>
              </w:rPr>
              <w:t>NORTH AMERICAN ENERGY STANDARDS BOARD</w:t>
            </w:r>
            <w:bookmarkStart w:id="2" w:name="OLE_LINK1"/>
            <w:bookmarkStart w:id="3" w:name="OLE_LINK2"/>
            <w:r w:rsidRPr="00000A28">
              <w:rPr>
                <w:rFonts w:ascii="Times New Roman" w:hAnsi="Times New Roman"/>
                <w:b/>
                <w:sz w:val="18"/>
                <w:szCs w:val="18"/>
              </w:rPr>
              <w:br/>
            </w:r>
            <w:r w:rsidR="008F3157">
              <w:rPr>
                <w:rFonts w:ascii="Times New Roman" w:hAnsi="Times New Roman"/>
                <w:b/>
                <w:sz w:val="18"/>
                <w:szCs w:val="18"/>
              </w:rPr>
              <w:t>2022</w:t>
            </w:r>
            <w:r w:rsidR="008F3157" w:rsidRPr="00000A28">
              <w:rPr>
                <w:rFonts w:ascii="Times New Roman" w:hAnsi="Times New Roman"/>
                <w:b/>
                <w:sz w:val="18"/>
                <w:szCs w:val="18"/>
              </w:rPr>
              <w:t xml:space="preserve"> </w:t>
            </w:r>
            <w:r w:rsidRPr="00000A28">
              <w:rPr>
                <w:rFonts w:ascii="Times New Roman" w:hAnsi="Times New Roman"/>
                <w:b/>
                <w:sz w:val="18"/>
                <w:szCs w:val="18"/>
              </w:rPr>
              <w:t xml:space="preserve">ANNUAL PLAN for the WHOLESALE ELECTRIC QUADRANT </w:t>
            </w:r>
            <w:r w:rsidRPr="00000A28">
              <w:rPr>
                <w:rFonts w:ascii="Times New Roman" w:hAnsi="Times New Roman"/>
                <w:b/>
                <w:sz w:val="18"/>
                <w:szCs w:val="18"/>
              </w:rPr>
              <w:br/>
            </w:r>
            <w:bookmarkEnd w:id="0"/>
            <w:bookmarkEnd w:id="1"/>
            <w:bookmarkEnd w:id="2"/>
            <w:bookmarkEnd w:id="3"/>
            <w:r w:rsidR="00132086">
              <w:rPr>
                <w:rFonts w:ascii="Times New Roman" w:hAnsi="Times New Roman"/>
                <w:b/>
                <w:sz w:val="18"/>
                <w:szCs w:val="18"/>
              </w:rPr>
              <w:t>Adopted</w:t>
            </w:r>
            <w:r w:rsidR="00A63A5F">
              <w:rPr>
                <w:rFonts w:ascii="Times New Roman" w:hAnsi="Times New Roman"/>
                <w:b/>
                <w:sz w:val="18"/>
                <w:szCs w:val="18"/>
              </w:rPr>
              <w:t xml:space="preserve"> by the </w:t>
            </w:r>
            <w:r w:rsidR="00132086">
              <w:rPr>
                <w:rFonts w:ascii="Times New Roman" w:hAnsi="Times New Roman"/>
                <w:b/>
                <w:sz w:val="18"/>
                <w:szCs w:val="18"/>
              </w:rPr>
              <w:t>Board of Directors</w:t>
            </w:r>
            <w:r w:rsidR="00A63A5F">
              <w:rPr>
                <w:rFonts w:ascii="Times New Roman" w:hAnsi="Times New Roman"/>
                <w:b/>
                <w:sz w:val="18"/>
                <w:szCs w:val="18"/>
              </w:rPr>
              <w:t xml:space="preserve"> on </w:t>
            </w:r>
            <w:r w:rsidR="00FB431F">
              <w:rPr>
                <w:rFonts w:ascii="Times New Roman" w:hAnsi="Times New Roman"/>
                <w:b/>
                <w:sz w:val="18"/>
                <w:szCs w:val="18"/>
              </w:rPr>
              <w:t>September 1</w:t>
            </w:r>
            <w:r w:rsidR="00132843">
              <w:rPr>
                <w:rFonts w:ascii="Times New Roman" w:hAnsi="Times New Roman"/>
                <w:b/>
                <w:sz w:val="18"/>
                <w:szCs w:val="18"/>
              </w:rPr>
              <w:t>, 2022</w:t>
            </w:r>
          </w:p>
        </w:tc>
      </w:tr>
      <w:tr w:rsidR="002C55F4" w:rsidRPr="00000A28" w14:paraId="4B80B3E0" w14:textId="77777777" w:rsidTr="00DF6A90">
        <w:trPr>
          <w:tblHeader/>
        </w:trPr>
        <w:tc>
          <w:tcPr>
            <w:tcW w:w="361" w:type="dxa"/>
            <w:tcBorders>
              <w:top w:val="single" w:sz="4" w:space="0" w:color="auto"/>
              <w:bottom w:val="single" w:sz="4" w:space="0" w:color="auto"/>
            </w:tcBorders>
          </w:tcPr>
          <w:p w14:paraId="653856D2" w14:textId="77777777" w:rsidR="002C55F4" w:rsidRPr="00000A28" w:rsidRDefault="002C55F4" w:rsidP="00DF6A90">
            <w:pPr>
              <w:pStyle w:val="TableText"/>
              <w:widowControl w:val="0"/>
              <w:spacing w:before="40" w:after="40"/>
              <w:rPr>
                <w:rFonts w:ascii="Times New Roman" w:hAnsi="Times New Roman"/>
                <w:b/>
                <w:sz w:val="18"/>
                <w:szCs w:val="18"/>
              </w:rPr>
            </w:pPr>
          </w:p>
        </w:tc>
        <w:tc>
          <w:tcPr>
            <w:tcW w:w="6477" w:type="dxa"/>
            <w:gridSpan w:val="6"/>
            <w:tcBorders>
              <w:top w:val="single" w:sz="4" w:space="0" w:color="auto"/>
              <w:bottom w:val="single" w:sz="4" w:space="0" w:color="auto"/>
            </w:tcBorders>
          </w:tcPr>
          <w:p w14:paraId="3D679BD1"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Item Description</w:t>
            </w:r>
          </w:p>
        </w:tc>
        <w:tc>
          <w:tcPr>
            <w:tcW w:w="1170" w:type="dxa"/>
            <w:gridSpan w:val="2"/>
            <w:tcBorders>
              <w:top w:val="single" w:sz="4" w:space="0" w:color="auto"/>
              <w:bottom w:val="single" w:sz="4" w:space="0" w:color="auto"/>
            </w:tcBorders>
          </w:tcPr>
          <w:p w14:paraId="4AD17F7C"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Completion</w:t>
            </w:r>
            <w:r w:rsidRPr="00000A28">
              <w:rPr>
                <w:rStyle w:val="EndnoteReference"/>
                <w:rFonts w:ascii="Times New Roman" w:hAnsi="Times New Roman"/>
                <w:b/>
                <w:sz w:val="18"/>
                <w:szCs w:val="18"/>
              </w:rPr>
              <w:endnoteReference w:id="1"/>
            </w:r>
          </w:p>
        </w:tc>
        <w:tc>
          <w:tcPr>
            <w:tcW w:w="1622" w:type="dxa"/>
            <w:tcBorders>
              <w:top w:val="single" w:sz="4" w:space="0" w:color="auto"/>
              <w:bottom w:val="single" w:sz="4" w:space="0" w:color="auto"/>
            </w:tcBorders>
          </w:tcPr>
          <w:p w14:paraId="62149ABA"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Assignment</w:t>
            </w:r>
            <w:r w:rsidRPr="00000A28">
              <w:rPr>
                <w:rStyle w:val="EndnoteReference"/>
                <w:rFonts w:ascii="Times New Roman" w:hAnsi="Times New Roman"/>
                <w:b/>
                <w:sz w:val="18"/>
                <w:szCs w:val="18"/>
              </w:rPr>
              <w:endnoteReference w:id="2"/>
            </w:r>
          </w:p>
        </w:tc>
      </w:tr>
      <w:tr w:rsidR="002C55F4" w:rsidRPr="00000A28" w14:paraId="7DD5038F" w14:textId="77777777" w:rsidTr="00DF6A90">
        <w:tc>
          <w:tcPr>
            <w:tcW w:w="361" w:type="dxa"/>
            <w:tcBorders>
              <w:top w:val="single" w:sz="4" w:space="0" w:color="auto"/>
            </w:tcBorders>
          </w:tcPr>
          <w:p w14:paraId="23817E3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1</w:t>
            </w:r>
            <w:r w:rsidR="001E11CB" w:rsidRPr="00000A28">
              <w:rPr>
                <w:rFonts w:ascii="Times New Roman" w:hAnsi="Times New Roman"/>
                <w:b/>
                <w:color w:val="auto"/>
                <w:sz w:val="18"/>
                <w:szCs w:val="18"/>
              </w:rPr>
              <w:t>.</w:t>
            </w:r>
          </w:p>
        </w:tc>
        <w:tc>
          <w:tcPr>
            <w:tcW w:w="9269" w:type="dxa"/>
            <w:gridSpan w:val="9"/>
            <w:tcBorders>
              <w:top w:val="single" w:sz="4" w:space="0" w:color="auto"/>
            </w:tcBorders>
          </w:tcPr>
          <w:p w14:paraId="39D364F6" w14:textId="77777777" w:rsidR="002C55F4" w:rsidRPr="00000A28" w:rsidRDefault="002C55F4" w:rsidP="00EB730F">
            <w:pPr>
              <w:pStyle w:val="TableText"/>
              <w:widowControl w:val="0"/>
              <w:spacing w:before="40" w:after="40"/>
              <w:ind w:left="144"/>
              <w:jc w:val="both"/>
              <w:rPr>
                <w:rFonts w:ascii="Times New Roman" w:hAnsi="Times New Roman"/>
                <w:i/>
                <w:color w:val="auto"/>
                <w:sz w:val="18"/>
                <w:szCs w:val="18"/>
              </w:rPr>
            </w:pPr>
            <w:r w:rsidRPr="00000A28">
              <w:rPr>
                <w:rFonts w:ascii="Times New Roman" w:hAnsi="Times New Roman"/>
                <w:b/>
                <w:color w:val="auto"/>
                <w:sz w:val="18"/>
                <w:szCs w:val="18"/>
              </w:rPr>
              <w:t>Develop business practices standards as needed to complement reliability standards</w:t>
            </w:r>
          </w:p>
        </w:tc>
      </w:tr>
      <w:tr w:rsidR="002C55F4" w:rsidRPr="00000A28" w14:paraId="245EE708" w14:textId="77777777" w:rsidTr="00DF6A90">
        <w:tc>
          <w:tcPr>
            <w:tcW w:w="361" w:type="dxa"/>
          </w:tcPr>
          <w:p w14:paraId="6FF68F1D"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9269" w:type="dxa"/>
            <w:gridSpan w:val="9"/>
          </w:tcPr>
          <w:p w14:paraId="60DD49A3" w14:textId="77777777" w:rsidR="002C55F4" w:rsidRPr="00000A28" w:rsidRDefault="002C55F4" w:rsidP="006D6699">
            <w:pPr>
              <w:pStyle w:val="TableText"/>
              <w:widowControl w:val="0"/>
              <w:spacing w:before="40" w:after="40"/>
              <w:ind w:left="144" w:right="96"/>
              <w:jc w:val="both"/>
              <w:rPr>
                <w:rFonts w:ascii="Times New Roman" w:hAnsi="Times New Roman"/>
                <w:color w:val="auto"/>
                <w:sz w:val="18"/>
                <w:szCs w:val="18"/>
              </w:rPr>
            </w:pPr>
            <w:r w:rsidRPr="00000A28">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C93747" w:rsidRPr="00000A28" w14:paraId="0820DCE3" w14:textId="77777777" w:rsidTr="00DF6A90">
        <w:tc>
          <w:tcPr>
            <w:tcW w:w="361" w:type="dxa"/>
          </w:tcPr>
          <w:p w14:paraId="76F77E4D" w14:textId="77777777" w:rsidR="00C93747" w:rsidRPr="00000A28" w:rsidRDefault="00C93747"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FB546E3" w14:textId="49DAA37D" w:rsidR="00C93747" w:rsidRDefault="008F315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a</w:t>
            </w:r>
            <w:r w:rsidR="00C93747">
              <w:rPr>
                <w:rFonts w:ascii="Times New Roman" w:hAnsi="Times New Roman"/>
                <w:sz w:val="18"/>
                <w:szCs w:val="18"/>
              </w:rPr>
              <w:t>)</w:t>
            </w:r>
          </w:p>
        </w:tc>
        <w:tc>
          <w:tcPr>
            <w:tcW w:w="6117" w:type="dxa"/>
            <w:gridSpan w:val="4"/>
          </w:tcPr>
          <w:p w14:paraId="6DB6CAC6" w14:textId="2820A3C9" w:rsidR="00C93747" w:rsidRDefault="00C93747" w:rsidP="006D6699">
            <w:pPr>
              <w:pStyle w:val="TableText"/>
              <w:widowControl w:val="0"/>
              <w:tabs>
                <w:tab w:val="num" w:pos="433"/>
              </w:tabs>
              <w:spacing w:before="40" w:after="40"/>
              <w:ind w:left="144" w:right="90"/>
              <w:rPr>
                <w:rFonts w:ascii="Times New Roman" w:hAnsi="Times New Roman"/>
                <w:sz w:val="18"/>
                <w:szCs w:val="18"/>
              </w:rPr>
            </w:pPr>
            <w:r>
              <w:rPr>
                <w:rFonts w:ascii="Times New Roman" w:hAnsi="Times New Roman"/>
                <w:sz w:val="18"/>
                <w:szCs w:val="18"/>
              </w:rPr>
              <w:t xml:space="preserve">Revise as needed WEQ-023 Modeling Business Practice Standards </w:t>
            </w:r>
            <w:r w:rsidR="006407BA">
              <w:rPr>
                <w:rFonts w:ascii="Times New Roman" w:hAnsi="Times New Roman"/>
                <w:sz w:val="18"/>
                <w:szCs w:val="18"/>
              </w:rPr>
              <w:t xml:space="preserve">to support </w:t>
            </w:r>
            <w:r w:rsidR="00F54063">
              <w:rPr>
                <w:rFonts w:ascii="Times New Roman" w:hAnsi="Times New Roman"/>
                <w:sz w:val="18"/>
                <w:szCs w:val="18"/>
              </w:rPr>
              <w:t xml:space="preserve">any FERC directives </w:t>
            </w:r>
            <w:r w:rsidR="00F311F8">
              <w:rPr>
                <w:rFonts w:ascii="Times New Roman" w:hAnsi="Times New Roman"/>
                <w:sz w:val="18"/>
                <w:szCs w:val="18"/>
              </w:rPr>
              <w:t>or</w:t>
            </w:r>
            <w:r w:rsidR="00F54063">
              <w:rPr>
                <w:rFonts w:ascii="Times New Roman" w:hAnsi="Times New Roman"/>
                <w:sz w:val="18"/>
                <w:szCs w:val="18"/>
              </w:rPr>
              <w:t xml:space="preserve"> Final Orders</w:t>
            </w:r>
            <w:r w:rsidR="00F311F8">
              <w:rPr>
                <w:rFonts w:ascii="Times New Roman" w:hAnsi="Times New Roman"/>
                <w:sz w:val="18"/>
                <w:szCs w:val="18"/>
              </w:rPr>
              <w:t>,</w:t>
            </w:r>
            <w:r w:rsidR="00F54063">
              <w:rPr>
                <w:rFonts w:ascii="Times New Roman" w:hAnsi="Times New Roman"/>
                <w:sz w:val="18"/>
                <w:szCs w:val="18"/>
              </w:rPr>
              <w:t xml:space="preserve"> in</w:t>
            </w:r>
            <w:r w:rsidR="00F311F8">
              <w:rPr>
                <w:rFonts w:ascii="Times New Roman" w:hAnsi="Times New Roman"/>
                <w:sz w:val="18"/>
                <w:szCs w:val="18"/>
              </w:rPr>
              <w:t>cluding</w:t>
            </w:r>
            <w:r w:rsidR="00F54063">
              <w:rPr>
                <w:rFonts w:ascii="Times New Roman" w:hAnsi="Times New Roman"/>
                <w:sz w:val="18"/>
                <w:szCs w:val="18"/>
              </w:rPr>
              <w:t xml:space="preserve"> </w:t>
            </w:r>
            <w:r w:rsidR="00B85BA8">
              <w:rPr>
                <w:rFonts w:ascii="Times New Roman" w:hAnsi="Times New Roman"/>
                <w:sz w:val="18"/>
                <w:szCs w:val="18"/>
              </w:rPr>
              <w:t xml:space="preserve">in </w:t>
            </w:r>
            <w:r w:rsidR="00F54063">
              <w:rPr>
                <w:rFonts w:ascii="Times New Roman" w:hAnsi="Times New Roman"/>
                <w:sz w:val="18"/>
                <w:szCs w:val="18"/>
              </w:rPr>
              <w:t>Docket Nos. RM05-5-029, RM05-5-030</w:t>
            </w:r>
            <w:r w:rsidR="00F311F8">
              <w:rPr>
                <w:rFonts w:ascii="Times New Roman" w:hAnsi="Times New Roman"/>
                <w:sz w:val="18"/>
                <w:szCs w:val="18"/>
              </w:rPr>
              <w:t>, RM19-16-000, RM19-17-000, and AD15-5-000</w:t>
            </w:r>
            <w:r w:rsidR="00BD6946">
              <w:rPr>
                <w:rStyle w:val="FootnoteReference"/>
                <w:rFonts w:ascii="Times New Roman" w:hAnsi="Times New Roman"/>
                <w:sz w:val="18"/>
                <w:szCs w:val="18"/>
              </w:rPr>
              <w:footnoteReference w:id="1"/>
            </w:r>
          </w:p>
          <w:p w14:paraId="386D3022" w14:textId="14C69AEA" w:rsidR="006407BA" w:rsidRDefault="00F54063" w:rsidP="006D6699">
            <w:pPr>
              <w:pStyle w:val="TableText"/>
              <w:widowControl w:val="0"/>
              <w:tabs>
                <w:tab w:val="num" w:pos="433"/>
              </w:tabs>
              <w:spacing w:before="40" w:after="40"/>
              <w:ind w:left="144" w:right="90"/>
              <w:jc w:val="both"/>
              <w:rPr>
                <w:rFonts w:ascii="Times New Roman" w:hAnsi="Times New Roman"/>
                <w:sz w:val="18"/>
                <w:szCs w:val="18"/>
              </w:rPr>
            </w:pPr>
            <w:r>
              <w:rPr>
                <w:rFonts w:ascii="Times New Roman" w:hAnsi="Times New Roman"/>
                <w:sz w:val="18"/>
                <w:szCs w:val="18"/>
              </w:rPr>
              <w:t>Status: Not Started</w:t>
            </w:r>
          </w:p>
        </w:tc>
        <w:tc>
          <w:tcPr>
            <w:tcW w:w="1170" w:type="dxa"/>
            <w:gridSpan w:val="2"/>
          </w:tcPr>
          <w:p w14:paraId="4FDC4EA2" w14:textId="63BEBF36" w:rsidR="00C93747" w:rsidRDefault="00C93747"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w:t>
            </w:r>
            <w:r w:rsidR="008F3157">
              <w:rPr>
                <w:rFonts w:ascii="Times New Roman" w:hAnsi="Times New Roman"/>
                <w:color w:val="auto"/>
                <w:sz w:val="18"/>
                <w:szCs w:val="18"/>
              </w:rPr>
              <w:t>2</w:t>
            </w:r>
          </w:p>
        </w:tc>
        <w:tc>
          <w:tcPr>
            <w:tcW w:w="1622" w:type="dxa"/>
          </w:tcPr>
          <w:p w14:paraId="51C1853A" w14:textId="28561E30" w:rsidR="00C93747" w:rsidRDefault="00C93747"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F311F8" w:rsidRPr="00000A28" w14:paraId="195F9CA1" w14:textId="77777777" w:rsidTr="00C22593">
        <w:tc>
          <w:tcPr>
            <w:tcW w:w="361" w:type="dxa"/>
          </w:tcPr>
          <w:p w14:paraId="31F4AC03" w14:textId="6906F9C3" w:rsidR="00F311F8" w:rsidRPr="00373F03" w:rsidRDefault="00597CD1" w:rsidP="00DF6A90">
            <w:pPr>
              <w:pStyle w:val="TableText"/>
              <w:widowControl w:val="0"/>
              <w:spacing w:before="40" w:after="40"/>
              <w:ind w:left="144"/>
              <w:rPr>
                <w:rFonts w:ascii="Times New Roman" w:hAnsi="Times New Roman"/>
                <w:b/>
                <w:bCs/>
                <w:color w:val="auto"/>
                <w:sz w:val="18"/>
                <w:szCs w:val="18"/>
              </w:rPr>
            </w:pPr>
            <w:r w:rsidRPr="00373F03">
              <w:rPr>
                <w:rFonts w:ascii="Times New Roman" w:hAnsi="Times New Roman"/>
                <w:b/>
                <w:bCs/>
                <w:color w:val="auto"/>
                <w:sz w:val="18"/>
                <w:szCs w:val="18"/>
              </w:rPr>
              <w:t>2.</w:t>
            </w:r>
          </w:p>
        </w:tc>
        <w:tc>
          <w:tcPr>
            <w:tcW w:w="9269" w:type="dxa"/>
            <w:gridSpan w:val="9"/>
          </w:tcPr>
          <w:p w14:paraId="34A78329" w14:textId="33523226" w:rsidR="00F311F8" w:rsidRDefault="00597CD1" w:rsidP="00DA0609">
            <w:pPr>
              <w:pStyle w:val="TableText"/>
              <w:widowControl w:val="0"/>
              <w:spacing w:before="40" w:after="40"/>
              <w:ind w:left="144"/>
              <w:rPr>
                <w:rFonts w:ascii="Times New Roman" w:hAnsi="Times New Roman"/>
                <w:color w:val="auto"/>
                <w:sz w:val="18"/>
                <w:szCs w:val="18"/>
              </w:rPr>
            </w:pPr>
            <w:r w:rsidRPr="008B4717">
              <w:rPr>
                <w:rFonts w:ascii="Times New Roman" w:hAnsi="Times New Roman"/>
                <w:b/>
                <w:bCs/>
                <w:color w:val="auto"/>
                <w:sz w:val="18"/>
                <w:szCs w:val="18"/>
              </w:rPr>
              <w:t xml:space="preserve">Develop and/or modify the NAESB </w:t>
            </w:r>
            <w:r>
              <w:rPr>
                <w:rFonts w:ascii="Times New Roman" w:hAnsi="Times New Roman"/>
                <w:b/>
                <w:bCs/>
                <w:color w:val="auto"/>
                <w:sz w:val="18"/>
                <w:szCs w:val="18"/>
              </w:rPr>
              <w:t xml:space="preserve">WEQ </w:t>
            </w:r>
            <w:r w:rsidRPr="008B4717">
              <w:rPr>
                <w:rFonts w:ascii="Times New Roman" w:hAnsi="Times New Roman"/>
                <w:b/>
                <w:bCs/>
                <w:color w:val="auto"/>
                <w:sz w:val="18"/>
                <w:szCs w:val="18"/>
              </w:rPr>
              <w:t xml:space="preserve">Business Practice Standards </w:t>
            </w:r>
            <w:r>
              <w:rPr>
                <w:rFonts w:ascii="Times New Roman" w:hAnsi="Times New Roman"/>
                <w:b/>
                <w:bCs/>
                <w:color w:val="auto"/>
                <w:sz w:val="18"/>
                <w:szCs w:val="18"/>
              </w:rPr>
              <w:t>to support</w:t>
            </w:r>
            <w:r w:rsidRPr="008B4717">
              <w:rPr>
                <w:rFonts w:ascii="Times New Roman" w:hAnsi="Times New Roman"/>
                <w:b/>
                <w:bCs/>
                <w:color w:val="auto"/>
                <w:sz w:val="18"/>
                <w:szCs w:val="18"/>
              </w:rPr>
              <w:t xml:space="preserve"> FERC Order No. </w:t>
            </w:r>
            <w:r w:rsidR="00EA63D8">
              <w:rPr>
                <w:rFonts w:ascii="Times New Roman" w:hAnsi="Times New Roman"/>
                <w:b/>
                <w:bCs/>
                <w:color w:val="auto"/>
                <w:sz w:val="18"/>
                <w:szCs w:val="18"/>
              </w:rPr>
              <w:t>676-J</w:t>
            </w:r>
            <w:r w:rsidRPr="008B4717">
              <w:rPr>
                <w:rFonts w:ascii="Times New Roman" w:hAnsi="Times New Roman"/>
                <w:b/>
                <w:bCs/>
                <w:color w:val="auto"/>
                <w:sz w:val="18"/>
                <w:szCs w:val="18"/>
              </w:rPr>
              <w:t xml:space="preserve"> </w:t>
            </w:r>
            <w:r>
              <w:rPr>
                <w:rFonts w:ascii="Times New Roman" w:hAnsi="Times New Roman"/>
                <w:b/>
                <w:bCs/>
                <w:color w:val="auto"/>
                <w:sz w:val="18"/>
                <w:szCs w:val="18"/>
              </w:rPr>
              <w:t>(Docket Nos.</w:t>
            </w:r>
            <w:r w:rsidR="00EA63D8">
              <w:rPr>
                <w:rFonts w:ascii="Times New Roman" w:hAnsi="Times New Roman"/>
                <w:b/>
                <w:bCs/>
                <w:color w:val="auto"/>
                <w:sz w:val="18"/>
                <w:szCs w:val="18"/>
              </w:rPr>
              <w:t>RM05-5-029 and RM05-5-030</w:t>
            </w:r>
            <w:r>
              <w:rPr>
                <w:rFonts w:ascii="Times New Roman" w:hAnsi="Times New Roman"/>
                <w:b/>
                <w:bCs/>
                <w:color w:val="auto"/>
                <w:sz w:val="18"/>
                <w:szCs w:val="18"/>
              </w:rPr>
              <w:t>)</w:t>
            </w:r>
          </w:p>
        </w:tc>
      </w:tr>
      <w:tr w:rsidR="00425003" w:rsidRPr="00000A28" w14:paraId="62BB7CFA" w14:textId="77777777" w:rsidTr="007346BE">
        <w:tc>
          <w:tcPr>
            <w:tcW w:w="361" w:type="dxa"/>
          </w:tcPr>
          <w:p w14:paraId="30DBD758" w14:textId="77777777" w:rsidR="00425003" w:rsidRPr="00000A28" w:rsidRDefault="00425003" w:rsidP="00425003">
            <w:pPr>
              <w:pStyle w:val="TableText"/>
              <w:widowControl w:val="0"/>
              <w:spacing w:before="40" w:after="40"/>
              <w:ind w:left="144"/>
              <w:rPr>
                <w:rFonts w:ascii="Times New Roman" w:hAnsi="Times New Roman"/>
                <w:b/>
                <w:color w:val="auto"/>
                <w:sz w:val="18"/>
                <w:szCs w:val="18"/>
              </w:rPr>
            </w:pPr>
          </w:p>
        </w:tc>
        <w:tc>
          <w:tcPr>
            <w:tcW w:w="342" w:type="dxa"/>
          </w:tcPr>
          <w:p w14:paraId="257E07F7" w14:textId="68DBDF74" w:rsidR="00425003" w:rsidRPr="007346BE" w:rsidRDefault="00425003" w:rsidP="007346BE">
            <w:pPr>
              <w:pStyle w:val="TableText"/>
              <w:widowControl w:val="0"/>
              <w:tabs>
                <w:tab w:val="num" w:pos="433"/>
              </w:tabs>
              <w:spacing w:before="40" w:after="40"/>
              <w:ind w:left="144"/>
              <w:rPr>
                <w:rFonts w:ascii="Times New Roman" w:hAnsi="Times New Roman"/>
                <w:sz w:val="18"/>
                <w:szCs w:val="18"/>
              </w:rPr>
            </w:pPr>
            <w:r w:rsidRPr="007346BE">
              <w:rPr>
                <w:rFonts w:ascii="Times New Roman" w:hAnsi="Times New Roman"/>
                <w:sz w:val="18"/>
                <w:szCs w:val="18"/>
              </w:rPr>
              <w:t>a)</w:t>
            </w:r>
          </w:p>
        </w:tc>
        <w:tc>
          <w:tcPr>
            <w:tcW w:w="6120" w:type="dxa"/>
            <w:gridSpan w:val="4"/>
          </w:tcPr>
          <w:p w14:paraId="56185947" w14:textId="77777777" w:rsidR="00425003" w:rsidRDefault="00425003" w:rsidP="006D6699">
            <w:pPr>
              <w:pStyle w:val="TableText"/>
              <w:widowControl w:val="0"/>
              <w:tabs>
                <w:tab w:val="num" w:pos="433"/>
              </w:tabs>
              <w:spacing w:before="40" w:after="40"/>
              <w:ind w:left="144" w:right="-12"/>
              <w:rPr>
                <w:rFonts w:ascii="Times New Roman" w:hAnsi="Times New Roman"/>
                <w:sz w:val="18"/>
                <w:szCs w:val="18"/>
              </w:rPr>
            </w:pPr>
            <w:r>
              <w:rPr>
                <w:rFonts w:ascii="Times New Roman" w:hAnsi="Times New Roman"/>
                <w:sz w:val="18"/>
                <w:szCs w:val="18"/>
              </w:rPr>
              <w:t xml:space="preserve">Consistent with FERC Order No. 676-J, review WEQ-023-1.4 and WEQ-023.1.4.1 and determine if revisions are needed to address NOPR comments regarding contract path management (see ¶ 25 – 32)  </w:t>
            </w:r>
          </w:p>
          <w:p w14:paraId="6F046738" w14:textId="3D4E9B67" w:rsidR="00425003" w:rsidRPr="007346BE" w:rsidRDefault="00425003" w:rsidP="006D6699">
            <w:pPr>
              <w:pStyle w:val="TableText"/>
              <w:widowControl w:val="0"/>
              <w:tabs>
                <w:tab w:val="num" w:pos="433"/>
              </w:tabs>
              <w:spacing w:before="40" w:after="40"/>
              <w:ind w:left="144" w:right="-12"/>
              <w:jc w:val="both"/>
              <w:rPr>
                <w:rFonts w:ascii="Times New Roman" w:hAnsi="Times New Roman"/>
                <w:sz w:val="18"/>
                <w:szCs w:val="18"/>
              </w:rPr>
            </w:pPr>
            <w:r>
              <w:rPr>
                <w:rFonts w:ascii="Times New Roman" w:hAnsi="Times New Roman"/>
                <w:sz w:val="18"/>
                <w:szCs w:val="18"/>
              </w:rPr>
              <w:t xml:space="preserve">Status: </w:t>
            </w:r>
            <w:del w:id="4" w:author="NAESB" w:date="2022-09-20T15:08:00Z">
              <w:r w:rsidDel="00F6035B">
                <w:rPr>
                  <w:rFonts w:ascii="Times New Roman" w:hAnsi="Times New Roman"/>
                  <w:sz w:val="18"/>
                  <w:szCs w:val="18"/>
                </w:rPr>
                <w:delText xml:space="preserve">Started </w:delText>
              </w:r>
            </w:del>
            <w:ins w:id="5" w:author="NAESB" w:date="2022-09-20T15:08:00Z">
              <w:r w:rsidR="00F6035B">
                <w:rPr>
                  <w:rFonts w:ascii="Times New Roman" w:hAnsi="Times New Roman"/>
                  <w:sz w:val="18"/>
                  <w:szCs w:val="18"/>
                </w:rPr>
                <w:t>Completed</w:t>
              </w:r>
            </w:ins>
          </w:p>
        </w:tc>
        <w:tc>
          <w:tcPr>
            <w:tcW w:w="1170" w:type="dxa"/>
            <w:gridSpan w:val="2"/>
          </w:tcPr>
          <w:p w14:paraId="16F8BD0B" w14:textId="0F0D0CE3" w:rsidR="00425003" w:rsidRPr="007346BE" w:rsidRDefault="00F6035B" w:rsidP="00132086">
            <w:pPr>
              <w:pStyle w:val="TableText"/>
              <w:widowControl w:val="0"/>
              <w:tabs>
                <w:tab w:val="num" w:pos="433"/>
              </w:tabs>
              <w:spacing w:before="40" w:after="40"/>
              <w:ind w:left="144"/>
              <w:jc w:val="center"/>
              <w:rPr>
                <w:rFonts w:ascii="Times New Roman" w:hAnsi="Times New Roman"/>
                <w:sz w:val="18"/>
                <w:szCs w:val="18"/>
              </w:rPr>
            </w:pPr>
            <w:ins w:id="6" w:author="NAESB" w:date="2022-09-20T15:09:00Z">
              <w:r>
                <w:rPr>
                  <w:rFonts w:ascii="Times New Roman" w:hAnsi="Times New Roman"/>
                  <w:sz w:val="18"/>
                  <w:szCs w:val="18"/>
                </w:rPr>
                <w:t>3</w:t>
              </w:r>
              <w:r w:rsidRPr="00F6035B">
                <w:rPr>
                  <w:rFonts w:ascii="Times New Roman" w:hAnsi="Times New Roman"/>
                  <w:sz w:val="18"/>
                  <w:szCs w:val="18"/>
                  <w:vertAlign w:val="superscript"/>
                </w:rPr>
                <w:t>rd</w:t>
              </w:r>
              <w:r>
                <w:rPr>
                  <w:rFonts w:ascii="Times New Roman" w:hAnsi="Times New Roman"/>
                  <w:sz w:val="18"/>
                  <w:szCs w:val="18"/>
                </w:rPr>
                <w:t xml:space="preserve"> Q, </w:t>
              </w:r>
            </w:ins>
            <w:r w:rsidR="00425003">
              <w:rPr>
                <w:rFonts w:ascii="Times New Roman" w:hAnsi="Times New Roman"/>
                <w:sz w:val="18"/>
                <w:szCs w:val="18"/>
              </w:rPr>
              <w:t>2022</w:t>
            </w:r>
          </w:p>
        </w:tc>
        <w:tc>
          <w:tcPr>
            <w:tcW w:w="1637" w:type="dxa"/>
            <w:gridSpan w:val="2"/>
          </w:tcPr>
          <w:p w14:paraId="7CE11A50" w14:textId="285D85AD" w:rsidR="00425003" w:rsidRPr="007346BE" w:rsidRDefault="00425003" w:rsidP="006D6699">
            <w:pPr>
              <w:pStyle w:val="TableText"/>
              <w:widowControl w:val="0"/>
              <w:tabs>
                <w:tab w:val="num" w:pos="433"/>
              </w:tabs>
              <w:spacing w:before="40" w:after="40"/>
              <w:ind w:left="-18"/>
              <w:jc w:val="center"/>
              <w:rPr>
                <w:rFonts w:ascii="Times New Roman" w:hAnsi="Times New Roman"/>
                <w:sz w:val="18"/>
                <w:szCs w:val="18"/>
              </w:rPr>
            </w:pPr>
            <w:r w:rsidRPr="007346BE">
              <w:rPr>
                <w:rFonts w:ascii="Times New Roman" w:hAnsi="Times New Roman"/>
                <w:sz w:val="18"/>
                <w:szCs w:val="18"/>
              </w:rPr>
              <w:t>BPS</w:t>
            </w:r>
          </w:p>
        </w:tc>
      </w:tr>
      <w:tr w:rsidR="00425003" w:rsidRPr="00000A28" w14:paraId="3CF45999" w14:textId="77777777" w:rsidTr="007346BE">
        <w:tc>
          <w:tcPr>
            <w:tcW w:w="361" w:type="dxa"/>
          </w:tcPr>
          <w:p w14:paraId="6FA9BC8C" w14:textId="77777777" w:rsidR="00425003" w:rsidRPr="00000A28" w:rsidRDefault="00425003" w:rsidP="00425003">
            <w:pPr>
              <w:pStyle w:val="TableText"/>
              <w:widowControl w:val="0"/>
              <w:spacing w:before="40" w:after="40"/>
              <w:ind w:left="144"/>
              <w:rPr>
                <w:rFonts w:ascii="Times New Roman" w:hAnsi="Times New Roman"/>
                <w:b/>
                <w:color w:val="auto"/>
                <w:sz w:val="18"/>
                <w:szCs w:val="18"/>
              </w:rPr>
            </w:pPr>
          </w:p>
        </w:tc>
        <w:tc>
          <w:tcPr>
            <w:tcW w:w="342" w:type="dxa"/>
          </w:tcPr>
          <w:p w14:paraId="3577A6D8" w14:textId="26DE0136" w:rsidR="00425003" w:rsidRPr="007346BE" w:rsidRDefault="00425003" w:rsidP="007346BE">
            <w:pPr>
              <w:pStyle w:val="TableText"/>
              <w:widowControl w:val="0"/>
              <w:tabs>
                <w:tab w:val="num" w:pos="433"/>
              </w:tabs>
              <w:spacing w:before="40" w:after="40"/>
              <w:ind w:left="144"/>
              <w:rPr>
                <w:rFonts w:ascii="Times New Roman" w:hAnsi="Times New Roman"/>
                <w:sz w:val="18"/>
                <w:szCs w:val="18"/>
              </w:rPr>
            </w:pPr>
            <w:r w:rsidRPr="007346BE">
              <w:rPr>
                <w:rFonts w:ascii="Times New Roman" w:hAnsi="Times New Roman"/>
                <w:sz w:val="18"/>
                <w:szCs w:val="18"/>
              </w:rPr>
              <w:t>b)</w:t>
            </w:r>
          </w:p>
        </w:tc>
        <w:tc>
          <w:tcPr>
            <w:tcW w:w="6120" w:type="dxa"/>
            <w:gridSpan w:val="4"/>
          </w:tcPr>
          <w:p w14:paraId="2DE13369" w14:textId="77777777" w:rsidR="00425003" w:rsidRDefault="00425003" w:rsidP="008E5232">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Consistent with FERC Order No. 676-J, review the WEQ-023 Business Practice Standards and make modifications as necessary to improve the accuracy of ATC and related calculations (see ¶ 40)</w:t>
            </w:r>
          </w:p>
          <w:p w14:paraId="4A486FC1" w14:textId="42600B1D" w:rsidR="00425003" w:rsidRPr="007346BE" w:rsidRDefault="00425003" w:rsidP="00EB730F">
            <w:pPr>
              <w:pStyle w:val="TableText"/>
              <w:widowControl w:val="0"/>
              <w:tabs>
                <w:tab w:val="num" w:pos="433"/>
              </w:tabs>
              <w:spacing w:before="40" w:after="40"/>
              <w:ind w:left="144"/>
              <w:jc w:val="both"/>
              <w:rPr>
                <w:rFonts w:ascii="Times New Roman" w:hAnsi="Times New Roman"/>
                <w:sz w:val="18"/>
                <w:szCs w:val="18"/>
              </w:rPr>
            </w:pPr>
            <w:r>
              <w:rPr>
                <w:rFonts w:ascii="Times New Roman" w:hAnsi="Times New Roman"/>
                <w:sz w:val="18"/>
                <w:szCs w:val="18"/>
              </w:rPr>
              <w:t xml:space="preserve">Status: </w:t>
            </w:r>
            <w:del w:id="7" w:author="NAESB" w:date="2022-09-20T15:09:00Z">
              <w:r w:rsidDel="00F6035B">
                <w:rPr>
                  <w:rFonts w:ascii="Times New Roman" w:hAnsi="Times New Roman"/>
                  <w:sz w:val="18"/>
                  <w:szCs w:val="18"/>
                </w:rPr>
                <w:delText>Started</w:delText>
              </w:r>
            </w:del>
            <w:ins w:id="8" w:author="NAESB" w:date="2022-09-20T15:09:00Z">
              <w:r w:rsidR="00F6035B">
                <w:rPr>
                  <w:rFonts w:ascii="Times New Roman" w:hAnsi="Times New Roman"/>
                  <w:sz w:val="18"/>
                  <w:szCs w:val="18"/>
                </w:rPr>
                <w:t>Completed</w:t>
              </w:r>
            </w:ins>
          </w:p>
        </w:tc>
        <w:tc>
          <w:tcPr>
            <w:tcW w:w="1170" w:type="dxa"/>
            <w:gridSpan w:val="2"/>
          </w:tcPr>
          <w:p w14:paraId="57F41D4C" w14:textId="3D727131" w:rsidR="00425003" w:rsidRPr="007346BE" w:rsidRDefault="00F6035B" w:rsidP="00132086">
            <w:pPr>
              <w:pStyle w:val="TableText"/>
              <w:widowControl w:val="0"/>
              <w:tabs>
                <w:tab w:val="num" w:pos="433"/>
              </w:tabs>
              <w:spacing w:before="40" w:after="40"/>
              <w:ind w:left="144"/>
              <w:jc w:val="center"/>
              <w:rPr>
                <w:rFonts w:ascii="Times New Roman" w:hAnsi="Times New Roman"/>
                <w:sz w:val="18"/>
                <w:szCs w:val="18"/>
              </w:rPr>
            </w:pPr>
            <w:ins w:id="9" w:author="NAESB" w:date="2022-09-20T15:09:00Z">
              <w:r>
                <w:rPr>
                  <w:rFonts w:ascii="Times New Roman" w:hAnsi="Times New Roman"/>
                  <w:sz w:val="18"/>
                  <w:szCs w:val="18"/>
                </w:rPr>
                <w:t>3</w:t>
              </w:r>
              <w:r w:rsidRPr="00F6035B">
                <w:rPr>
                  <w:rFonts w:ascii="Times New Roman" w:hAnsi="Times New Roman"/>
                  <w:sz w:val="18"/>
                  <w:szCs w:val="18"/>
                  <w:vertAlign w:val="superscript"/>
                </w:rPr>
                <w:t>rd</w:t>
              </w:r>
              <w:r>
                <w:rPr>
                  <w:rFonts w:ascii="Times New Roman" w:hAnsi="Times New Roman"/>
                  <w:sz w:val="18"/>
                  <w:szCs w:val="18"/>
                </w:rPr>
                <w:t xml:space="preserve"> Q, </w:t>
              </w:r>
            </w:ins>
            <w:r w:rsidR="00425003">
              <w:rPr>
                <w:rFonts w:ascii="Times New Roman" w:hAnsi="Times New Roman"/>
                <w:sz w:val="18"/>
                <w:szCs w:val="18"/>
              </w:rPr>
              <w:t>2022</w:t>
            </w:r>
          </w:p>
        </w:tc>
        <w:tc>
          <w:tcPr>
            <w:tcW w:w="1637" w:type="dxa"/>
            <w:gridSpan w:val="2"/>
          </w:tcPr>
          <w:p w14:paraId="5DB32737" w14:textId="40B112B0" w:rsidR="00425003" w:rsidRPr="007346BE" w:rsidRDefault="00425003" w:rsidP="006D6699">
            <w:pPr>
              <w:pStyle w:val="TableText"/>
              <w:widowControl w:val="0"/>
              <w:tabs>
                <w:tab w:val="num" w:pos="433"/>
              </w:tabs>
              <w:spacing w:before="40" w:after="40"/>
              <w:jc w:val="center"/>
              <w:rPr>
                <w:rFonts w:ascii="Times New Roman" w:hAnsi="Times New Roman"/>
                <w:sz w:val="18"/>
                <w:szCs w:val="18"/>
              </w:rPr>
            </w:pPr>
            <w:r w:rsidRPr="007346BE">
              <w:rPr>
                <w:rFonts w:ascii="Times New Roman" w:hAnsi="Times New Roman"/>
                <w:sz w:val="18"/>
                <w:szCs w:val="18"/>
              </w:rPr>
              <w:t>BPS</w:t>
            </w:r>
          </w:p>
        </w:tc>
      </w:tr>
      <w:tr w:rsidR="002C55F4" w:rsidRPr="00000A28" w14:paraId="4113D34C" w14:textId="77777777" w:rsidTr="00DF6A90">
        <w:tc>
          <w:tcPr>
            <w:tcW w:w="361" w:type="dxa"/>
          </w:tcPr>
          <w:p w14:paraId="7384AF1E" w14:textId="6CFC57DD"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3</w:t>
            </w:r>
            <w:r w:rsidR="00C87CA5" w:rsidRPr="00000A28">
              <w:rPr>
                <w:rFonts w:ascii="Times New Roman" w:hAnsi="Times New Roman"/>
                <w:b/>
                <w:color w:val="auto"/>
                <w:sz w:val="18"/>
                <w:szCs w:val="18"/>
              </w:rPr>
              <w:t>.</w:t>
            </w:r>
          </w:p>
        </w:tc>
        <w:tc>
          <w:tcPr>
            <w:tcW w:w="9269" w:type="dxa"/>
            <w:gridSpan w:val="9"/>
          </w:tcPr>
          <w:p w14:paraId="443F079C" w14:textId="77777777" w:rsidR="002C55F4" w:rsidRPr="00000A28" w:rsidRDefault="002C55F4" w:rsidP="00DA0609">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C7184A" w:rsidRPr="00000A28" w14:paraId="33AC3B79" w14:textId="77777777" w:rsidTr="00DF6A90">
        <w:tc>
          <w:tcPr>
            <w:tcW w:w="361" w:type="dxa"/>
          </w:tcPr>
          <w:p w14:paraId="5E3F89E2" w14:textId="77777777" w:rsidR="00C7184A" w:rsidRPr="005920DA" w:rsidRDefault="00C7184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46999418" w14:textId="735AB591" w:rsidR="00C7184A" w:rsidRDefault="00FA3C23" w:rsidP="005920DA">
            <w:pPr>
              <w:widowControl w:val="0"/>
              <w:spacing w:before="40" w:after="40"/>
              <w:ind w:left="144"/>
              <w:rPr>
                <w:sz w:val="18"/>
                <w:szCs w:val="18"/>
              </w:rPr>
            </w:pPr>
            <w:r>
              <w:rPr>
                <w:sz w:val="18"/>
                <w:szCs w:val="18"/>
              </w:rPr>
              <w:t>a</w:t>
            </w:r>
            <w:r w:rsidR="00C7184A">
              <w:rPr>
                <w:sz w:val="18"/>
                <w:szCs w:val="18"/>
              </w:rPr>
              <w:t>)</w:t>
            </w:r>
          </w:p>
        </w:tc>
        <w:tc>
          <w:tcPr>
            <w:tcW w:w="6117" w:type="dxa"/>
            <w:gridSpan w:val="4"/>
          </w:tcPr>
          <w:p w14:paraId="50DB5BFD" w14:textId="77777777" w:rsidR="00C7184A" w:rsidRPr="0024287F" w:rsidRDefault="00C7184A" w:rsidP="006D6699">
            <w:pPr>
              <w:pStyle w:val="TableText"/>
              <w:widowControl w:val="0"/>
              <w:tabs>
                <w:tab w:val="num" w:pos="433"/>
              </w:tabs>
              <w:spacing w:before="40" w:after="40"/>
              <w:ind w:left="144" w:right="90"/>
              <w:rPr>
                <w:rFonts w:ascii="Times New Roman" w:hAnsi="Times New Roman"/>
                <w:sz w:val="18"/>
                <w:szCs w:val="18"/>
              </w:rPr>
            </w:pPr>
            <w:r w:rsidRPr="0024287F">
              <w:rPr>
                <w:rFonts w:ascii="Times New Roman" w:hAnsi="Times New Roman"/>
                <w:sz w:val="18"/>
                <w:szCs w:val="18"/>
              </w:rPr>
              <w:t>Develop industry business practice standards to provide a cross-reference table for the NAESB WEQ OASIS Business Practice Standards (WEQ-000, 001, 002, 003, and 013) to provide specificity in determining which standards are linked together</w:t>
            </w:r>
          </w:p>
          <w:p w14:paraId="0CD33344" w14:textId="26CCA542" w:rsidR="00C7184A" w:rsidRDefault="00C7184A" w:rsidP="006D6699">
            <w:pPr>
              <w:pStyle w:val="TableText"/>
              <w:widowControl w:val="0"/>
              <w:tabs>
                <w:tab w:val="num" w:pos="433"/>
              </w:tabs>
              <w:spacing w:before="40" w:after="40"/>
              <w:ind w:left="144" w:right="90"/>
              <w:rPr>
                <w:sz w:val="18"/>
                <w:szCs w:val="18"/>
              </w:rPr>
            </w:pPr>
            <w:r w:rsidRPr="0024287F">
              <w:rPr>
                <w:rFonts w:ascii="Times New Roman" w:hAnsi="Times New Roman"/>
                <w:sz w:val="18"/>
                <w:szCs w:val="18"/>
              </w:rPr>
              <w:t xml:space="preserve">Status: </w:t>
            </w:r>
            <w:del w:id="10" w:author="NAESB" w:date="2022-09-20T15:09:00Z">
              <w:r w:rsidRPr="0024287F" w:rsidDel="00F6035B">
                <w:rPr>
                  <w:rFonts w:ascii="Times New Roman" w:hAnsi="Times New Roman"/>
                  <w:sz w:val="18"/>
                  <w:szCs w:val="18"/>
                </w:rPr>
                <w:delText>Started</w:delText>
              </w:r>
            </w:del>
            <w:ins w:id="11" w:author="NAESB" w:date="2022-09-20T15:09:00Z">
              <w:r w:rsidR="00F6035B">
                <w:rPr>
                  <w:rFonts w:ascii="Times New Roman" w:hAnsi="Times New Roman"/>
                  <w:sz w:val="18"/>
                  <w:szCs w:val="18"/>
                </w:rPr>
                <w:t>Completed</w:t>
              </w:r>
            </w:ins>
          </w:p>
        </w:tc>
        <w:tc>
          <w:tcPr>
            <w:tcW w:w="1170" w:type="dxa"/>
            <w:gridSpan w:val="2"/>
          </w:tcPr>
          <w:p w14:paraId="1D626350" w14:textId="72A14B42" w:rsidR="00C7184A" w:rsidRDefault="006B4883" w:rsidP="00132086">
            <w:pPr>
              <w:pStyle w:val="TableText"/>
              <w:widowControl w:val="0"/>
              <w:spacing w:before="40" w:after="40"/>
              <w:ind w:left="144"/>
              <w:jc w:val="center"/>
              <w:rPr>
                <w:rFonts w:ascii="Times New Roman" w:hAnsi="Times New Roman"/>
                <w:color w:val="auto"/>
                <w:sz w:val="18"/>
                <w:szCs w:val="18"/>
              </w:rPr>
            </w:pPr>
            <w:del w:id="12" w:author="NAESB" w:date="2022-09-20T15:15:00Z">
              <w:r w:rsidDel="00AC166F">
                <w:rPr>
                  <w:rFonts w:ascii="Times New Roman" w:hAnsi="Times New Roman"/>
                  <w:color w:val="auto"/>
                  <w:sz w:val="18"/>
                  <w:szCs w:val="18"/>
                </w:rPr>
                <w:delText>1</w:delText>
              </w:r>
              <w:r w:rsidRPr="0024287F" w:rsidDel="00AC166F">
                <w:rPr>
                  <w:rFonts w:ascii="Times New Roman" w:hAnsi="Times New Roman"/>
                  <w:color w:val="auto"/>
                  <w:sz w:val="18"/>
                  <w:szCs w:val="18"/>
                  <w:vertAlign w:val="superscript"/>
                </w:rPr>
                <w:delText>st</w:delText>
              </w:r>
              <w:r w:rsidDel="00AC166F">
                <w:rPr>
                  <w:rFonts w:ascii="Times New Roman" w:hAnsi="Times New Roman"/>
                  <w:color w:val="auto"/>
                  <w:sz w:val="18"/>
                  <w:szCs w:val="18"/>
                </w:rPr>
                <w:delText xml:space="preserve"> </w:delText>
              </w:r>
            </w:del>
            <w:ins w:id="13" w:author="NAESB" w:date="2022-09-20T15:15:00Z">
              <w:r w:rsidR="00AC166F">
                <w:rPr>
                  <w:rFonts w:ascii="Times New Roman" w:hAnsi="Times New Roman"/>
                  <w:color w:val="auto"/>
                  <w:sz w:val="18"/>
                  <w:szCs w:val="18"/>
                </w:rPr>
                <w:t>2</w:t>
              </w:r>
              <w:r w:rsidR="00AC166F" w:rsidRPr="00AC166F">
                <w:rPr>
                  <w:rFonts w:ascii="Times New Roman" w:hAnsi="Times New Roman"/>
                  <w:color w:val="auto"/>
                  <w:sz w:val="18"/>
                  <w:szCs w:val="18"/>
                  <w:vertAlign w:val="superscript"/>
                </w:rPr>
                <w:t>nd</w:t>
              </w:r>
              <w:r w:rsidR="00AC166F">
                <w:rPr>
                  <w:rFonts w:ascii="Times New Roman" w:hAnsi="Times New Roman"/>
                  <w:color w:val="auto"/>
                  <w:sz w:val="18"/>
                  <w:szCs w:val="18"/>
                </w:rPr>
                <w:t xml:space="preserve"> </w:t>
              </w:r>
            </w:ins>
            <w:r>
              <w:rPr>
                <w:rFonts w:ascii="Times New Roman" w:hAnsi="Times New Roman"/>
                <w:color w:val="auto"/>
                <w:sz w:val="18"/>
                <w:szCs w:val="18"/>
              </w:rPr>
              <w:t xml:space="preserve">Q, </w:t>
            </w:r>
            <w:r w:rsidR="00C7184A">
              <w:rPr>
                <w:rFonts w:ascii="Times New Roman" w:hAnsi="Times New Roman"/>
                <w:color w:val="auto"/>
                <w:sz w:val="18"/>
                <w:szCs w:val="18"/>
              </w:rPr>
              <w:t>202</w:t>
            </w:r>
            <w:r>
              <w:rPr>
                <w:rFonts w:ascii="Times New Roman" w:hAnsi="Times New Roman"/>
                <w:color w:val="auto"/>
                <w:sz w:val="18"/>
                <w:szCs w:val="18"/>
              </w:rPr>
              <w:t>2</w:t>
            </w:r>
          </w:p>
        </w:tc>
        <w:tc>
          <w:tcPr>
            <w:tcW w:w="1622" w:type="dxa"/>
          </w:tcPr>
          <w:p w14:paraId="6288C2F6" w14:textId="6C48EA25" w:rsidR="00C7184A" w:rsidRDefault="00C7184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OASIS</w:t>
            </w:r>
          </w:p>
        </w:tc>
      </w:tr>
      <w:tr w:rsidR="00713DA0" w:rsidRPr="00000A28" w14:paraId="0E2CE860" w14:textId="77777777" w:rsidTr="00132086">
        <w:tc>
          <w:tcPr>
            <w:tcW w:w="361" w:type="dxa"/>
          </w:tcPr>
          <w:p w14:paraId="7E499036" w14:textId="77777777" w:rsidR="00713DA0" w:rsidRPr="005920DA" w:rsidRDefault="00713DA0"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672E6A84" w14:textId="0104E107" w:rsidR="00713DA0" w:rsidRDefault="00713DA0" w:rsidP="005920DA">
            <w:pPr>
              <w:widowControl w:val="0"/>
              <w:spacing w:before="40" w:after="40"/>
              <w:ind w:left="144"/>
              <w:rPr>
                <w:sz w:val="18"/>
                <w:szCs w:val="18"/>
              </w:rPr>
            </w:pPr>
            <w:r>
              <w:rPr>
                <w:sz w:val="18"/>
                <w:szCs w:val="18"/>
              </w:rPr>
              <w:t>b)</w:t>
            </w:r>
          </w:p>
        </w:tc>
        <w:tc>
          <w:tcPr>
            <w:tcW w:w="8909" w:type="dxa"/>
            <w:gridSpan w:val="7"/>
          </w:tcPr>
          <w:p w14:paraId="6A49040A" w14:textId="70D964B7" w:rsidR="00713DA0" w:rsidRDefault="00713DA0" w:rsidP="008E523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 xml:space="preserve">Review the NAESB WEQ OASIS Business Practice Standards and make the necessary modifications needed for </w:t>
            </w:r>
            <w:r>
              <w:rPr>
                <w:rFonts w:ascii="Times New Roman" w:hAnsi="Times New Roman"/>
                <w:color w:val="auto"/>
                <w:sz w:val="18"/>
                <w:szCs w:val="18"/>
              </w:rPr>
              <w:lastRenderedPageBreak/>
              <w:t>implementation of the following items (Standards Request R21003)</w:t>
            </w:r>
          </w:p>
        </w:tc>
      </w:tr>
      <w:tr w:rsidR="00713DA0" w:rsidRPr="00000A28" w14:paraId="3E5D53DD" w14:textId="77777777" w:rsidTr="005C55DF">
        <w:tc>
          <w:tcPr>
            <w:tcW w:w="361" w:type="dxa"/>
          </w:tcPr>
          <w:p w14:paraId="1D0DCBBA" w14:textId="77777777" w:rsidR="00713DA0" w:rsidRPr="005920DA" w:rsidRDefault="00713DA0"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354D5532" w14:textId="77777777" w:rsidR="00713DA0" w:rsidRDefault="00713DA0" w:rsidP="005920DA">
            <w:pPr>
              <w:widowControl w:val="0"/>
              <w:spacing w:before="40" w:after="40"/>
              <w:ind w:left="144"/>
              <w:rPr>
                <w:sz w:val="18"/>
                <w:szCs w:val="18"/>
              </w:rPr>
            </w:pPr>
          </w:p>
        </w:tc>
        <w:tc>
          <w:tcPr>
            <w:tcW w:w="432" w:type="dxa"/>
            <w:gridSpan w:val="2"/>
          </w:tcPr>
          <w:p w14:paraId="20FB7A72" w14:textId="2DF1B04B" w:rsidR="00713DA0" w:rsidRDefault="00713DA0" w:rsidP="00EB0F09">
            <w:pPr>
              <w:widowControl w:val="0"/>
              <w:spacing w:before="40" w:after="40"/>
              <w:ind w:left="144" w:right="-110"/>
              <w:jc w:val="both"/>
              <w:rPr>
                <w:sz w:val="18"/>
                <w:szCs w:val="18"/>
              </w:rPr>
            </w:pPr>
            <w:proofErr w:type="spellStart"/>
            <w:r>
              <w:rPr>
                <w:sz w:val="18"/>
                <w:szCs w:val="18"/>
              </w:rPr>
              <w:t>i</w:t>
            </w:r>
            <w:proofErr w:type="spellEnd"/>
            <w:r>
              <w:rPr>
                <w:sz w:val="18"/>
                <w:szCs w:val="18"/>
              </w:rPr>
              <w:t>.</w:t>
            </w:r>
          </w:p>
        </w:tc>
        <w:tc>
          <w:tcPr>
            <w:tcW w:w="5685" w:type="dxa"/>
            <w:gridSpan w:val="2"/>
          </w:tcPr>
          <w:p w14:paraId="20292F3B" w14:textId="77777777" w:rsidR="00713DA0" w:rsidRDefault="00713DA0" w:rsidP="00DA0609">
            <w:pPr>
              <w:widowControl w:val="0"/>
              <w:spacing w:before="40" w:after="40"/>
              <w:ind w:left="144"/>
              <w:rPr>
                <w:sz w:val="18"/>
                <w:szCs w:val="18"/>
              </w:rPr>
            </w:pPr>
            <w:r>
              <w:rPr>
                <w:sz w:val="18"/>
                <w:szCs w:val="18"/>
              </w:rPr>
              <w:t>Review the current rollover rights functionality that is automatically redirected when a redirect is submitted to end of term and revise the standards as needed</w:t>
            </w:r>
          </w:p>
          <w:p w14:paraId="72CA2299" w14:textId="79C54CA1" w:rsidR="00713DA0" w:rsidRDefault="00713DA0" w:rsidP="00EB730F">
            <w:pPr>
              <w:widowControl w:val="0"/>
              <w:spacing w:before="40" w:after="40"/>
              <w:ind w:left="144"/>
              <w:jc w:val="both"/>
              <w:rPr>
                <w:sz w:val="18"/>
                <w:szCs w:val="18"/>
              </w:rPr>
            </w:pPr>
            <w:r>
              <w:rPr>
                <w:sz w:val="18"/>
                <w:szCs w:val="18"/>
              </w:rPr>
              <w:t xml:space="preserve">Status: </w:t>
            </w:r>
            <w:r w:rsidR="005C55DF">
              <w:rPr>
                <w:sz w:val="18"/>
                <w:szCs w:val="18"/>
              </w:rPr>
              <w:t>Completed</w:t>
            </w:r>
          </w:p>
        </w:tc>
        <w:tc>
          <w:tcPr>
            <w:tcW w:w="1170" w:type="dxa"/>
            <w:gridSpan w:val="2"/>
          </w:tcPr>
          <w:p w14:paraId="4F9E33B4" w14:textId="22A32B20" w:rsidR="00713DA0" w:rsidRDefault="005C55DF" w:rsidP="006D6699">
            <w:pPr>
              <w:pStyle w:val="TableText"/>
              <w:widowControl w:val="0"/>
              <w:spacing w:before="40" w:after="40"/>
              <w:ind w:left="144" w:right="-6"/>
              <w:jc w:val="center"/>
              <w:rPr>
                <w:rFonts w:ascii="Times New Roman" w:hAnsi="Times New Roman"/>
                <w:color w:val="auto"/>
                <w:sz w:val="18"/>
                <w:szCs w:val="18"/>
              </w:rPr>
            </w:pPr>
            <w:r>
              <w:rPr>
                <w:rFonts w:ascii="Times New Roman" w:hAnsi="Times New Roman"/>
                <w:color w:val="auto"/>
                <w:sz w:val="18"/>
                <w:szCs w:val="18"/>
              </w:rPr>
              <w:t>1</w:t>
            </w:r>
            <w:r w:rsidRPr="005C55DF">
              <w:rPr>
                <w:rFonts w:ascii="Times New Roman" w:hAnsi="Times New Roman"/>
                <w:color w:val="auto"/>
                <w:sz w:val="18"/>
                <w:szCs w:val="18"/>
                <w:vertAlign w:val="superscript"/>
              </w:rPr>
              <w:t>st</w:t>
            </w:r>
            <w:r>
              <w:rPr>
                <w:rFonts w:ascii="Times New Roman" w:hAnsi="Times New Roman"/>
                <w:color w:val="auto"/>
                <w:sz w:val="18"/>
                <w:szCs w:val="18"/>
              </w:rPr>
              <w:t xml:space="preserve"> Q, 2022</w:t>
            </w:r>
          </w:p>
        </w:tc>
        <w:tc>
          <w:tcPr>
            <w:tcW w:w="1622" w:type="dxa"/>
          </w:tcPr>
          <w:p w14:paraId="03325E6E" w14:textId="0A134D1A" w:rsidR="00713DA0" w:rsidRDefault="004D5FE3" w:rsidP="006D6699">
            <w:pPr>
              <w:pStyle w:val="TableText"/>
              <w:widowControl w:val="0"/>
              <w:spacing w:before="40" w:after="40"/>
              <w:ind w:right="-6"/>
              <w:jc w:val="center"/>
              <w:rPr>
                <w:rFonts w:ascii="Times New Roman" w:hAnsi="Times New Roman"/>
                <w:color w:val="auto"/>
                <w:sz w:val="18"/>
                <w:szCs w:val="18"/>
              </w:rPr>
            </w:pPr>
            <w:r>
              <w:rPr>
                <w:rFonts w:ascii="Times New Roman" w:hAnsi="Times New Roman"/>
                <w:color w:val="auto"/>
                <w:sz w:val="18"/>
                <w:szCs w:val="18"/>
              </w:rPr>
              <w:t>OASIS</w:t>
            </w:r>
          </w:p>
        </w:tc>
      </w:tr>
      <w:tr w:rsidR="00713DA0" w:rsidRPr="00000A28" w14:paraId="0541C6D5" w14:textId="77777777" w:rsidTr="005C55DF">
        <w:tc>
          <w:tcPr>
            <w:tcW w:w="361" w:type="dxa"/>
          </w:tcPr>
          <w:p w14:paraId="15B9E339" w14:textId="77777777" w:rsidR="00713DA0" w:rsidRPr="005920DA" w:rsidRDefault="00713DA0"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174ECC7D" w14:textId="77777777" w:rsidR="00713DA0" w:rsidRDefault="00713DA0" w:rsidP="005920DA">
            <w:pPr>
              <w:widowControl w:val="0"/>
              <w:spacing w:before="40" w:after="40"/>
              <w:ind w:left="144"/>
              <w:rPr>
                <w:sz w:val="18"/>
                <w:szCs w:val="18"/>
              </w:rPr>
            </w:pPr>
          </w:p>
        </w:tc>
        <w:tc>
          <w:tcPr>
            <w:tcW w:w="432" w:type="dxa"/>
            <w:gridSpan w:val="2"/>
          </w:tcPr>
          <w:p w14:paraId="7D56042F" w14:textId="6D2E6C37" w:rsidR="00713DA0" w:rsidRDefault="004D5FE3" w:rsidP="00DC7D66">
            <w:pPr>
              <w:widowControl w:val="0"/>
              <w:spacing w:before="40" w:after="40"/>
              <w:ind w:left="144"/>
              <w:jc w:val="both"/>
              <w:rPr>
                <w:sz w:val="18"/>
                <w:szCs w:val="18"/>
              </w:rPr>
            </w:pPr>
            <w:r>
              <w:rPr>
                <w:sz w:val="18"/>
                <w:szCs w:val="18"/>
              </w:rPr>
              <w:t>ii.</w:t>
            </w:r>
          </w:p>
        </w:tc>
        <w:tc>
          <w:tcPr>
            <w:tcW w:w="5685" w:type="dxa"/>
            <w:gridSpan w:val="2"/>
          </w:tcPr>
          <w:p w14:paraId="1578850C" w14:textId="3C5174ED" w:rsidR="00713DA0" w:rsidRDefault="004D5FE3" w:rsidP="00DA0609">
            <w:pPr>
              <w:widowControl w:val="0"/>
              <w:spacing w:before="40" w:after="40"/>
              <w:ind w:left="144"/>
              <w:rPr>
                <w:sz w:val="18"/>
                <w:szCs w:val="18"/>
              </w:rPr>
            </w:pPr>
            <w:r>
              <w:rPr>
                <w:sz w:val="18"/>
                <w:szCs w:val="18"/>
              </w:rPr>
              <w:t>Review the need to easily assess profile changes that occurred as a result of Preemption-ROFR process and revise the standards as needed</w:t>
            </w:r>
          </w:p>
          <w:p w14:paraId="45079587" w14:textId="36C48EB3" w:rsidR="004D5FE3" w:rsidRDefault="004D5FE3" w:rsidP="00EB730F">
            <w:pPr>
              <w:widowControl w:val="0"/>
              <w:spacing w:before="40" w:after="40"/>
              <w:ind w:left="144"/>
              <w:jc w:val="both"/>
              <w:rPr>
                <w:sz w:val="18"/>
                <w:szCs w:val="18"/>
              </w:rPr>
            </w:pPr>
            <w:r>
              <w:rPr>
                <w:sz w:val="18"/>
                <w:szCs w:val="18"/>
              </w:rPr>
              <w:t xml:space="preserve">Status: </w:t>
            </w:r>
            <w:del w:id="14" w:author="NAESB" w:date="2022-09-20T15:11:00Z">
              <w:r w:rsidDel="00F6035B">
                <w:rPr>
                  <w:sz w:val="18"/>
                  <w:szCs w:val="18"/>
                </w:rPr>
                <w:delText>Not Started</w:delText>
              </w:r>
            </w:del>
            <w:ins w:id="15" w:author="NAESB" w:date="2022-09-20T15:11:00Z">
              <w:r w:rsidR="00F6035B">
                <w:rPr>
                  <w:sz w:val="18"/>
                  <w:szCs w:val="18"/>
                </w:rPr>
                <w:t>Completed</w:t>
              </w:r>
            </w:ins>
          </w:p>
        </w:tc>
        <w:tc>
          <w:tcPr>
            <w:tcW w:w="1170" w:type="dxa"/>
            <w:gridSpan w:val="2"/>
          </w:tcPr>
          <w:p w14:paraId="4F0025C6" w14:textId="0878307B" w:rsidR="00713DA0" w:rsidRDefault="004D5FE3" w:rsidP="006D6699">
            <w:pPr>
              <w:pStyle w:val="TableText"/>
              <w:widowControl w:val="0"/>
              <w:spacing w:before="40" w:after="40"/>
              <w:ind w:left="144" w:right="-6"/>
              <w:jc w:val="center"/>
              <w:rPr>
                <w:rFonts w:ascii="Times New Roman" w:hAnsi="Times New Roman"/>
                <w:color w:val="auto"/>
                <w:sz w:val="18"/>
                <w:szCs w:val="18"/>
              </w:rPr>
            </w:pPr>
            <w:del w:id="16" w:author="NAESB" w:date="2022-09-20T15:11:00Z">
              <w:r w:rsidDel="00F6035B">
                <w:rPr>
                  <w:rFonts w:ascii="Times New Roman" w:hAnsi="Times New Roman"/>
                  <w:color w:val="auto"/>
                  <w:sz w:val="18"/>
                  <w:szCs w:val="18"/>
                </w:rPr>
                <w:delText>1</w:delText>
              </w:r>
              <w:r w:rsidRPr="00EB0F09" w:rsidDel="00F6035B">
                <w:rPr>
                  <w:rFonts w:ascii="Times New Roman" w:hAnsi="Times New Roman"/>
                  <w:color w:val="auto"/>
                  <w:sz w:val="18"/>
                  <w:szCs w:val="18"/>
                  <w:vertAlign w:val="superscript"/>
                </w:rPr>
                <w:delText>st</w:delText>
              </w:r>
              <w:r w:rsidDel="00F6035B">
                <w:rPr>
                  <w:rFonts w:ascii="Times New Roman" w:hAnsi="Times New Roman"/>
                  <w:color w:val="auto"/>
                  <w:sz w:val="18"/>
                  <w:szCs w:val="18"/>
                </w:rPr>
                <w:delText xml:space="preserve"> </w:delText>
              </w:r>
            </w:del>
            <w:ins w:id="17" w:author="NAESB" w:date="2022-09-20T15:11:00Z">
              <w:r w:rsidR="00F6035B">
                <w:rPr>
                  <w:rFonts w:ascii="Times New Roman" w:hAnsi="Times New Roman"/>
                  <w:color w:val="auto"/>
                  <w:sz w:val="18"/>
                  <w:szCs w:val="18"/>
                </w:rPr>
                <w:t>3</w:t>
              </w:r>
              <w:r w:rsidR="00F6035B" w:rsidRPr="00F6035B">
                <w:rPr>
                  <w:rFonts w:ascii="Times New Roman" w:hAnsi="Times New Roman"/>
                  <w:color w:val="auto"/>
                  <w:sz w:val="18"/>
                  <w:szCs w:val="18"/>
                  <w:vertAlign w:val="superscript"/>
                </w:rPr>
                <w:t>rd</w:t>
              </w:r>
              <w:r w:rsidR="00F6035B">
                <w:rPr>
                  <w:rFonts w:ascii="Times New Roman" w:hAnsi="Times New Roman"/>
                  <w:color w:val="auto"/>
                  <w:sz w:val="18"/>
                  <w:szCs w:val="18"/>
                </w:rPr>
                <w:t xml:space="preserve"> </w:t>
              </w:r>
            </w:ins>
            <w:r>
              <w:rPr>
                <w:rFonts w:ascii="Times New Roman" w:hAnsi="Times New Roman"/>
                <w:color w:val="auto"/>
                <w:sz w:val="18"/>
                <w:szCs w:val="18"/>
              </w:rPr>
              <w:t>Q, 2022</w:t>
            </w:r>
          </w:p>
        </w:tc>
        <w:tc>
          <w:tcPr>
            <w:tcW w:w="1622" w:type="dxa"/>
          </w:tcPr>
          <w:p w14:paraId="53B5EC94" w14:textId="52C5B243" w:rsidR="00713DA0" w:rsidRDefault="004D5FE3" w:rsidP="006D6699">
            <w:pPr>
              <w:pStyle w:val="TableText"/>
              <w:widowControl w:val="0"/>
              <w:spacing w:before="40" w:after="40"/>
              <w:ind w:right="-6"/>
              <w:jc w:val="center"/>
              <w:rPr>
                <w:rFonts w:ascii="Times New Roman" w:hAnsi="Times New Roman"/>
                <w:color w:val="auto"/>
                <w:sz w:val="18"/>
                <w:szCs w:val="18"/>
              </w:rPr>
            </w:pPr>
            <w:r>
              <w:rPr>
                <w:rFonts w:ascii="Times New Roman" w:hAnsi="Times New Roman"/>
                <w:color w:val="auto"/>
                <w:sz w:val="18"/>
                <w:szCs w:val="18"/>
              </w:rPr>
              <w:t>OASIS</w:t>
            </w:r>
          </w:p>
        </w:tc>
      </w:tr>
      <w:tr w:rsidR="00713DA0" w:rsidRPr="00000A28" w14:paraId="7D985199" w14:textId="77777777" w:rsidTr="005C55DF">
        <w:tc>
          <w:tcPr>
            <w:tcW w:w="361" w:type="dxa"/>
          </w:tcPr>
          <w:p w14:paraId="6FE8253C" w14:textId="77777777" w:rsidR="00713DA0" w:rsidRPr="005920DA" w:rsidRDefault="00713DA0"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37E96329" w14:textId="77777777" w:rsidR="00713DA0" w:rsidRDefault="00713DA0" w:rsidP="005920DA">
            <w:pPr>
              <w:widowControl w:val="0"/>
              <w:spacing w:before="40" w:after="40"/>
              <w:ind w:left="144"/>
              <w:rPr>
                <w:sz w:val="18"/>
                <w:szCs w:val="18"/>
              </w:rPr>
            </w:pPr>
          </w:p>
        </w:tc>
        <w:tc>
          <w:tcPr>
            <w:tcW w:w="432" w:type="dxa"/>
            <w:gridSpan w:val="2"/>
          </w:tcPr>
          <w:p w14:paraId="5D54EABA" w14:textId="2518CFA5" w:rsidR="00713DA0" w:rsidRDefault="004D5FE3" w:rsidP="00DC7D66">
            <w:pPr>
              <w:widowControl w:val="0"/>
              <w:spacing w:before="40" w:after="40"/>
              <w:ind w:left="144"/>
              <w:jc w:val="both"/>
              <w:rPr>
                <w:sz w:val="18"/>
                <w:szCs w:val="18"/>
              </w:rPr>
            </w:pPr>
            <w:r>
              <w:rPr>
                <w:sz w:val="18"/>
                <w:szCs w:val="18"/>
              </w:rPr>
              <w:t>iii.</w:t>
            </w:r>
          </w:p>
        </w:tc>
        <w:tc>
          <w:tcPr>
            <w:tcW w:w="5685" w:type="dxa"/>
            <w:gridSpan w:val="2"/>
          </w:tcPr>
          <w:p w14:paraId="508FC8D3" w14:textId="77777777" w:rsidR="00713DA0" w:rsidRDefault="004D5FE3" w:rsidP="00DA0609">
            <w:pPr>
              <w:widowControl w:val="0"/>
              <w:spacing w:before="40" w:after="40"/>
              <w:ind w:left="144"/>
              <w:rPr>
                <w:sz w:val="18"/>
                <w:szCs w:val="18"/>
              </w:rPr>
            </w:pPr>
            <w:r>
              <w:rPr>
                <w:sz w:val="18"/>
                <w:szCs w:val="18"/>
              </w:rPr>
              <w:t>Review the Concomitant Business Practice Standards requests to support the release of PTP capacity to be paired with a new request for designation and revise the standards as needed</w:t>
            </w:r>
          </w:p>
          <w:p w14:paraId="0F8DF92F" w14:textId="1E0CD0E9" w:rsidR="004D5FE3" w:rsidRDefault="004D5FE3" w:rsidP="00EB730F">
            <w:pPr>
              <w:widowControl w:val="0"/>
              <w:spacing w:before="40" w:after="40"/>
              <w:ind w:left="144"/>
              <w:jc w:val="both"/>
              <w:rPr>
                <w:sz w:val="18"/>
                <w:szCs w:val="18"/>
              </w:rPr>
            </w:pPr>
            <w:r>
              <w:rPr>
                <w:sz w:val="18"/>
                <w:szCs w:val="18"/>
              </w:rPr>
              <w:t xml:space="preserve">Status: </w:t>
            </w:r>
            <w:del w:id="18" w:author="NAESB" w:date="2022-09-20T15:12:00Z">
              <w:r w:rsidDel="00F6035B">
                <w:rPr>
                  <w:sz w:val="18"/>
                  <w:szCs w:val="18"/>
                </w:rPr>
                <w:delText>Started</w:delText>
              </w:r>
            </w:del>
            <w:ins w:id="19" w:author="NAESB" w:date="2022-09-20T15:12:00Z">
              <w:r w:rsidR="00F6035B">
                <w:rPr>
                  <w:sz w:val="18"/>
                  <w:szCs w:val="18"/>
                </w:rPr>
                <w:t>Completed</w:t>
              </w:r>
            </w:ins>
          </w:p>
        </w:tc>
        <w:tc>
          <w:tcPr>
            <w:tcW w:w="1170" w:type="dxa"/>
            <w:gridSpan w:val="2"/>
          </w:tcPr>
          <w:p w14:paraId="549D3905" w14:textId="4324913C" w:rsidR="00713DA0" w:rsidRDefault="00753B8B" w:rsidP="006D6699">
            <w:pPr>
              <w:pStyle w:val="TableText"/>
              <w:widowControl w:val="0"/>
              <w:spacing w:before="40" w:after="40"/>
              <w:ind w:left="144" w:right="-6"/>
              <w:jc w:val="center"/>
              <w:rPr>
                <w:rFonts w:ascii="Times New Roman" w:hAnsi="Times New Roman"/>
                <w:color w:val="auto"/>
                <w:sz w:val="18"/>
                <w:szCs w:val="18"/>
              </w:rPr>
            </w:pPr>
            <w:r>
              <w:rPr>
                <w:rFonts w:ascii="Times New Roman" w:hAnsi="Times New Roman"/>
                <w:color w:val="auto"/>
                <w:sz w:val="18"/>
                <w:szCs w:val="18"/>
              </w:rPr>
              <w:t>2</w:t>
            </w:r>
            <w:r w:rsidRPr="0024287F">
              <w:rPr>
                <w:rFonts w:ascii="Times New Roman" w:hAnsi="Times New Roman"/>
                <w:color w:val="auto"/>
                <w:sz w:val="18"/>
                <w:szCs w:val="18"/>
                <w:vertAlign w:val="superscript"/>
              </w:rPr>
              <w:t>nd</w:t>
            </w:r>
            <w:r>
              <w:rPr>
                <w:rFonts w:ascii="Times New Roman" w:hAnsi="Times New Roman"/>
                <w:color w:val="auto"/>
                <w:sz w:val="18"/>
                <w:szCs w:val="18"/>
              </w:rPr>
              <w:t xml:space="preserve"> </w:t>
            </w:r>
            <w:r w:rsidR="004D5FE3">
              <w:rPr>
                <w:rFonts w:ascii="Times New Roman" w:hAnsi="Times New Roman"/>
                <w:color w:val="auto"/>
                <w:sz w:val="18"/>
                <w:szCs w:val="18"/>
              </w:rPr>
              <w:t>Q, 2022</w:t>
            </w:r>
          </w:p>
        </w:tc>
        <w:tc>
          <w:tcPr>
            <w:tcW w:w="1622" w:type="dxa"/>
          </w:tcPr>
          <w:p w14:paraId="2EA15075" w14:textId="0C8D21CD" w:rsidR="00713DA0" w:rsidRDefault="004D5FE3" w:rsidP="006D6699">
            <w:pPr>
              <w:pStyle w:val="TableText"/>
              <w:widowControl w:val="0"/>
              <w:spacing w:before="40" w:after="40"/>
              <w:ind w:right="-6"/>
              <w:jc w:val="center"/>
              <w:rPr>
                <w:rFonts w:ascii="Times New Roman" w:hAnsi="Times New Roman"/>
                <w:color w:val="auto"/>
                <w:sz w:val="18"/>
                <w:szCs w:val="18"/>
              </w:rPr>
            </w:pPr>
            <w:r>
              <w:rPr>
                <w:rFonts w:ascii="Times New Roman" w:hAnsi="Times New Roman"/>
                <w:color w:val="auto"/>
                <w:sz w:val="18"/>
                <w:szCs w:val="18"/>
              </w:rPr>
              <w:t>OASIS</w:t>
            </w:r>
          </w:p>
        </w:tc>
      </w:tr>
      <w:tr w:rsidR="00713DA0" w:rsidRPr="00000A28" w14:paraId="1EAD1EE7" w14:textId="77777777" w:rsidTr="00DF6A90">
        <w:tc>
          <w:tcPr>
            <w:tcW w:w="361" w:type="dxa"/>
          </w:tcPr>
          <w:p w14:paraId="408A86B6" w14:textId="77777777" w:rsidR="00713DA0" w:rsidRPr="005920DA" w:rsidRDefault="00713DA0"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1D5ECA23" w14:textId="15B792F4" w:rsidR="00713DA0" w:rsidRDefault="004D5FE3" w:rsidP="005920DA">
            <w:pPr>
              <w:widowControl w:val="0"/>
              <w:spacing w:before="40" w:after="40"/>
              <w:ind w:left="144"/>
              <w:rPr>
                <w:sz w:val="18"/>
                <w:szCs w:val="18"/>
              </w:rPr>
            </w:pPr>
            <w:r>
              <w:rPr>
                <w:sz w:val="18"/>
                <w:szCs w:val="18"/>
              </w:rPr>
              <w:t>c)</w:t>
            </w:r>
          </w:p>
        </w:tc>
        <w:tc>
          <w:tcPr>
            <w:tcW w:w="6117" w:type="dxa"/>
            <w:gridSpan w:val="4"/>
          </w:tcPr>
          <w:p w14:paraId="49907757" w14:textId="77777777" w:rsidR="00713DA0" w:rsidRDefault="004D5FE3" w:rsidP="00DA0609">
            <w:pPr>
              <w:widowControl w:val="0"/>
              <w:spacing w:before="40" w:after="40"/>
              <w:ind w:left="144"/>
              <w:rPr>
                <w:sz w:val="18"/>
                <w:szCs w:val="18"/>
              </w:rPr>
            </w:pPr>
            <w:r>
              <w:rPr>
                <w:sz w:val="18"/>
                <w:szCs w:val="18"/>
              </w:rPr>
              <w:t xml:space="preserve">Review the NAESB WEQ OASIS Business Practice Standards addressing consolidations and revise the standards as needed to support the TSP’s Tariff and FERC 18 CFR 37.6 OASIS </w:t>
            </w:r>
            <w:r w:rsidR="00EB0F09">
              <w:rPr>
                <w:sz w:val="18"/>
                <w:szCs w:val="18"/>
              </w:rPr>
              <w:t>posting regulations (Standards Request R21004)</w:t>
            </w:r>
          </w:p>
          <w:p w14:paraId="587D6845" w14:textId="22E83AC7" w:rsidR="00EB0F09" w:rsidRDefault="00EB0F09" w:rsidP="00EB730F">
            <w:pPr>
              <w:widowControl w:val="0"/>
              <w:spacing w:before="40" w:after="40"/>
              <w:ind w:left="144"/>
              <w:jc w:val="both"/>
              <w:rPr>
                <w:sz w:val="18"/>
                <w:szCs w:val="18"/>
              </w:rPr>
            </w:pPr>
            <w:r>
              <w:rPr>
                <w:sz w:val="18"/>
                <w:szCs w:val="18"/>
              </w:rPr>
              <w:t xml:space="preserve">Status: </w:t>
            </w:r>
            <w:del w:id="20" w:author="NAESB" w:date="2022-09-20T15:13:00Z">
              <w:r w:rsidDel="00F6035B">
                <w:rPr>
                  <w:sz w:val="18"/>
                  <w:szCs w:val="18"/>
                </w:rPr>
                <w:delText>Started</w:delText>
              </w:r>
            </w:del>
            <w:ins w:id="21" w:author="NAESB" w:date="2022-09-20T15:13:00Z">
              <w:r w:rsidR="00F6035B">
                <w:rPr>
                  <w:sz w:val="18"/>
                  <w:szCs w:val="18"/>
                </w:rPr>
                <w:t>Completed</w:t>
              </w:r>
            </w:ins>
          </w:p>
        </w:tc>
        <w:tc>
          <w:tcPr>
            <w:tcW w:w="1170" w:type="dxa"/>
            <w:gridSpan w:val="2"/>
          </w:tcPr>
          <w:p w14:paraId="5E160AD0" w14:textId="6247B84B" w:rsidR="00713DA0" w:rsidRDefault="00EB0F09" w:rsidP="006D6699">
            <w:pPr>
              <w:pStyle w:val="TableText"/>
              <w:widowControl w:val="0"/>
              <w:spacing w:before="40" w:after="40"/>
              <w:ind w:left="144" w:right="-6"/>
              <w:jc w:val="center"/>
              <w:rPr>
                <w:rFonts w:ascii="Times New Roman" w:hAnsi="Times New Roman"/>
                <w:color w:val="auto"/>
                <w:sz w:val="18"/>
                <w:szCs w:val="18"/>
              </w:rPr>
            </w:pPr>
            <w:del w:id="22" w:author="NAESB" w:date="2022-09-20T15:13:00Z">
              <w:r w:rsidDel="00F6035B">
                <w:rPr>
                  <w:rFonts w:ascii="Times New Roman" w:hAnsi="Times New Roman"/>
                  <w:color w:val="auto"/>
                  <w:sz w:val="18"/>
                  <w:szCs w:val="18"/>
                </w:rPr>
                <w:delText>1</w:delText>
              </w:r>
              <w:r w:rsidRPr="00EB0F09" w:rsidDel="00F6035B">
                <w:rPr>
                  <w:rFonts w:ascii="Times New Roman" w:hAnsi="Times New Roman"/>
                  <w:color w:val="auto"/>
                  <w:sz w:val="18"/>
                  <w:szCs w:val="18"/>
                  <w:vertAlign w:val="superscript"/>
                </w:rPr>
                <w:delText>st</w:delText>
              </w:r>
              <w:r w:rsidDel="00F6035B">
                <w:rPr>
                  <w:rFonts w:ascii="Times New Roman" w:hAnsi="Times New Roman"/>
                  <w:color w:val="auto"/>
                  <w:sz w:val="18"/>
                  <w:szCs w:val="18"/>
                </w:rPr>
                <w:delText xml:space="preserve"> </w:delText>
              </w:r>
            </w:del>
            <w:ins w:id="23" w:author="NAESB" w:date="2022-09-20T15:13:00Z">
              <w:r w:rsidR="00F6035B">
                <w:rPr>
                  <w:rFonts w:ascii="Times New Roman" w:hAnsi="Times New Roman"/>
                  <w:color w:val="auto"/>
                  <w:sz w:val="18"/>
                  <w:szCs w:val="18"/>
                </w:rPr>
                <w:t>2</w:t>
              </w:r>
              <w:r w:rsidR="00F6035B" w:rsidRPr="00F6035B">
                <w:rPr>
                  <w:rFonts w:ascii="Times New Roman" w:hAnsi="Times New Roman"/>
                  <w:color w:val="auto"/>
                  <w:sz w:val="18"/>
                  <w:szCs w:val="18"/>
                  <w:vertAlign w:val="superscript"/>
                </w:rPr>
                <w:t>nd</w:t>
              </w:r>
              <w:r w:rsidR="00F6035B">
                <w:rPr>
                  <w:rFonts w:ascii="Times New Roman" w:hAnsi="Times New Roman"/>
                  <w:color w:val="auto"/>
                  <w:sz w:val="18"/>
                  <w:szCs w:val="18"/>
                </w:rPr>
                <w:t xml:space="preserve"> </w:t>
              </w:r>
            </w:ins>
            <w:r>
              <w:rPr>
                <w:rFonts w:ascii="Times New Roman" w:hAnsi="Times New Roman"/>
                <w:color w:val="auto"/>
                <w:sz w:val="18"/>
                <w:szCs w:val="18"/>
              </w:rPr>
              <w:t>Q, 2022</w:t>
            </w:r>
          </w:p>
        </w:tc>
        <w:tc>
          <w:tcPr>
            <w:tcW w:w="1622" w:type="dxa"/>
          </w:tcPr>
          <w:p w14:paraId="0EA9AF0C" w14:textId="760F91A3" w:rsidR="00713DA0" w:rsidRDefault="00EB0F09" w:rsidP="006D6699">
            <w:pPr>
              <w:pStyle w:val="TableText"/>
              <w:widowControl w:val="0"/>
              <w:spacing w:before="40" w:after="40"/>
              <w:ind w:right="-6"/>
              <w:jc w:val="center"/>
              <w:rPr>
                <w:rFonts w:ascii="Times New Roman" w:hAnsi="Times New Roman"/>
                <w:color w:val="auto"/>
                <w:sz w:val="18"/>
                <w:szCs w:val="18"/>
              </w:rPr>
            </w:pPr>
            <w:r>
              <w:rPr>
                <w:rFonts w:ascii="Times New Roman" w:hAnsi="Times New Roman"/>
                <w:color w:val="auto"/>
                <w:sz w:val="18"/>
                <w:szCs w:val="18"/>
              </w:rPr>
              <w:t>OASIS</w:t>
            </w:r>
          </w:p>
        </w:tc>
      </w:tr>
      <w:tr w:rsidR="002C55F4" w:rsidRPr="00000A28" w14:paraId="4CA6C653" w14:textId="77777777" w:rsidTr="00DF6A90">
        <w:trPr>
          <w:trHeight w:val="243"/>
        </w:trPr>
        <w:tc>
          <w:tcPr>
            <w:tcW w:w="361" w:type="dxa"/>
          </w:tcPr>
          <w:p w14:paraId="6A2AF8C1" w14:textId="27C3B764"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4.</w:t>
            </w:r>
          </w:p>
        </w:tc>
        <w:tc>
          <w:tcPr>
            <w:tcW w:w="9269" w:type="dxa"/>
            <w:gridSpan w:val="9"/>
          </w:tcPr>
          <w:p w14:paraId="0D95F363" w14:textId="77777777" w:rsidR="002C55F4" w:rsidRPr="00000A28" w:rsidRDefault="002C55F4" w:rsidP="00EB730F">
            <w:pPr>
              <w:pStyle w:val="TableText"/>
              <w:keepNext/>
              <w:widowControl w:val="0"/>
              <w:spacing w:before="40" w:after="40"/>
              <w:ind w:left="144"/>
              <w:jc w:val="both"/>
              <w:rPr>
                <w:rFonts w:ascii="Times New Roman" w:hAnsi="Times New Roman"/>
                <w:b/>
                <w:color w:val="auto"/>
                <w:sz w:val="18"/>
                <w:szCs w:val="18"/>
              </w:rPr>
            </w:pPr>
            <w:r w:rsidRPr="00000A28">
              <w:rPr>
                <w:rFonts w:ascii="Times New Roman" w:hAnsi="Times New Roman"/>
                <w:b/>
                <w:sz w:val="18"/>
                <w:szCs w:val="18"/>
              </w:rPr>
              <w:t>Develop and/or maintain standard communication protocols and -</w:t>
            </w:r>
            <w:r w:rsidR="00524812" w:rsidRPr="00000A28">
              <w:rPr>
                <w:rFonts w:ascii="Times New Roman" w:hAnsi="Times New Roman"/>
                <w:b/>
                <w:sz w:val="18"/>
                <w:szCs w:val="18"/>
              </w:rPr>
              <w:t xml:space="preserve"> cyber</w:t>
            </w:r>
            <w:r w:rsidRPr="00000A28">
              <w:rPr>
                <w:rFonts w:ascii="Times New Roman" w:hAnsi="Times New Roman"/>
                <w:b/>
                <w:sz w:val="18"/>
                <w:szCs w:val="18"/>
              </w:rPr>
              <w:t>security business practices as needed.</w:t>
            </w:r>
          </w:p>
        </w:tc>
      </w:tr>
      <w:tr w:rsidR="002C55F4" w:rsidRPr="00000A28" w14:paraId="5A2DF50E" w14:textId="77777777" w:rsidTr="00DF6A90">
        <w:trPr>
          <w:trHeight w:val="503"/>
        </w:trPr>
        <w:tc>
          <w:tcPr>
            <w:tcW w:w="361" w:type="dxa"/>
          </w:tcPr>
          <w:p w14:paraId="3513422F" w14:textId="77777777" w:rsidR="002C55F4" w:rsidRPr="00000A28" w:rsidRDefault="002C55F4" w:rsidP="004E187A">
            <w:pPr>
              <w:pStyle w:val="TableText"/>
              <w:keepNext/>
              <w:widowControl w:val="0"/>
              <w:spacing w:before="40" w:after="40"/>
              <w:ind w:left="144"/>
              <w:rPr>
                <w:rFonts w:ascii="Times New Roman" w:hAnsi="Times New Roman"/>
                <w:color w:val="auto"/>
                <w:sz w:val="18"/>
                <w:szCs w:val="18"/>
              </w:rPr>
            </w:pPr>
          </w:p>
        </w:tc>
        <w:tc>
          <w:tcPr>
            <w:tcW w:w="360" w:type="dxa"/>
            <w:gridSpan w:val="2"/>
          </w:tcPr>
          <w:p w14:paraId="3EDECB5B" w14:textId="77777777" w:rsidR="002C55F4" w:rsidRPr="00000A28" w:rsidRDefault="002C55F4" w:rsidP="004E187A">
            <w:pPr>
              <w:keepNext/>
              <w:widowControl w:val="0"/>
              <w:spacing w:before="40" w:after="40"/>
              <w:ind w:left="144"/>
              <w:rPr>
                <w:sz w:val="18"/>
                <w:szCs w:val="18"/>
              </w:rPr>
            </w:pPr>
            <w:r w:rsidRPr="00000A28">
              <w:rPr>
                <w:sz w:val="18"/>
                <w:szCs w:val="18"/>
              </w:rPr>
              <w:t>a)</w:t>
            </w:r>
          </w:p>
        </w:tc>
        <w:tc>
          <w:tcPr>
            <w:tcW w:w="6117" w:type="dxa"/>
            <w:gridSpan w:val="4"/>
          </w:tcPr>
          <w:p w14:paraId="042C4A70" w14:textId="307EB15A" w:rsidR="00DC22A9" w:rsidRPr="00000A28" w:rsidRDefault="00DC22A9" w:rsidP="00DA0609">
            <w:pPr>
              <w:keepNext/>
              <w:widowControl w:val="0"/>
              <w:spacing w:before="40" w:after="40"/>
              <w:ind w:left="144"/>
              <w:rPr>
                <w:sz w:val="18"/>
                <w:szCs w:val="18"/>
              </w:rPr>
            </w:pPr>
            <w:r w:rsidRPr="00000A28">
              <w:rPr>
                <w:sz w:val="18"/>
                <w:szCs w:val="18"/>
              </w:rPr>
              <w:t xml:space="preserve">Review annually at a minimum, </w:t>
            </w:r>
            <w:r w:rsidR="007B232D" w:rsidRPr="00000A28">
              <w:rPr>
                <w:sz w:val="18"/>
                <w:szCs w:val="18"/>
              </w:rPr>
              <w:t xml:space="preserve">WEQ-012 and </w:t>
            </w:r>
            <w:r w:rsidRPr="00000A28">
              <w:rPr>
                <w:sz w:val="18"/>
                <w:szCs w:val="18"/>
              </w:rPr>
              <w:t>the accreditation requirements for Authorized Certification Authorities to determine if any changes are needed to meet market conditions.</w:t>
            </w:r>
            <w:r w:rsidR="00FB11FA">
              <w:rPr>
                <w:rStyle w:val="FootnoteReference"/>
                <w:sz w:val="18"/>
                <w:szCs w:val="18"/>
              </w:rPr>
              <w:footnoteReference w:id="2"/>
            </w:r>
          </w:p>
          <w:p w14:paraId="32305F23" w14:textId="75190193" w:rsidR="002C55F4" w:rsidRPr="00000A28" w:rsidRDefault="00DC22A9" w:rsidP="004E187A">
            <w:pPr>
              <w:keepNext/>
              <w:widowControl w:val="0"/>
              <w:spacing w:before="40" w:after="40"/>
              <w:ind w:left="144"/>
              <w:rPr>
                <w:sz w:val="18"/>
                <w:szCs w:val="18"/>
              </w:rPr>
            </w:pPr>
            <w:r w:rsidRPr="00000A28">
              <w:rPr>
                <w:sz w:val="18"/>
                <w:szCs w:val="18"/>
              </w:rPr>
              <w:t xml:space="preserve">Status: </w:t>
            </w:r>
            <w:del w:id="24" w:author="NAESB" w:date="2022-09-20T15:09:00Z">
              <w:r w:rsidR="00EB0F09" w:rsidDel="00F6035B">
                <w:rPr>
                  <w:sz w:val="18"/>
                  <w:szCs w:val="18"/>
                </w:rPr>
                <w:delText>Not Started</w:delText>
              </w:r>
            </w:del>
            <w:ins w:id="25" w:author="NAESB" w:date="2022-09-20T15:09:00Z">
              <w:r w:rsidR="00F6035B">
                <w:rPr>
                  <w:sz w:val="18"/>
                  <w:szCs w:val="18"/>
                </w:rPr>
                <w:t>Completed</w:t>
              </w:r>
            </w:ins>
          </w:p>
        </w:tc>
        <w:tc>
          <w:tcPr>
            <w:tcW w:w="1170" w:type="dxa"/>
            <w:gridSpan w:val="2"/>
          </w:tcPr>
          <w:p w14:paraId="04BEA141" w14:textId="64913F90" w:rsidR="002C55F4" w:rsidRPr="00000A28" w:rsidRDefault="00EB105E"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DA53D8">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1434F0">
              <w:rPr>
                <w:rFonts w:ascii="Times New Roman" w:hAnsi="Times New Roman"/>
                <w:color w:val="auto"/>
                <w:sz w:val="18"/>
                <w:szCs w:val="18"/>
              </w:rPr>
              <w:t>202</w:t>
            </w:r>
            <w:r w:rsidR="00EB0F09">
              <w:rPr>
                <w:rFonts w:ascii="Times New Roman" w:hAnsi="Times New Roman"/>
                <w:color w:val="auto"/>
                <w:sz w:val="18"/>
                <w:szCs w:val="18"/>
              </w:rPr>
              <w:t>2</w:t>
            </w:r>
          </w:p>
        </w:tc>
        <w:tc>
          <w:tcPr>
            <w:tcW w:w="1622" w:type="dxa"/>
          </w:tcPr>
          <w:p w14:paraId="203CDE6E" w14:textId="77777777" w:rsidR="002C55F4" w:rsidRPr="00000A28" w:rsidRDefault="007B232D" w:rsidP="006D6699">
            <w:pPr>
              <w:pStyle w:val="TableText"/>
              <w:widowControl w:val="0"/>
              <w:spacing w:before="40" w:after="40"/>
              <w:jc w:val="center"/>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F0ACD" w:rsidRPr="00000A28" w14:paraId="4BD9696D" w14:textId="77777777" w:rsidTr="00DF6A90">
        <w:trPr>
          <w:trHeight w:val="503"/>
        </w:trPr>
        <w:tc>
          <w:tcPr>
            <w:tcW w:w="361" w:type="dxa"/>
          </w:tcPr>
          <w:p w14:paraId="301F04C9"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1075FAC" w14:textId="77777777" w:rsidR="007F0ACD" w:rsidRPr="00000A28" w:rsidRDefault="007B232D" w:rsidP="00DF6A90">
            <w:pPr>
              <w:widowControl w:val="0"/>
              <w:spacing w:before="40" w:after="40"/>
              <w:ind w:left="144"/>
              <w:rPr>
                <w:sz w:val="18"/>
                <w:szCs w:val="18"/>
              </w:rPr>
            </w:pPr>
            <w:r w:rsidRPr="00000A28">
              <w:rPr>
                <w:sz w:val="18"/>
                <w:szCs w:val="18"/>
              </w:rPr>
              <w:t>b</w:t>
            </w:r>
            <w:r w:rsidR="007F0ACD" w:rsidRPr="00000A28">
              <w:rPr>
                <w:sz w:val="18"/>
                <w:szCs w:val="18"/>
              </w:rPr>
              <w:t>)</w:t>
            </w:r>
          </w:p>
        </w:tc>
        <w:tc>
          <w:tcPr>
            <w:tcW w:w="6117" w:type="dxa"/>
            <w:gridSpan w:val="4"/>
          </w:tcPr>
          <w:p w14:paraId="02EE1C5C" w14:textId="74E41464" w:rsidR="007F0ACD" w:rsidRPr="00000A28" w:rsidRDefault="007F0ACD" w:rsidP="00DA0609">
            <w:pPr>
              <w:widowControl w:val="0"/>
              <w:spacing w:before="40" w:after="40"/>
              <w:ind w:left="144"/>
              <w:rPr>
                <w:sz w:val="18"/>
                <w:szCs w:val="18"/>
              </w:rPr>
            </w:pPr>
            <w:r w:rsidRPr="00000A28">
              <w:rPr>
                <w:sz w:val="18"/>
                <w:szCs w:val="18"/>
              </w:rPr>
              <w:t>Evaluate and modify standards as needed to support and/or complement the current version of the NERC Critical Infrastructure Protection Standards</w:t>
            </w:r>
            <w:r w:rsidRPr="00000A28">
              <w:rPr>
                <w:rStyle w:val="FootnoteReference"/>
                <w:sz w:val="18"/>
                <w:szCs w:val="18"/>
              </w:rPr>
              <w:footnoteReference w:id="3"/>
            </w:r>
            <w:r w:rsidRPr="00000A28">
              <w:rPr>
                <w:sz w:val="18"/>
                <w:szCs w:val="18"/>
              </w:rPr>
              <w:t xml:space="preserve"> and any other activities of </w:t>
            </w:r>
            <w:r w:rsidR="00266D64" w:rsidRPr="00000A28">
              <w:rPr>
                <w:sz w:val="18"/>
                <w:szCs w:val="18"/>
              </w:rPr>
              <w:t xml:space="preserve">NERC and </w:t>
            </w:r>
            <w:r w:rsidRPr="00000A28">
              <w:rPr>
                <w:sz w:val="18"/>
                <w:szCs w:val="18"/>
              </w:rPr>
              <w:t>the FERC</w:t>
            </w:r>
            <w:r w:rsidR="00C7184A">
              <w:rPr>
                <w:rStyle w:val="FootnoteReference"/>
                <w:sz w:val="18"/>
                <w:szCs w:val="18"/>
              </w:rPr>
              <w:footnoteReference w:id="4"/>
            </w:r>
            <w:r w:rsidRPr="00000A28">
              <w:rPr>
                <w:sz w:val="18"/>
                <w:szCs w:val="18"/>
              </w:rPr>
              <w:t xml:space="preserve"> related to cybersecurity.</w:t>
            </w:r>
          </w:p>
          <w:p w14:paraId="03C2A4DB" w14:textId="65A6BF2E" w:rsidR="000E110B" w:rsidRPr="00000A28" w:rsidRDefault="000E110B" w:rsidP="00DF6A90">
            <w:pPr>
              <w:widowControl w:val="0"/>
              <w:spacing w:before="40" w:after="40"/>
              <w:ind w:left="144"/>
              <w:rPr>
                <w:sz w:val="18"/>
                <w:szCs w:val="18"/>
              </w:rPr>
            </w:pPr>
            <w:r w:rsidRPr="00000A28">
              <w:rPr>
                <w:sz w:val="18"/>
                <w:szCs w:val="18"/>
              </w:rPr>
              <w:t xml:space="preserve">Status: </w:t>
            </w:r>
            <w:del w:id="26" w:author="NAESB" w:date="2022-09-20T15:09:00Z">
              <w:r w:rsidR="00EB0F09" w:rsidDel="00F6035B">
                <w:rPr>
                  <w:sz w:val="18"/>
                  <w:szCs w:val="18"/>
                </w:rPr>
                <w:delText>Not Started</w:delText>
              </w:r>
            </w:del>
            <w:ins w:id="27" w:author="NAESB" w:date="2022-09-20T15:09:00Z">
              <w:r w:rsidR="00F6035B">
                <w:rPr>
                  <w:sz w:val="18"/>
                  <w:szCs w:val="18"/>
                </w:rPr>
                <w:t>Completed</w:t>
              </w:r>
            </w:ins>
          </w:p>
        </w:tc>
        <w:tc>
          <w:tcPr>
            <w:tcW w:w="1170" w:type="dxa"/>
            <w:gridSpan w:val="2"/>
          </w:tcPr>
          <w:p w14:paraId="5D3B1836" w14:textId="4A0DC1F2" w:rsidR="007F0ACD" w:rsidRPr="00000A28" w:rsidRDefault="00AD5EBF"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DA53D8">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1434F0">
              <w:rPr>
                <w:rFonts w:ascii="Times New Roman" w:hAnsi="Times New Roman"/>
                <w:color w:val="auto"/>
                <w:sz w:val="18"/>
                <w:szCs w:val="18"/>
              </w:rPr>
              <w:t>202</w:t>
            </w:r>
            <w:r w:rsidR="00EB0F09">
              <w:rPr>
                <w:rFonts w:ascii="Times New Roman" w:hAnsi="Times New Roman"/>
                <w:color w:val="auto"/>
                <w:sz w:val="18"/>
                <w:szCs w:val="18"/>
              </w:rPr>
              <w:t>2</w:t>
            </w:r>
          </w:p>
        </w:tc>
        <w:tc>
          <w:tcPr>
            <w:tcW w:w="1622" w:type="dxa"/>
          </w:tcPr>
          <w:p w14:paraId="3F1CB85C" w14:textId="77777777" w:rsidR="007F0ACD" w:rsidRPr="00000A28" w:rsidRDefault="007F0ACD" w:rsidP="006D6699">
            <w:pPr>
              <w:pStyle w:val="TableText"/>
              <w:widowControl w:val="0"/>
              <w:spacing w:before="40" w:after="40"/>
              <w:jc w:val="center"/>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4C2607" w:rsidRPr="00000A28" w14:paraId="215317BC" w14:textId="77777777" w:rsidTr="001013C2">
        <w:trPr>
          <w:trHeight w:val="245"/>
        </w:trPr>
        <w:tc>
          <w:tcPr>
            <w:tcW w:w="361" w:type="dxa"/>
          </w:tcPr>
          <w:p w14:paraId="4D4A5B7D" w14:textId="0CD63CC8" w:rsidR="004C2607" w:rsidRPr="00000A28" w:rsidRDefault="009A6F80"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5</w:t>
            </w:r>
            <w:r w:rsidR="004C2607">
              <w:rPr>
                <w:rFonts w:ascii="Times New Roman" w:hAnsi="Times New Roman"/>
                <w:b/>
                <w:color w:val="auto"/>
                <w:sz w:val="18"/>
                <w:szCs w:val="18"/>
              </w:rPr>
              <w:t>.</w:t>
            </w:r>
          </w:p>
        </w:tc>
        <w:tc>
          <w:tcPr>
            <w:tcW w:w="9269" w:type="dxa"/>
            <w:gridSpan w:val="9"/>
          </w:tcPr>
          <w:p w14:paraId="5C757695" w14:textId="78DB06FE" w:rsidR="004C2607" w:rsidRPr="004C2607" w:rsidRDefault="004C2607" w:rsidP="00EB730F">
            <w:pPr>
              <w:pStyle w:val="TableText"/>
              <w:widowControl w:val="0"/>
              <w:spacing w:before="40" w:after="40"/>
              <w:ind w:left="144"/>
              <w:jc w:val="both"/>
              <w:rPr>
                <w:rFonts w:ascii="Times New Roman" w:hAnsi="Times New Roman"/>
                <w:b/>
                <w:color w:val="auto"/>
                <w:sz w:val="18"/>
                <w:szCs w:val="18"/>
              </w:rPr>
            </w:pPr>
            <w:r w:rsidRPr="004C2607">
              <w:rPr>
                <w:rFonts w:ascii="Times New Roman" w:hAnsi="Times New Roman"/>
                <w:b/>
                <w:color w:val="auto"/>
                <w:sz w:val="18"/>
                <w:szCs w:val="18"/>
              </w:rPr>
              <w:t>Distributed Ledger Technology</w:t>
            </w:r>
          </w:p>
        </w:tc>
      </w:tr>
      <w:tr w:rsidR="004C2607" w:rsidRPr="00000A28" w14:paraId="30861807" w14:textId="77777777" w:rsidTr="0062042C">
        <w:trPr>
          <w:trHeight w:val="318"/>
        </w:trPr>
        <w:tc>
          <w:tcPr>
            <w:tcW w:w="361" w:type="dxa"/>
          </w:tcPr>
          <w:p w14:paraId="47939F92"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55D7783" w14:textId="2E718B4D" w:rsidR="004C2607" w:rsidRDefault="004C2607" w:rsidP="00DF6A90">
            <w:pPr>
              <w:widowControl w:val="0"/>
              <w:spacing w:before="40" w:after="40"/>
              <w:ind w:left="144"/>
              <w:rPr>
                <w:sz w:val="18"/>
                <w:szCs w:val="18"/>
              </w:rPr>
            </w:pPr>
            <w:r>
              <w:rPr>
                <w:sz w:val="18"/>
                <w:szCs w:val="18"/>
              </w:rPr>
              <w:t>a</w:t>
            </w:r>
            <w:r w:rsidR="0062042C">
              <w:rPr>
                <w:sz w:val="18"/>
                <w:szCs w:val="18"/>
              </w:rPr>
              <w:t>)</w:t>
            </w:r>
          </w:p>
        </w:tc>
        <w:tc>
          <w:tcPr>
            <w:tcW w:w="8909" w:type="dxa"/>
            <w:gridSpan w:val="7"/>
          </w:tcPr>
          <w:p w14:paraId="2F74D7C3" w14:textId="0ED52A41" w:rsidR="004C2607" w:rsidRDefault="00C753FA" w:rsidP="00EB730F">
            <w:pPr>
              <w:pStyle w:val="TableText"/>
              <w:widowControl w:val="0"/>
              <w:spacing w:before="40" w:after="40"/>
              <w:ind w:left="144"/>
              <w:jc w:val="both"/>
              <w:rPr>
                <w:rFonts w:ascii="Times New Roman" w:hAnsi="Times New Roman"/>
                <w:color w:val="auto"/>
                <w:sz w:val="18"/>
                <w:szCs w:val="18"/>
              </w:rPr>
            </w:pPr>
            <w:r>
              <w:rPr>
                <w:rFonts w:ascii="Times New Roman" w:hAnsi="Times New Roman"/>
                <w:sz w:val="18"/>
                <w:szCs w:val="18"/>
              </w:rPr>
              <w:t>Distributed Ledger Technology for Power Trade Events</w:t>
            </w:r>
          </w:p>
        </w:tc>
      </w:tr>
      <w:tr w:rsidR="004C2607" w:rsidRPr="00000A28" w14:paraId="1AB66914" w14:textId="77777777" w:rsidTr="004C2607">
        <w:trPr>
          <w:trHeight w:val="503"/>
        </w:trPr>
        <w:tc>
          <w:tcPr>
            <w:tcW w:w="361" w:type="dxa"/>
          </w:tcPr>
          <w:p w14:paraId="132DC853"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E6AD764" w14:textId="77777777" w:rsidR="004C2607" w:rsidRDefault="004C2607" w:rsidP="00DF6A90">
            <w:pPr>
              <w:widowControl w:val="0"/>
              <w:spacing w:before="40" w:after="40"/>
              <w:ind w:left="144"/>
              <w:rPr>
                <w:sz w:val="18"/>
                <w:szCs w:val="18"/>
              </w:rPr>
            </w:pPr>
          </w:p>
        </w:tc>
        <w:tc>
          <w:tcPr>
            <w:tcW w:w="342" w:type="dxa"/>
          </w:tcPr>
          <w:p w14:paraId="24D62139" w14:textId="37B23931" w:rsidR="004C2607" w:rsidRDefault="004C2607" w:rsidP="00DF6A90">
            <w:pPr>
              <w:pStyle w:val="TableText"/>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775" w:type="dxa"/>
            <w:gridSpan w:val="3"/>
          </w:tcPr>
          <w:p w14:paraId="7FD60E65" w14:textId="77777777" w:rsidR="00C753FA" w:rsidRDefault="00C753FA" w:rsidP="00DA0609">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power trade events to streamline the power accounting close cycle to determine if WEQ Business Practice Standards should be developed utilizing Distributed Ledger Technology (DLT).</w:t>
            </w:r>
          </w:p>
          <w:p w14:paraId="43D5FCDB" w14:textId="51F336DF"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gridSpan w:val="2"/>
          </w:tcPr>
          <w:p w14:paraId="03523C1F" w14:textId="11E66C4C" w:rsidR="004C2607" w:rsidRDefault="001434F0"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r w:rsidR="00EB0F09">
              <w:rPr>
                <w:rFonts w:ascii="Times New Roman" w:hAnsi="Times New Roman"/>
                <w:sz w:val="18"/>
                <w:szCs w:val="18"/>
              </w:rPr>
              <w:t>2</w:t>
            </w:r>
          </w:p>
        </w:tc>
        <w:tc>
          <w:tcPr>
            <w:tcW w:w="1622" w:type="dxa"/>
          </w:tcPr>
          <w:p w14:paraId="04D92D95" w14:textId="13AD293C" w:rsidR="004C2607" w:rsidRDefault="00C753F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C79ED75" w14:textId="77777777" w:rsidTr="004C2607">
        <w:trPr>
          <w:trHeight w:val="503"/>
        </w:trPr>
        <w:tc>
          <w:tcPr>
            <w:tcW w:w="361" w:type="dxa"/>
          </w:tcPr>
          <w:p w14:paraId="6DA4B2B6"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68E24E" w14:textId="77777777" w:rsidR="004C2607" w:rsidRDefault="004C2607" w:rsidP="00DF6A90">
            <w:pPr>
              <w:widowControl w:val="0"/>
              <w:spacing w:before="40" w:after="40"/>
              <w:ind w:left="144"/>
              <w:rPr>
                <w:sz w:val="18"/>
                <w:szCs w:val="18"/>
              </w:rPr>
            </w:pPr>
          </w:p>
        </w:tc>
        <w:tc>
          <w:tcPr>
            <w:tcW w:w="342" w:type="dxa"/>
          </w:tcPr>
          <w:p w14:paraId="1CE5CBDE" w14:textId="5787F54F"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75" w:type="dxa"/>
            <w:gridSpan w:val="3"/>
          </w:tcPr>
          <w:p w14:paraId="612F02D8" w14:textId="77777777" w:rsidR="00C753FA" w:rsidRDefault="00C753FA" w:rsidP="00DA0609">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WEQ Business Practice Standards and/or protocols for power trade events to streamline the power accounting close cycle, if needed based upon review.</w:t>
            </w:r>
          </w:p>
          <w:p w14:paraId="6CBEC3A4" w14:textId="638CF50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gridSpan w:val="2"/>
          </w:tcPr>
          <w:p w14:paraId="6D646DB3" w14:textId="4FD55675" w:rsidR="004C2607" w:rsidRDefault="00DF032A"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r w:rsidR="00EB0F09">
              <w:rPr>
                <w:rFonts w:ascii="Times New Roman" w:hAnsi="Times New Roman"/>
                <w:sz w:val="18"/>
                <w:szCs w:val="18"/>
              </w:rPr>
              <w:t>2</w:t>
            </w:r>
          </w:p>
        </w:tc>
        <w:tc>
          <w:tcPr>
            <w:tcW w:w="1622" w:type="dxa"/>
          </w:tcPr>
          <w:p w14:paraId="40D1676F" w14:textId="4803EDAF" w:rsidR="004C2607" w:rsidRDefault="00C753F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4230494" w14:textId="77777777" w:rsidTr="0062042C">
        <w:trPr>
          <w:trHeight w:val="363"/>
        </w:trPr>
        <w:tc>
          <w:tcPr>
            <w:tcW w:w="361" w:type="dxa"/>
          </w:tcPr>
          <w:p w14:paraId="1020A06C"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bookmarkStart w:id="28" w:name="_Hlk80023293"/>
          </w:p>
        </w:tc>
        <w:tc>
          <w:tcPr>
            <w:tcW w:w="360" w:type="dxa"/>
            <w:gridSpan w:val="2"/>
          </w:tcPr>
          <w:p w14:paraId="4EB706D5" w14:textId="0D6D2001" w:rsidR="004C2607" w:rsidRDefault="004C2607" w:rsidP="00DF6A90">
            <w:pPr>
              <w:widowControl w:val="0"/>
              <w:spacing w:before="40" w:after="40"/>
              <w:ind w:left="144"/>
              <w:rPr>
                <w:sz w:val="18"/>
                <w:szCs w:val="18"/>
              </w:rPr>
            </w:pPr>
            <w:r>
              <w:rPr>
                <w:sz w:val="18"/>
                <w:szCs w:val="18"/>
              </w:rPr>
              <w:t>b</w:t>
            </w:r>
            <w:r w:rsidR="0062042C">
              <w:rPr>
                <w:sz w:val="18"/>
                <w:szCs w:val="18"/>
              </w:rPr>
              <w:t>)</w:t>
            </w:r>
          </w:p>
        </w:tc>
        <w:tc>
          <w:tcPr>
            <w:tcW w:w="8909" w:type="dxa"/>
            <w:gridSpan w:val="7"/>
          </w:tcPr>
          <w:p w14:paraId="5345B44E" w14:textId="77DDB4C5" w:rsidR="004C2607" w:rsidRDefault="00C753FA" w:rsidP="00EB730F">
            <w:pPr>
              <w:pStyle w:val="TableText"/>
              <w:widowControl w:val="0"/>
              <w:spacing w:before="40" w:after="40"/>
              <w:ind w:left="144"/>
              <w:jc w:val="both"/>
              <w:rPr>
                <w:rFonts w:ascii="Times New Roman" w:hAnsi="Times New Roman"/>
                <w:color w:val="auto"/>
                <w:sz w:val="18"/>
                <w:szCs w:val="18"/>
              </w:rPr>
            </w:pPr>
            <w:r>
              <w:rPr>
                <w:rFonts w:ascii="Times New Roman" w:hAnsi="Times New Roman"/>
                <w:sz w:val="18"/>
                <w:szCs w:val="18"/>
              </w:rPr>
              <w:t>Distributed Ledger Technology for the Renewable Energy Certificate (REC) Process</w:t>
            </w:r>
          </w:p>
        </w:tc>
      </w:tr>
      <w:tr w:rsidR="003C2297" w:rsidRPr="00000A28" w14:paraId="506CA334" w14:textId="77777777" w:rsidTr="004C2607">
        <w:trPr>
          <w:trHeight w:val="503"/>
        </w:trPr>
        <w:tc>
          <w:tcPr>
            <w:tcW w:w="361" w:type="dxa"/>
          </w:tcPr>
          <w:p w14:paraId="4713C99C" w14:textId="77777777" w:rsidR="003C2297" w:rsidRPr="00000A28" w:rsidRDefault="003C229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D2A5131" w14:textId="77777777" w:rsidR="003C2297" w:rsidRDefault="003C2297" w:rsidP="00DF6A90">
            <w:pPr>
              <w:widowControl w:val="0"/>
              <w:spacing w:before="40" w:after="40"/>
              <w:ind w:left="144"/>
              <w:rPr>
                <w:sz w:val="18"/>
                <w:szCs w:val="18"/>
              </w:rPr>
            </w:pPr>
          </w:p>
        </w:tc>
        <w:tc>
          <w:tcPr>
            <w:tcW w:w="342" w:type="dxa"/>
          </w:tcPr>
          <w:p w14:paraId="3B79B7BE" w14:textId="46629ED8" w:rsidR="003C2297" w:rsidRPr="00C753FA" w:rsidRDefault="00672C61" w:rsidP="00DF6A90">
            <w:pPr>
              <w:pStyle w:val="TableText"/>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775" w:type="dxa"/>
            <w:gridSpan w:val="3"/>
          </w:tcPr>
          <w:p w14:paraId="6D76B38B" w14:textId="0A8D3046" w:rsidR="003C2297" w:rsidRDefault="00672C61" w:rsidP="00DA0609">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technical implementation business practice standards to support automation of the current REC</w:t>
            </w:r>
            <w:r w:rsidR="001A74FE">
              <w:rPr>
                <w:rFonts w:ascii="Times New Roman" w:hAnsi="Times New Roman"/>
                <w:sz w:val="18"/>
                <w:szCs w:val="18"/>
              </w:rPr>
              <w:t xml:space="preserve"> creation, accounting and retirement processes for voluntary markets consistent with the </w:t>
            </w:r>
            <w:r w:rsidR="00BC46D1">
              <w:rPr>
                <w:rFonts w:ascii="Times New Roman" w:hAnsi="Times New Roman"/>
                <w:sz w:val="18"/>
                <w:szCs w:val="18"/>
              </w:rPr>
              <w:t>Base Contract</w:t>
            </w:r>
            <w:r w:rsidR="001A74FE">
              <w:rPr>
                <w:rFonts w:ascii="Times New Roman" w:hAnsi="Times New Roman"/>
                <w:sz w:val="18"/>
                <w:szCs w:val="18"/>
              </w:rPr>
              <w:t xml:space="preserve"> for Sale and Purchase of RECs</w:t>
            </w:r>
          </w:p>
          <w:p w14:paraId="478ABFED" w14:textId="5C5DB0C9" w:rsidR="001A74FE" w:rsidRDefault="001A74FE"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del w:id="29" w:author="NAESB" w:date="2022-09-20T15:10:00Z">
              <w:r w:rsidDel="00F6035B">
                <w:rPr>
                  <w:rFonts w:ascii="Times New Roman" w:hAnsi="Times New Roman"/>
                  <w:sz w:val="18"/>
                  <w:szCs w:val="18"/>
                </w:rPr>
                <w:delText>Started</w:delText>
              </w:r>
            </w:del>
            <w:ins w:id="30" w:author="NAESB" w:date="2022-09-20T15:10:00Z">
              <w:r w:rsidR="00F6035B">
                <w:rPr>
                  <w:rFonts w:ascii="Times New Roman" w:hAnsi="Times New Roman"/>
                  <w:sz w:val="18"/>
                  <w:szCs w:val="18"/>
                </w:rPr>
                <w:t>Completed</w:t>
              </w:r>
            </w:ins>
          </w:p>
        </w:tc>
        <w:tc>
          <w:tcPr>
            <w:tcW w:w="1170" w:type="dxa"/>
            <w:gridSpan w:val="2"/>
          </w:tcPr>
          <w:p w14:paraId="30F1C103" w14:textId="19D57BE8" w:rsidR="003C2297" w:rsidRDefault="00F6035B" w:rsidP="00132086">
            <w:pPr>
              <w:pStyle w:val="TableText"/>
              <w:widowControl w:val="0"/>
              <w:spacing w:before="40" w:after="40"/>
              <w:ind w:left="144"/>
              <w:jc w:val="center"/>
              <w:rPr>
                <w:rFonts w:ascii="Times New Roman" w:hAnsi="Times New Roman"/>
                <w:sz w:val="18"/>
                <w:szCs w:val="18"/>
              </w:rPr>
            </w:pPr>
            <w:ins w:id="31" w:author="NAESB" w:date="2022-09-20T15:10:00Z">
              <w:r>
                <w:rPr>
                  <w:rFonts w:ascii="Times New Roman" w:hAnsi="Times New Roman"/>
                  <w:sz w:val="18"/>
                  <w:szCs w:val="18"/>
                </w:rPr>
                <w:t>3</w:t>
              </w:r>
              <w:r w:rsidRPr="00F6035B">
                <w:rPr>
                  <w:rFonts w:ascii="Times New Roman" w:hAnsi="Times New Roman"/>
                  <w:sz w:val="18"/>
                  <w:szCs w:val="18"/>
                  <w:vertAlign w:val="superscript"/>
                </w:rPr>
                <w:t>rd</w:t>
              </w:r>
              <w:r>
                <w:rPr>
                  <w:rFonts w:ascii="Times New Roman" w:hAnsi="Times New Roman"/>
                  <w:sz w:val="18"/>
                  <w:szCs w:val="18"/>
                </w:rPr>
                <w:t xml:space="preserve"> Q, </w:t>
              </w:r>
            </w:ins>
            <w:r w:rsidR="001A74FE">
              <w:rPr>
                <w:rFonts w:ascii="Times New Roman" w:hAnsi="Times New Roman"/>
                <w:sz w:val="18"/>
                <w:szCs w:val="18"/>
              </w:rPr>
              <w:t>202</w:t>
            </w:r>
            <w:r w:rsidR="00EB0F09">
              <w:rPr>
                <w:rFonts w:ascii="Times New Roman" w:hAnsi="Times New Roman"/>
                <w:sz w:val="18"/>
                <w:szCs w:val="18"/>
              </w:rPr>
              <w:t>2</w:t>
            </w:r>
          </w:p>
        </w:tc>
        <w:tc>
          <w:tcPr>
            <w:tcW w:w="1622" w:type="dxa"/>
          </w:tcPr>
          <w:p w14:paraId="458668BB" w14:textId="25CFB939" w:rsidR="003C2297" w:rsidRDefault="001A74FE"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Joint RMQ/WEQ BPS</w:t>
            </w:r>
          </w:p>
        </w:tc>
      </w:tr>
      <w:bookmarkEnd w:id="28"/>
      <w:tr w:rsidR="00DE1E2A" w:rsidRPr="00000A28" w14:paraId="52C94194" w14:textId="77777777" w:rsidTr="00DE1E2A">
        <w:trPr>
          <w:trHeight w:val="503"/>
        </w:trPr>
        <w:tc>
          <w:tcPr>
            <w:tcW w:w="361" w:type="dxa"/>
          </w:tcPr>
          <w:p w14:paraId="6AD3EAF6" w14:textId="1EECE065" w:rsidR="00DE1E2A" w:rsidRPr="00000A28" w:rsidRDefault="009A6F80"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6</w:t>
            </w:r>
            <w:r w:rsidR="00DE1E2A">
              <w:rPr>
                <w:rFonts w:ascii="Times New Roman" w:hAnsi="Times New Roman"/>
                <w:b/>
                <w:color w:val="auto"/>
                <w:sz w:val="18"/>
                <w:szCs w:val="18"/>
              </w:rPr>
              <w:t>.</w:t>
            </w:r>
          </w:p>
        </w:tc>
        <w:tc>
          <w:tcPr>
            <w:tcW w:w="9269" w:type="dxa"/>
            <w:gridSpan w:val="9"/>
          </w:tcPr>
          <w:p w14:paraId="1B317103" w14:textId="3B173D16" w:rsidR="00DE1E2A" w:rsidRPr="00DE1E2A" w:rsidRDefault="00DE1E2A" w:rsidP="00DA0609">
            <w:pPr>
              <w:pStyle w:val="TableText"/>
              <w:widowControl w:val="0"/>
              <w:spacing w:before="40" w:after="40"/>
              <w:ind w:left="144"/>
              <w:rPr>
                <w:rFonts w:ascii="Times New Roman" w:hAnsi="Times New Roman"/>
                <w:b/>
                <w:bCs/>
                <w:color w:val="auto"/>
                <w:sz w:val="18"/>
                <w:szCs w:val="18"/>
              </w:rPr>
            </w:pPr>
            <w:r w:rsidRPr="00DE1E2A">
              <w:rPr>
                <w:rFonts w:ascii="Times New Roman" w:hAnsi="Times New Roman"/>
                <w:b/>
                <w:bCs/>
                <w:color w:val="auto"/>
                <w:sz w:val="18"/>
                <w:szCs w:val="18"/>
              </w:rPr>
              <w:t>Develop and/or modify standards for information and reporting requirements to support battery storage/energy storage and, more broadly, distributed energy resources in front and behind the meter.  Standards applicable to qualified wholesale participants, e.g. FERC Order No. 841, should take precedence.</w:t>
            </w:r>
          </w:p>
        </w:tc>
      </w:tr>
      <w:tr w:rsidR="00DE1E2A" w:rsidRPr="00000A28" w14:paraId="1F089F95" w14:textId="77777777" w:rsidTr="00DE1E2A">
        <w:trPr>
          <w:trHeight w:val="503"/>
        </w:trPr>
        <w:tc>
          <w:tcPr>
            <w:tcW w:w="361" w:type="dxa"/>
          </w:tcPr>
          <w:p w14:paraId="114E77ED" w14:textId="77777777" w:rsidR="00DE1E2A" w:rsidRPr="00000A28" w:rsidRDefault="00DE1E2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A5B66E3" w14:textId="67068515" w:rsidR="00DE1E2A" w:rsidRDefault="00DE1E2A" w:rsidP="00DF6A90">
            <w:pPr>
              <w:widowControl w:val="0"/>
              <w:spacing w:before="40" w:after="40"/>
              <w:ind w:left="144"/>
              <w:rPr>
                <w:sz w:val="18"/>
                <w:szCs w:val="18"/>
              </w:rPr>
            </w:pPr>
            <w:r>
              <w:rPr>
                <w:sz w:val="18"/>
                <w:szCs w:val="18"/>
              </w:rPr>
              <w:t>a)</w:t>
            </w:r>
          </w:p>
        </w:tc>
        <w:tc>
          <w:tcPr>
            <w:tcW w:w="6117" w:type="dxa"/>
            <w:gridSpan w:val="4"/>
          </w:tcPr>
          <w:p w14:paraId="27C6ADDA" w14:textId="77777777" w:rsidR="00DE1E2A" w:rsidRDefault="00DE1E2A" w:rsidP="00DA0609">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Develop </w:t>
            </w:r>
            <w:r w:rsidR="00A309E6">
              <w:rPr>
                <w:rFonts w:ascii="Times New Roman" w:hAnsi="Times New Roman"/>
                <w:sz w:val="18"/>
                <w:szCs w:val="18"/>
              </w:rPr>
              <w:t>business practices that define an index/registry for qualified energy storage resources and distributed energy resources participating in the wholesale markets</w:t>
            </w:r>
          </w:p>
          <w:p w14:paraId="22FC825A" w14:textId="2D9D69B1" w:rsidR="00A309E6"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gridSpan w:val="2"/>
          </w:tcPr>
          <w:p w14:paraId="4C2170EA" w14:textId="006948D4" w:rsidR="00DE1E2A" w:rsidRDefault="00A309E6"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r w:rsidR="00EB0F09">
              <w:rPr>
                <w:rFonts w:ascii="Times New Roman" w:hAnsi="Times New Roman"/>
                <w:sz w:val="18"/>
                <w:szCs w:val="18"/>
              </w:rPr>
              <w:t>2</w:t>
            </w:r>
          </w:p>
        </w:tc>
        <w:tc>
          <w:tcPr>
            <w:tcW w:w="1622" w:type="dxa"/>
          </w:tcPr>
          <w:p w14:paraId="39F5A005" w14:textId="06FB73C6" w:rsidR="00DE1E2A" w:rsidRDefault="00A309E6"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DE1E2A" w:rsidRPr="00000A28" w14:paraId="2441ADE6" w14:textId="77777777" w:rsidTr="00DE1E2A">
        <w:trPr>
          <w:trHeight w:val="503"/>
        </w:trPr>
        <w:tc>
          <w:tcPr>
            <w:tcW w:w="361" w:type="dxa"/>
          </w:tcPr>
          <w:p w14:paraId="2D1800CC" w14:textId="77777777" w:rsidR="00DE1E2A" w:rsidRPr="00000A28" w:rsidRDefault="00DE1E2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CE35BFE" w14:textId="415103A9" w:rsidR="00DE1E2A" w:rsidRDefault="00DE1E2A" w:rsidP="00DF6A90">
            <w:pPr>
              <w:widowControl w:val="0"/>
              <w:spacing w:before="40" w:after="40"/>
              <w:ind w:left="144"/>
              <w:rPr>
                <w:sz w:val="18"/>
                <w:szCs w:val="18"/>
              </w:rPr>
            </w:pPr>
            <w:r>
              <w:rPr>
                <w:sz w:val="18"/>
                <w:szCs w:val="18"/>
              </w:rPr>
              <w:t>b)</w:t>
            </w:r>
          </w:p>
        </w:tc>
        <w:tc>
          <w:tcPr>
            <w:tcW w:w="6117" w:type="dxa"/>
            <w:gridSpan w:val="4"/>
          </w:tcPr>
          <w:p w14:paraId="313E7945" w14:textId="77777777" w:rsidR="00DE1E2A" w:rsidRDefault="00A309E6" w:rsidP="00DA0609">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business practices for information and reporting requirements for the qualified energy storage resources and distributed energy resources participating in the wholesale markets</w:t>
            </w:r>
          </w:p>
          <w:p w14:paraId="63CD9AF4" w14:textId="4D973BE5" w:rsidR="00A309E6"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gridSpan w:val="2"/>
          </w:tcPr>
          <w:p w14:paraId="61BE7428" w14:textId="621BA117" w:rsidR="00DE1E2A" w:rsidRDefault="00A309E6"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r w:rsidR="00EB0F09">
              <w:rPr>
                <w:rFonts w:ascii="Times New Roman" w:hAnsi="Times New Roman"/>
                <w:sz w:val="18"/>
                <w:szCs w:val="18"/>
              </w:rPr>
              <w:t>2</w:t>
            </w:r>
          </w:p>
        </w:tc>
        <w:tc>
          <w:tcPr>
            <w:tcW w:w="1622" w:type="dxa"/>
          </w:tcPr>
          <w:p w14:paraId="627B037D" w14:textId="0B4DEB5F" w:rsidR="00DE1E2A" w:rsidRDefault="00A309E6"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DE1E2A" w:rsidRPr="00000A28" w14:paraId="4F3A7CB9" w14:textId="77777777" w:rsidTr="00DE1E2A">
        <w:trPr>
          <w:trHeight w:val="503"/>
        </w:trPr>
        <w:tc>
          <w:tcPr>
            <w:tcW w:w="361" w:type="dxa"/>
          </w:tcPr>
          <w:p w14:paraId="58154C58" w14:textId="77777777" w:rsidR="00DE1E2A" w:rsidRPr="00000A28" w:rsidRDefault="00DE1E2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41EA0F0" w14:textId="6B1432DA" w:rsidR="00DE1E2A" w:rsidRDefault="00A309E6" w:rsidP="00DF6A90">
            <w:pPr>
              <w:widowControl w:val="0"/>
              <w:spacing w:before="40" w:after="40"/>
              <w:ind w:left="144"/>
              <w:rPr>
                <w:sz w:val="18"/>
                <w:szCs w:val="18"/>
              </w:rPr>
            </w:pPr>
            <w:r>
              <w:rPr>
                <w:sz w:val="18"/>
                <w:szCs w:val="18"/>
              </w:rPr>
              <w:t>c</w:t>
            </w:r>
            <w:r w:rsidR="00DE1E2A">
              <w:rPr>
                <w:sz w:val="18"/>
                <w:szCs w:val="18"/>
              </w:rPr>
              <w:t>)</w:t>
            </w:r>
          </w:p>
        </w:tc>
        <w:tc>
          <w:tcPr>
            <w:tcW w:w="6117" w:type="dxa"/>
            <w:gridSpan w:val="4"/>
          </w:tcPr>
          <w:p w14:paraId="64ED257C" w14:textId="77777777" w:rsidR="00DE1E2A" w:rsidRDefault="00A309E6" w:rsidP="00DA0609">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business practices to establish performance metrics for the qualified energy storage resources and distributed energy resources participating in the wholesale markets</w:t>
            </w:r>
          </w:p>
          <w:p w14:paraId="32DEAC82" w14:textId="68E4EE83" w:rsidR="00A309E6"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gridSpan w:val="2"/>
          </w:tcPr>
          <w:p w14:paraId="238CD377" w14:textId="58FFD269" w:rsidR="00DE1E2A" w:rsidRDefault="00A309E6"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r w:rsidR="00EB0F09">
              <w:rPr>
                <w:rFonts w:ascii="Times New Roman" w:hAnsi="Times New Roman"/>
                <w:sz w:val="18"/>
                <w:szCs w:val="18"/>
              </w:rPr>
              <w:t>2</w:t>
            </w:r>
          </w:p>
        </w:tc>
        <w:tc>
          <w:tcPr>
            <w:tcW w:w="1622" w:type="dxa"/>
          </w:tcPr>
          <w:p w14:paraId="6C9946B5" w14:textId="1C70451A" w:rsidR="00DE1E2A" w:rsidRDefault="00A309E6"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132086" w:rsidRPr="00000A28" w14:paraId="7EFB79B4" w14:textId="77777777" w:rsidTr="006D6699">
        <w:trPr>
          <w:trHeight w:val="381"/>
        </w:trPr>
        <w:tc>
          <w:tcPr>
            <w:tcW w:w="361" w:type="dxa"/>
          </w:tcPr>
          <w:p w14:paraId="10513389" w14:textId="3E8E00B4" w:rsidR="00132086" w:rsidRPr="00000A28" w:rsidRDefault="00132086" w:rsidP="00132086">
            <w:pPr>
              <w:pStyle w:val="TableText"/>
              <w:widowControl w:val="0"/>
              <w:spacing w:before="40" w:after="40"/>
              <w:ind w:left="144"/>
              <w:rPr>
                <w:rFonts w:ascii="Times New Roman" w:hAnsi="Times New Roman"/>
                <w:b/>
                <w:color w:val="auto"/>
                <w:sz w:val="18"/>
                <w:szCs w:val="18"/>
              </w:rPr>
            </w:pPr>
            <w:r>
              <w:rPr>
                <w:rFonts w:ascii="Times New Roman" w:hAnsi="Times New Roman"/>
                <w:b/>
                <w:bCs/>
                <w:color w:val="auto"/>
                <w:sz w:val="18"/>
                <w:szCs w:val="18"/>
              </w:rPr>
              <w:t>7</w:t>
            </w:r>
            <w:r w:rsidRPr="005B5806">
              <w:rPr>
                <w:rFonts w:ascii="Times New Roman" w:hAnsi="Times New Roman"/>
                <w:b/>
                <w:bCs/>
                <w:color w:val="auto"/>
                <w:sz w:val="18"/>
                <w:szCs w:val="18"/>
              </w:rPr>
              <w:t>.</w:t>
            </w:r>
          </w:p>
        </w:tc>
        <w:tc>
          <w:tcPr>
            <w:tcW w:w="9269" w:type="dxa"/>
            <w:gridSpan w:val="9"/>
          </w:tcPr>
          <w:p w14:paraId="3E3B2B5E" w14:textId="5107BB3A" w:rsidR="00132086" w:rsidRDefault="00132086" w:rsidP="00132086">
            <w:pPr>
              <w:pStyle w:val="TableText"/>
              <w:widowControl w:val="0"/>
              <w:spacing w:before="40" w:after="40"/>
              <w:ind w:left="144"/>
              <w:rPr>
                <w:rFonts w:ascii="Times New Roman" w:hAnsi="Times New Roman"/>
                <w:color w:val="auto"/>
                <w:sz w:val="18"/>
                <w:szCs w:val="18"/>
              </w:rPr>
            </w:pPr>
            <w:r w:rsidRPr="005B5806">
              <w:rPr>
                <w:rFonts w:ascii="Times New Roman" w:hAnsi="Times New Roman"/>
                <w:b/>
                <w:bCs/>
                <w:color w:val="auto"/>
                <w:sz w:val="18"/>
                <w:szCs w:val="18"/>
              </w:rPr>
              <w:t>Gas-Electric Coordination</w:t>
            </w:r>
          </w:p>
        </w:tc>
      </w:tr>
      <w:tr w:rsidR="005C55DF" w:rsidRPr="00000A28" w14:paraId="4857D7C3" w14:textId="77777777" w:rsidTr="00806E3D">
        <w:trPr>
          <w:trHeight w:val="503"/>
        </w:trPr>
        <w:tc>
          <w:tcPr>
            <w:tcW w:w="361" w:type="dxa"/>
          </w:tcPr>
          <w:p w14:paraId="5E3F11D3" w14:textId="77777777" w:rsidR="005C55DF" w:rsidRPr="00000A28" w:rsidRDefault="005C55DF" w:rsidP="00132086">
            <w:pPr>
              <w:pStyle w:val="TableText"/>
              <w:widowControl w:val="0"/>
              <w:spacing w:before="40" w:after="40"/>
              <w:ind w:left="144"/>
              <w:rPr>
                <w:rFonts w:ascii="Times New Roman" w:hAnsi="Times New Roman"/>
                <w:b/>
                <w:color w:val="auto"/>
                <w:sz w:val="18"/>
                <w:szCs w:val="18"/>
              </w:rPr>
            </w:pPr>
          </w:p>
        </w:tc>
        <w:tc>
          <w:tcPr>
            <w:tcW w:w="360" w:type="dxa"/>
            <w:gridSpan w:val="2"/>
          </w:tcPr>
          <w:p w14:paraId="349BAAD0" w14:textId="30A67604" w:rsidR="005C55DF" w:rsidRDefault="005C55DF" w:rsidP="00132086">
            <w:pPr>
              <w:widowControl w:val="0"/>
              <w:spacing w:before="40" w:after="40"/>
              <w:ind w:left="144"/>
              <w:rPr>
                <w:sz w:val="18"/>
                <w:szCs w:val="18"/>
              </w:rPr>
            </w:pPr>
            <w:r>
              <w:rPr>
                <w:sz w:val="18"/>
                <w:szCs w:val="18"/>
              </w:rPr>
              <w:t>a.</w:t>
            </w:r>
          </w:p>
        </w:tc>
        <w:tc>
          <w:tcPr>
            <w:tcW w:w="8909" w:type="dxa"/>
            <w:gridSpan w:val="7"/>
          </w:tcPr>
          <w:p w14:paraId="2F862575" w14:textId="7B3AADA8" w:rsidR="005C55DF" w:rsidRPr="00132843" w:rsidRDefault="005C55DF" w:rsidP="00132843">
            <w:pPr>
              <w:pStyle w:val="TableText"/>
              <w:spacing w:before="60" w:after="60"/>
              <w:ind w:left="144"/>
              <w:rPr>
                <w:rFonts w:ascii="Times New Roman" w:hAnsi="Times New Roman"/>
                <w:sz w:val="18"/>
                <w:szCs w:val="18"/>
              </w:rPr>
            </w:pPr>
            <w:r>
              <w:rPr>
                <w:rFonts w:ascii="Times New Roman" w:hAnsi="Times New Roman"/>
                <w:sz w:val="18"/>
                <w:szCs w:val="18"/>
              </w:rPr>
              <w:t xml:space="preserve">Develop standards to support </w:t>
            </w:r>
            <w:r w:rsidR="004E75EF">
              <w:rPr>
                <w:rFonts w:ascii="Times New Roman" w:hAnsi="Times New Roman"/>
                <w:sz w:val="18"/>
                <w:szCs w:val="18"/>
              </w:rPr>
              <w:t xml:space="preserve">enhanced commercial communications </w:t>
            </w:r>
            <w:r>
              <w:rPr>
                <w:rFonts w:ascii="Times New Roman" w:hAnsi="Times New Roman"/>
                <w:sz w:val="18"/>
                <w:szCs w:val="18"/>
              </w:rPr>
              <w:t>between the natural gas and electric markets during impending extreme weather-related emergency operating conditions</w:t>
            </w:r>
            <w:r w:rsidRPr="001B24D7">
              <w:rPr>
                <w:rFonts w:ascii="Times New Roman" w:hAnsi="Times New Roman"/>
                <w:sz w:val="18"/>
                <w:szCs w:val="18"/>
              </w:rPr>
              <w:t xml:space="preserve"> </w:t>
            </w:r>
            <w:r>
              <w:rPr>
                <w:rFonts w:ascii="Times New Roman" w:hAnsi="Times New Roman"/>
                <w:sz w:val="18"/>
                <w:szCs w:val="18"/>
              </w:rPr>
              <w:t>(</w:t>
            </w:r>
            <w:hyperlink r:id="rId8" w:history="1">
              <w:r w:rsidRPr="001B24D7">
                <w:rPr>
                  <w:rStyle w:val="Hyperlink"/>
                  <w:rFonts w:ascii="Times New Roman" w:hAnsi="Times New Roman"/>
                  <w:sz w:val="18"/>
                  <w:szCs w:val="18"/>
                </w:rPr>
                <w:t>R21006</w:t>
              </w:r>
            </w:hyperlink>
            <w:r>
              <w:rPr>
                <w:rFonts w:ascii="Times New Roman" w:hAnsi="Times New Roman"/>
                <w:sz w:val="18"/>
                <w:szCs w:val="18"/>
              </w:rPr>
              <w:t>)</w:t>
            </w:r>
          </w:p>
        </w:tc>
      </w:tr>
      <w:tr w:rsidR="005C55DF" w:rsidRPr="00000A28" w14:paraId="6754F79F" w14:textId="77777777" w:rsidTr="005C55DF">
        <w:trPr>
          <w:trHeight w:val="503"/>
        </w:trPr>
        <w:tc>
          <w:tcPr>
            <w:tcW w:w="361" w:type="dxa"/>
          </w:tcPr>
          <w:p w14:paraId="039EC410" w14:textId="77777777" w:rsidR="005C55DF" w:rsidRPr="00000A28" w:rsidRDefault="005C55DF" w:rsidP="00132086">
            <w:pPr>
              <w:pStyle w:val="TableText"/>
              <w:widowControl w:val="0"/>
              <w:spacing w:before="40" w:after="40"/>
              <w:ind w:left="144"/>
              <w:rPr>
                <w:rFonts w:ascii="Times New Roman" w:hAnsi="Times New Roman"/>
                <w:b/>
                <w:color w:val="auto"/>
                <w:sz w:val="18"/>
                <w:szCs w:val="18"/>
              </w:rPr>
            </w:pPr>
          </w:p>
        </w:tc>
        <w:tc>
          <w:tcPr>
            <w:tcW w:w="360" w:type="dxa"/>
            <w:gridSpan w:val="2"/>
          </w:tcPr>
          <w:p w14:paraId="7CD43E73" w14:textId="77777777" w:rsidR="005C55DF" w:rsidRDefault="005C55DF" w:rsidP="00132086">
            <w:pPr>
              <w:widowControl w:val="0"/>
              <w:spacing w:before="40" w:after="40"/>
              <w:ind w:left="144"/>
              <w:rPr>
                <w:sz w:val="18"/>
                <w:szCs w:val="18"/>
              </w:rPr>
            </w:pPr>
          </w:p>
        </w:tc>
        <w:tc>
          <w:tcPr>
            <w:tcW w:w="432" w:type="dxa"/>
            <w:gridSpan w:val="2"/>
          </w:tcPr>
          <w:p w14:paraId="75EF09E9" w14:textId="4E3A52B7" w:rsidR="005C55DF" w:rsidRDefault="005C55DF" w:rsidP="005C55DF">
            <w:pPr>
              <w:pStyle w:val="TableText"/>
              <w:tabs>
                <w:tab w:val="left" w:pos="3366"/>
              </w:tabs>
              <w:spacing w:before="60" w:after="6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r>
              <w:rPr>
                <w:rFonts w:ascii="Times New Roman" w:hAnsi="Times New Roman"/>
                <w:sz w:val="18"/>
                <w:szCs w:val="18"/>
              </w:rPr>
              <w:tab/>
            </w:r>
          </w:p>
        </w:tc>
        <w:tc>
          <w:tcPr>
            <w:tcW w:w="5670" w:type="dxa"/>
          </w:tcPr>
          <w:p w14:paraId="75215925" w14:textId="77777777" w:rsidR="005C55DF" w:rsidRDefault="005C55DF" w:rsidP="005C55DF">
            <w:pPr>
              <w:pStyle w:val="TableText"/>
              <w:spacing w:before="60" w:after="60"/>
              <w:ind w:left="144"/>
              <w:rPr>
                <w:rFonts w:ascii="Times New Roman" w:hAnsi="Times New Roman"/>
                <w:sz w:val="18"/>
                <w:szCs w:val="18"/>
              </w:rPr>
            </w:pPr>
            <w:r>
              <w:rPr>
                <w:rFonts w:ascii="Times New Roman" w:hAnsi="Times New Roman"/>
                <w:sz w:val="18"/>
                <w:szCs w:val="18"/>
              </w:rPr>
              <w:t>Define a standard for the declaration of an impending extreme weather -related emergency operating condition by balancing authorities and natural gas pipelines consistent with other industry designations which would include the development and definition of what might constitute an impending extreme weather-related emergency operating condition</w:t>
            </w:r>
          </w:p>
          <w:p w14:paraId="632EA7C9" w14:textId="05221B21" w:rsidR="005C55DF" w:rsidRDefault="005C55DF" w:rsidP="005C55DF">
            <w:pPr>
              <w:pStyle w:val="TableText"/>
              <w:tabs>
                <w:tab w:val="left" w:pos="3366"/>
              </w:tabs>
              <w:spacing w:before="60" w:after="60"/>
              <w:ind w:left="144"/>
              <w:rPr>
                <w:rFonts w:ascii="Times New Roman" w:hAnsi="Times New Roman"/>
                <w:sz w:val="18"/>
                <w:szCs w:val="18"/>
              </w:rPr>
            </w:pPr>
            <w:r>
              <w:rPr>
                <w:rFonts w:ascii="Times New Roman" w:hAnsi="Times New Roman"/>
                <w:sz w:val="18"/>
                <w:szCs w:val="18"/>
              </w:rPr>
              <w:t xml:space="preserve">Status: </w:t>
            </w:r>
            <w:del w:id="32" w:author="NAESB" w:date="2022-09-20T15:10:00Z">
              <w:r w:rsidDel="00F6035B">
                <w:rPr>
                  <w:rFonts w:ascii="Times New Roman" w:hAnsi="Times New Roman"/>
                  <w:sz w:val="18"/>
                  <w:szCs w:val="18"/>
                </w:rPr>
                <w:delText>Started</w:delText>
              </w:r>
            </w:del>
            <w:ins w:id="33" w:author="NAESB" w:date="2022-09-20T15:10:00Z">
              <w:r w:rsidR="00F6035B">
                <w:rPr>
                  <w:rFonts w:ascii="Times New Roman" w:hAnsi="Times New Roman"/>
                  <w:sz w:val="18"/>
                  <w:szCs w:val="18"/>
                </w:rPr>
                <w:t>Completed</w:t>
              </w:r>
            </w:ins>
          </w:p>
        </w:tc>
        <w:tc>
          <w:tcPr>
            <w:tcW w:w="1170" w:type="dxa"/>
            <w:gridSpan w:val="2"/>
          </w:tcPr>
          <w:p w14:paraId="0FE7C08F" w14:textId="643562CF" w:rsidR="005C55DF" w:rsidRDefault="005C55DF" w:rsidP="005C55DF">
            <w:pPr>
              <w:pStyle w:val="TableText"/>
              <w:tabs>
                <w:tab w:val="left" w:pos="3366"/>
              </w:tabs>
              <w:spacing w:before="60" w:after="60"/>
              <w:ind w:left="144"/>
              <w:jc w:val="center"/>
              <w:rPr>
                <w:rFonts w:ascii="Times New Roman" w:hAnsi="Times New Roman"/>
                <w:sz w:val="18"/>
                <w:szCs w:val="18"/>
              </w:rPr>
            </w:pPr>
            <w:r>
              <w:rPr>
                <w:rFonts w:ascii="Times New Roman" w:hAnsi="Times New Roman"/>
                <w:sz w:val="18"/>
                <w:szCs w:val="18"/>
              </w:rPr>
              <w:t>2</w:t>
            </w:r>
            <w:r w:rsidRPr="005C55DF">
              <w:rPr>
                <w:rFonts w:ascii="Times New Roman" w:hAnsi="Times New Roman"/>
                <w:sz w:val="18"/>
                <w:szCs w:val="18"/>
                <w:vertAlign w:val="superscript"/>
              </w:rPr>
              <w:t>nd</w:t>
            </w:r>
            <w:r>
              <w:rPr>
                <w:rFonts w:ascii="Times New Roman" w:hAnsi="Times New Roman"/>
                <w:sz w:val="18"/>
                <w:szCs w:val="18"/>
              </w:rPr>
              <w:t xml:space="preserve"> Q, 2022</w:t>
            </w:r>
          </w:p>
        </w:tc>
        <w:tc>
          <w:tcPr>
            <w:tcW w:w="1637" w:type="dxa"/>
            <w:gridSpan w:val="2"/>
          </w:tcPr>
          <w:p w14:paraId="756CBB29" w14:textId="250CCE5E" w:rsidR="005C55DF" w:rsidRDefault="005C55DF" w:rsidP="005C55DF">
            <w:pPr>
              <w:pStyle w:val="TableText"/>
              <w:tabs>
                <w:tab w:val="left" w:pos="3366"/>
              </w:tabs>
              <w:spacing w:before="60" w:after="60"/>
              <w:ind w:left="144"/>
              <w:jc w:val="center"/>
              <w:rPr>
                <w:rFonts w:ascii="Times New Roman" w:hAnsi="Times New Roman"/>
                <w:sz w:val="18"/>
                <w:szCs w:val="18"/>
              </w:rPr>
            </w:pPr>
            <w:r>
              <w:rPr>
                <w:rFonts w:ascii="Times New Roman" w:hAnsi="Times New Roman"/>
                <w:sz w:val="18"/>
                <w:szCs w:val="18"/>
              </w:rPr>
              <w:t>Joint RMQ/WEQ/WGQ BPS</w:t>
            </w:r>
          </w:p>
        </w:tc>
      </w:tr>
      <w:tr w:rsidR="005C55DF" w:rsidRPr="00000A28" w14:paraId="4FEA2D62" w14:textId="77777777" w:rsidTr="005C55DF">
        <w:trPr>
          <w:trHeight w:val="399"/>
        </w:trPr>
        <w:tc>
          <w:tcPr>
            <w:tcW w:w="361" w:type="dxa"/>
          </w:tcPr>
          <w:p w14:paraId="4CFA43FA" w14:textId="77777777" w:rsidR="005C55DF" w:rsidRPr="00000A28" w:rsidRDefault="005C55DF" w:rsidP="00132086">
            <w:pPr>
              <w:pStyle w:val="TableText"/>
              <w:widowControl w:val="0"/>
              <w:spacing w:before="40" w:after="40"/>
              <w:ind w:left="144"/>
              <w:rPr>
                <w:rFonts w:ascii="Times New Roman" w:hAnsi="Times New Roman"/>
                <w:b/>
                <w:color w:val="auto"/>
                <w:sz w:val="18"/>
                <w:szCs w:val="18"/>
              </w:rPr>
            </w:pPr>
          </w:p>
        </w:tc>
        <w:tc>
          <w:tcPr>
            <w:tcW w:w="360" w:type="dxa"/>
            <w:gridSpan w:val="2"/>
          </w:tcPr>
          <w:p w14:paraId="380EB2C0" w14:textId="77777777" w:rsidR="005C55DF" w:rsidRDefault="005C55DF" w:rsidP="00132086">
            <w:pPr>
              <w:widowControl w:val="0"/>
              <w:spacing w:before="40" w:after="40"/>
              <w:ind w:left="144"/>
              <w:rPr>
                <w:sz w:val="18"/>
                <w:szCs w:val="18"/>
              </w:rPr>
            </w:pPr>
          </w:p>
        </w:tc>
        <w:tc>
          <w:tcPr>
            <w:tcW w:w="432" w:type="dxa"/>
            <w:gridSpan w:val="2"/>
          </w:tcPr>
          <w:p w14:paraId="3AD8DEA1" w14:textId="3AC5DA94" w:rsidR="005C55DF" w:rsidRDefault="005C55DF" w:rsidP="005C55DF">
            <w:pPr>
              <w:pStyle w:val="TableText"/>
              <w:tabs>
                <w:tab w:val="left" w:pos="3366"/>
              </w:tabs>
              <w:spacing w:before="60" w:after="60"/>
              <w:ind w:left="144"/>
              <w:rPr>
                <w:rFonts w:ascii="Times New Roman" w:hAnsi="Times New Roman"/>
                <w:sz w:val="18"/>
                <w:szCs w:val="18"/>
              </w:rPr>
            </w:pPr>
            <w:r>
              <w:rPr>
                <w:rFonts w:ascii="Times New Roman" w:hAnsi="Times New Roman"/>
                <w:sz w:val="18"/>
                <w:szCs w:val="18"/>
              </w:rPr>
              <w:t>ii.</w:t>
            </w:r>
          </w:p>
        </w:tc>
        <w:tc>
          <w:tcPr>
            <w:tcW w:w="5670" w:type="dxa"/>
          </w:tcPr>
          <w:p w14:paraId="45AD07E5" w14:textId="77777777" w:rsidR="005C55DF" w:rsidRDefault="005C55DF" w:rsidP="005C55DF">
            <w:pPr>
              <w:pStyle w:val="TableText"/>
              <w:spacing w:before="60" w:after="60"/>
              <w:ind w:left="144"/>
              <w:rPr>
                <w:rFonts w:ascii="Times New Roman" w:hAnsi="Times New Roman"/>
                <w:sz w:val="18"/>
                <w:szCs w:val="18"/>
              </w:rPr>
            </w:pPr>
            <w:r>
              <w:rPr>
                <w:rFonts w:ascii="Times New Roman" w:hAnsi="Times New Roman"/>
                <w:sz w:val="18"/>
                <w:szCs w:val="18"/>
              </w:rPr>
              <w:t>Create standard designations of critical electric infrastructure facilities during impending extreme weather-related emergency operating conditions consistent with other industry designations</w:t>
            </w:r>
          </w:p>
          <w:p w14:paraId="086E0351" w14:textId="16B7B6C4" w:rsidR="005C55DF" w:rsidRDefault="005C55DF" w:rsidP="005C55DF">
            <w:pPr>
              <w:pStyle w:val="TableText"/>
              <w:tabs>
                <w:tab w:val="left" w:pos="3366"/>
              </w:tabs>
              <w:spacing w:before="60" w:after="60"/>
              <w:ind w:left="144"/>
              <w:rPr>
                <w:rFonts w:ascii="Times New Roman" w:hAnsi="Times New Roman"/>
                <w:sz w:val="18"/>
                <w:szCs w:val="18"/>
              </w:rPr>
            </w:pPr>
            <w:r>
              <w:rPr>
                <w:rFonts w:ascii="Times New Roman" w:hAnsi="Times New Roman"/>
                <w:sz w:val="18"/>
                <w:szCs w:val="18"/>
              </w:rPr>
              <w:t xml:space="preserve">Status: </w:t>
            </w:r>
            <w:del w:id="34" w:author="NAESB" w:date="2022-09-20T15:10:00Z">
              <w:r w:rsidDel="00F6035B">
                <w:rPr>
                  <w:rFonts w:ascii="Times New Roman" w:hAnsi="Times New Roman"/>
                  <w:sz w:val="18"/>
                  <w:szCs w:val="18"/>
                </w:rPr>
                <w:delText>Not Started</w:delText>
              </w:r>
            </w:del>
            <w:ins w:id="35" w:author="NAESB" w:date="2022-09-20T15:10:00Z">
              <w:r w:rsidR="00F6035B">
                <w:rPr>
                  <w:rFonts w:ascii="Times New Roman" w:hAnsi="Times New Roman"/>
                  <w:sz w:val="18"/>
                  <w:szCs w:val="18"/>
                </w:rPr>
                <w:t>Completed</w:t>
              </w:r>
            </w:ins>
          </w:p>
        </w:tc>
        <w:tc>
          <w:tcPr>
            <w:tcW w:w="1170" w:type="dxa"/>
            <w:gridSpan w:val="2"/>
          </w:tcPr>
          <w:p w14:paraId="7F81DED6" w14:textId="63403AA5" w:rsidR="005C55DF" w:rsidRDefault="00F6035B" w:rsidP="005C55DF">
            <w:pPr>
              <w:pStyle w:val="TableText"/>
              <w:tabs>
                <w:tab w:val="left" w:pos="3366"/>
              </w:tabs>
              <w:spacing w:before="60" w:after="60"/>
              <w:ind w:left="144"/>
              <w:jc w:val="center"/>
              <w:rPr>
                <w:rFonts w:ascii="Times New Roman" w:hAnsi="Times New Roman"/>
                <w:sz w:val="18"/>
                <w:szCs w:val="18"/>
              </w:rPr>
            </w:pPr>
            <w:ins w:id="36" w:author="NAESB" w:date="2022-09-20T15:12:00Z">
              <w:r>
                <w:rPr>
                  <w:rFonts w:ascii="Times New Roman" w:hAnsi="Times New Roman"/>
                  <w:sz w:val="18"/>
                  <w:szCs w:val="18"/>
                </w:rPr>
                <w:t>2</w:t>
              </w:r>
              <w:r w:rsidRPr="00F6035B">
                <w:rPr>
                  <w:rFonts w:ascii="Times New Roman" w:hAnsi="Times New Roman"/>
                  <w:sz w:val="18"/>
                  <w:szCs w:val="18"/>
                  <w:vertAlign w:val="superscript"/>
                </w:rPr>
                <w:t>nd</w:t>
              </w:r>
              <w:r>
                <w:rPr>
                  <w:rFonts w:ascii="Times New Roman" w:hAnsi="Times New Roman"/>
                  <w:sz w:val="18"/>
                  <w:szCs w:val="18"/>
                </w:rPr>
                <w:t xml:space="preserve"> Q, </w:t>
              </w:r>
            </w:ins>
            <w:r w:rsidR="005C55DF">
              <w:rPr>
                <w:rFonts w:ascii="Times New Roman" w:hAnsi="Times New Roman"/>
                <w:sz w:val="18"/>
                <w:szCs w:val="18"/>
              </w:rPr>
              <w:t>2022</w:t>
            </w:r>
          </w:p>
        </w:tc>
        <w:tc>
          <w:tcPr>
            <w:tcW w:w="1637" w:type="dxa"/>
            <w:gridSpan w:val="2"/>
          </w:tcPr>
          <w:p w14:paraId="26EC3CEE" w14:textId="4B17BEBC" w:rsidR="005C55DF" w:rsidRDefault="005C55DF" w:rsidP="005C55DF">
            <w:pPr>
              <w:pStyle w:val="TableText"/>
              <w:tabs>
                <w:tab w:val="left" w:pos="3366"/>
              </w:tabs>
              <w:spacing w:before="60" w:after="60"/>
              <w:ind w:left="144"/>
              <w:jc w:val="center"/>
              <w:rPr>
                <w:rFonts w:ascii="Times New Roman" w:hAnsi="Times New Roman"/>
                <w:sz w:val="18"/>
                <w:szCs w:val="18"/>
              </w:rPr>
            </w:pPr>
            <w:r>
              <w:rPr>
                <w:rFonts w:ascii="Times New Roman" w:hAnsi="Times New Roman"/>
                <w:sz w:val="18"/>
                <w:szCs w:val="18"/>
              </w:rPr>
              <w:t>WEQ BPS</w:t>
            </w:r>
          </w:p>
        </w:tc>
      </w:tr>
      <w:tr w:rsidR="005C55DF" w:rsidRPr="00000A28" w14:paraId="326E9BD5" w14:textId="77777777" w:rsidTr="005C55DF">
        <w:trPr>
          <w:trHeight w:val="503"/>
        </w:trPr>
        <w:tc>
          <w:tcPr>
            <w:tcW w:w="361" w:type="dxa"/>
          </w:tcPr>
          <w:p w14:paraId="4C0C6618" w14:textId="77777777" w:rsidR="005C55DF" w:rsidRPr="00000A28" w:rsidRDefault="005C55DF" w:rsidP="00132086">
            <w:pPr>
              <w:pStyle w:val="TableText"/>
              <w:widowControl w:val="0"/>
              <w:spacing w:before="40" w:after="40"/>
              <w:ind w:left="144"/>
              <w:rPr>
                <w:rFonts w:ascii="Times New Roman" w:hAnsi="Times New Roman"/>
                <w:b/>
                <w:color w:val="auto"/>
                <w:sz w:val="18"/>
                <w:szCs w:val="18"/>
              </w:rPr>
            </w:pPr>
          </w:p>
        </w:tc>
        <w:tc>
          <w:tcPr>
            <w:tcW w:w="360" w:type="dxa"/>
            <w:gridSpan w:val="2"/>
          </w:tcPr>
          <w:p w14:paraId="12B57313" w14:textId="77777777" w:rsidR="005C55DF" w:rsidRDefault="005C55DF" w:rsidP="00132086">
            <w:pPr>
              <w:widowControl w:val="0"/>
              <w:spacing w:before="40" w:after="40"/>
              <w:ind w:left="144"/>
              <w:rPr>
                <w:sz w:val="18"/>
                <w:szCs w:val="18"/>
              </w:rPr>
            </w:pPr>
          </w:p>
        </w:tc>
        <w:tc>
          <w:tcPr>
            <w:tcW w:w="432" w:type="dxa"/>
            <w:gridSpan w:val="2"/>
          </w:tcPr>
          <w:p w14:paraId="1ABCC1A0" w14:textId="6AE9A1BA" w:rsidR="005C55DF" w:rsidRDefault="005C55DF" w:rsidP="00132086">
            <w:pPr>
              <w:pStyle w:val="TableText"/>
              <w:spacing w:before="60" w:after="60"/>
              <w:ind w:left="144"/>
              <w:rPr>
                <w:rFonts w:ascii="Times New Roman" w:hAnsi="Times New Roman"/>
                <w:sz w:val="18"/>
                <w:szCs w:val="18"/>
              </w:rPr>
            </w:pPr>
            <w:r>
              <w:rPr>
                <w:rFonts w:ascii="Times New Roman" w:hAnsi="Times New Roman"/>
                <w:sz w:val="18"/>
                <w:szCs w:val="18"/>
              </w:rPr>
              <w:t>iii.</w:t>
            </w:r>
          </w:p>
        </w:tc>
        <w:tc>
          <w:tcPr>
            <w:tcW w:w="5670" w:type="dxa"/>
          </w:tcPr>
          <w:p w14:paraId="50FCF865" w14:textId="77777777" w:rsidR="005C55DF" w:rsidRDefault="005C55DF" w:rsidP="005C55DF">
            <w:pPr>
              <w:pStyle w:val="TableText"/>
              <w:spacing w:before="60" w:after="60"/>
              <w:ind w:left="144"/>
              <w:rPr>
                <w:rFonts w:ascii="Times New Roman" w:hAnsi="Times New Roman"/>
                <w:sz w:val="18"/>
                <w:szCs w:val="18"/>
              </w:rPr>
            </w:pPr>
            <w:r>
              <w:rPr>
                <w:rFonts w:ascii="Times New Roman" w:hAnsi="Times New Roman"/>
                <w:sz w:val="18"/>
                <w:szCs w:val="18"/>
              </w:rPr>
              <w:t>Define standards and communication protocols that support information sharing between critical parties during impending extreme weather-related emergency operating conditions</w:t>
            </w:r>
          </w:p>
          <w:p w14:paraId="4127EC21" w14:textId="7769A623" w:rsidR="005C55DF" w:rsidRDefault="005C55DF" w:rsidP="005C55DF">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del w:id="37" w:author="NAESB" w:date="2022-09-20T15:10:00Z">
              <w:r w:rsidDel="00F6035B">
                <w:rPr>
                  <w:rFonts w:ascii="Times New Roman" w:hAnsi="Times New Roman"/>
                  <w:sz w:val="18"/>
                  <w:szCs w:val="18"/>
                </w:rPr>
                <w:delText>Not Started</w:delText>
              </w:r>
            </w:del>
            <w:ins w:id="38" w:author="NAESB" w:date="2022-09-20T15:10:00Z">
              <w:r w:rsidR="00F6035B">
                <w:rPr>
                  <w:rFonts w:ascii="Times New Roman" w:hAnsi="Times New Roman"/>
                  <w:sz w:val="18"/>
                  <w:szCs w:val="18"/>
                </w:rPr>
                <w:t>Completed</w:t>
              </w:r>
            </w:ins>
          </w:p>
        </w:tc>
        <w:tc>
          <w:tcPr>
            <w:tcW w:w="1170" w:type="dxa"/>
            <w:gridSpan w:val="2"/>
          </w:tcPr>
          <w:p w14:paraId="339A77B8" w14:textId="0FB8AD93" w:rsidR="005C55DF" w:rsidRDefault="00F6035B" w:rsidP="005C55DF">
            <w:pPr>
              <w:pStyle w:val="TableText"/>
              <w:spacing w:before="60" w:after="60"/>
              <w:ind w:left="144"/>
              <w:jc w:val="center"/>
              <w:rPr>
                <w:rFonts w:ascii="Times New Roman" w:hAnsi="Times New Roman"/>
                <w:sz w:val="18"/>
                <w:szCs w:val="18"/>
              </w:rPr>
            </w:pPr>
            <w:ins w:id="39" w:author="NAESB" w:date="2022-09-20T15:10:00Z">
              <w:r>
                <w:rPr>
                  <w:rFonts w:ascii="Times New Roman" w:hAnsi="Times New Roman"/>
                  <w:sz w:val="18"/>
                  <w:szCs w:val="18"/>
                </w:rPr>
                <w:t>2</w:t>
              </w:r>
              <w:r w:rsidRPr="00F6035B">
                <w:rPr>
                  <w:rFonts w:ascii="Times New Roman" w:hAnsi="Times New Roman"/>
                  <w:sz w:val="18"/>
                  <w:szCs w:val="18"/>
                  <w:vertAlign w:val="superscript"/>
                </w:rPr>
                <w:t>nd</w:t>
              </w:r>
              <w:r>
                <w:rPr>
                  <w:rFonts w:ascii="Times New Roman" w:hAnsi="Times New Roman"/>
                  <w:sz w:val="18"/>
                  <w:szCs w:val="18"/>
                </w:rPr>
                <w:t xml:space="preserve"> Q, </w:t>
              </w:r>
            </w:ins>
            <w:r w:rsidR="005C55DF">
              <w:rPr>
                <w:rFonts w:ascii="Times New Roman" w:hAnsi="Times New Roman"/>
                <w:sz w:val="18"/>
                <w:szCs w:val="18"/>
              </w:rPr>
              <w:t>2022</w:t>
            </w:r>
          </w:p>
        </w:tc>
        <w:tc>
          <w:tcPr>
            <w:tcW w:w="1637" w:type="dxa"/>
            <w:gridSpan w:val="2"/>
          </w:tcPr>
          <w:p w14:paraId="560C56E6" w14:textId="7B8004F7" w:rsidR="005C55DF" w:rsidRDefault="005C55DF" w:rsidP="005C55DF">
            <w:pPr>
              <w:pStyle w:val="TableText"/>
              <w:spacing w:before="60" w:after="60"/>
              <w:ind w:left="144"/>
              <w:jc w:val="center"/>
              <w:rPr>
                <w:rFonts w:ascii="Times New Roman" w:hAnsi="Times New Roman"/>
                <w:sz w:val="18"/>
                <w:szCs w:val="18"/>
              </w:rPr>
            </w:pPr>
            <w:r>
              <w:rPr>
                <w:rFonts w:ascii="Times New Roman" w:hAnsi="Times New Roman"/>
                <w:sz w:val="18"/>
                <w:szCs w:val="18"/>
              </w:rPr>
              <w:t>Joint RMQ/WEQ/WGQ BPS</w:t>
            </w:r>
          </w:p>
        </w:tc>
      </w:tr>
      <w:tr w:rsidR="00132086" w:rsidRPr="00000A28" w14:paraId="2D0F9842" w14:textId="77777777" w:rsidTr="00DF6A90">
        <w:tblPrEx>
          <w:tblBorders>
            <w:bottom w:val="single" w:sz="4" w:space="0" w:color="auto"/>
          </w:tblBorders>
        </w:tblPrEx>
        <w:trPr>
          <w:tblHeader/>
        </w:trPr>
        <w:tc>
          <w:tcPr>
            <w:tcW w:w="9630" w:type="dxa"/>
            <w:gridSpan w:val="10"/>
            <w:tcBorders>
              <w:top w:val="single" w:sz="4" w:space="0" w:color="auto"/>
              <w:bottom w:val="single" w:sz="4" w:space="0" w:color="auto"/>
            </w:tcBorders>
          </w:tcPr>
          <w:p w14:paraId="283C5181" w14:textId="77777777" w:rsidR="00132086" w:rsidRPr="00000A28" w:rsidRDefault="00132086" w:rsidP="00132086">
            <w:pPr>
              <w:pStyle w:val="BodyTextIndent3"/>
              <w:keepNext/>
              <w:keepLines/>
              <w:widowControl w:val="0"/>
              <w:tabs>
                <w:tab w:val="left" w:pos="6336"/>
              </w:tabs>
              <w:spacing w:before="40" w:after="40"/>
              <w:ind w:left="144"/>
              <w:rPr>
                <w:b/>
                <w:sz w:val="18"/>
                <w:szCs w:val="18"/>
              </w:rPr>
            </w:pPr>
            <w:r w:rsidRPr="00000A28">
              <w:rPr>
                <w:b/>
                <w:sz w:val="18"/>
                <w:szCs w:val="18"/>
              </w:rPr>
              <w:t>PROVISIONAL ITEMS</w:t>
            </w:r>
          </w:p>
        </w:tc>
      </w:tr>
      <w:tr w:rsidR="00132086" w:rsidRPr="00000A28" w14:paraId="315125AE" w14:textId="77777777" w:rsidTr="00DF6A90">
        <w:tblPrEx>
          <w:tblBorders>
            <w:bottom w:val="single" w:sz="4" w:space="0" w:color="auto"/>
          </w:tblBorders>
        </w:tblPrEx>
        <w:tc>
          <w:tcPr>
            <w:tcW w:w="361" w:type="dxa"/>
            <w:shd w:val="clear" w:color="auto" w:fill="FFFFFF"/>
          </w:tcPr>
          <w:p w14:paraId="4A50E003" w14:textId="77777777" w:rsidR="00132086" w:rsidRPr="00000A28" w:rsidRDefault="00132086" w:rsidP="00132086">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1.</w:t>
            </w:r>
          </w:p>
        </w:tc>
        <w:tc>
          <w:tcPr>
            <w:tcW w:w="342" w:type="dxa"/>
            <w:shd w:val="clear" w:color="auto" w:fill="FFFFFF"/>
          </w:tcPr>
          <w:p w14:paraId="1BAEAA3C" w14:textId="77777777" w:rsidR="00132086" w:rsidRPr="00000A28" w:rsidRDefault="00132086" w:rsidP="00132086">
            <w:pPr>
              <w:pStyle w:val="TableText"/>
              <w:widowControl w:val="0"/>
              <w:spacing w:before="40" w:after="40"/>
              <w:rPr>
                <w:rFonts w:ascii="Times New Roman" w:hAnsi="Times New Roman"/>
                <w:color w:val="auto"/>
                <w:sz w:val="18"/>
                <w:szCs w:val="18"/>
              </w:rPr>
            </w:pPr>
          </w:p>
        </w:tc>
        <w:tc>
          <w:tcPr>
            <w:tcW w:w="8927" w:type="dxa"/>
            <w:gridSpan w:val="8"/>
            <w:shd w:val="clear" w:color="auto" w:fill="FFFFFF"/>
          </w:tcPr>
          <w:p w14:paraId="16C57CCB" w14:textId="77777777" w:rsidR="00132086" w:rsidRPr="00000A28" w:rsidRDefault="00132086" w:rsidP="00132086">
            <w:pPr>
              <w:pStyle w:val="TableText"/>
              <w:keepNext/>
              <w:keepLines/>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Optional Work to Extend Existing Standards</w:t>
            </w:r>
          </w:p>
        </w:tc>
      </w:tr>
      <w:tr w:rsidR="00132086" w:rsidRPr="00000A28" w14:paraId="7D1E4613" w14:textId="77777777" w:rsidTr="00DF6A90">
        <w:tblPrEx>
          <w:tblBorders>
            <w:bottom w:val="single" w:sz="4" w:space="0" w:color="auto"/>
          </w:tblBorders>
        </w:tblPrEx>
        <w:tc>
          <w:tcPr>
            <w:tcW w:w="361" w:type="dxa"/>
            <w:shd w:val="clear" w:color="auto" w:fill="FFFFFF"/>
          </w:tcPr>
          <w:p w14:paraId="111F44F4" w14:textId="77777777" w:rsidR="00132086" w:rsidRPr="00000A28" w:rsidRDefault="00132086" w:rsidP="00132086">
            <w:pPr>
              <w:pStyle w:val="TableText"/>
              <w:widowControl w:val="0"/>
              <w:spacing w:before="40" w:after="40"/>
              <w:rPr>
                <w:rFonts w:ascii="Times New Roman" w:hAnsi="Times New Roman"/>
                <w:color w:val="auto"/>
                <w:sz w:val="18"/>
                <w:szCs w:val="18"/>
              </w:rPr>
            </w:pPr>
          </w:p>
        </w:tc>
        <w:tc>
          <w:tcPr>
            <w:tcW w:w="342" w:type="dxa"/>
            <w:shd w:val="clear" w:color="auto" w:fill="FFFFFF"/>
          </w:tcPr>
          <w:p w14:paraId="77A4F5B7" w14:textId="77777777" w:rsidR="00132086" w:rsidRPr="00000A28" w:rsidRDefault="00132086" w:rsidP="00132086">
            <w:pPr>
              <w:widowControl w:val="0"/>
              <w:spacing w:before="40" w:after="40"/>
              <w:ind w:left="144"/>
              <w:rPr>
                <w:sz w:val="18"/>
                <w:szCs w:val="18"/>
              </w:rPr>
            </w:pPr>
            <w:r w:rsidRPr="00000A28">
              <w:rPr>
                <w:sz w:val="18"/>
                <w:szCs w:val="18"/>
              </w:rPr>
              <w:t>a)</w:t>
            </w:r>
          </w:p>
        </w:tc>
        <w:tc>
          <w:tcPr>
            <w:tcW w:w="8927" w:type="dxa"/>
            <w:gridSpan w:val="8"/>
            <w:shd w:val="clear" w:color="auto" w:fill="FFFFFF"/>
          </w:tcPr>
          <w:p w14:paraId="0E736CB6" w14:textId="441E5743" w:rsidR="00132086" w:rsidRPr="00000A28" w:rsidRDefault="00132086" w:rsidP="00132086">
            <w:pPr>
              <w:pStyle w:val="TableText"/>
              <w:keepNext/>
              <w:keepLines/>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Consider modifications to the </w:t>
            </w:r>
            <w:r w:rsidRPr="00000A28">
              <w:rPr>
                <w:rFonts w:ascii="Times New Roman" w:hAnsi="Times New Roman"/>
                <w:sz w:val="18"/>
                <w:szCs w:val="18"/>
              </w:rPr>
              <w:t>TLR</w:t>
            </w:r>
            <w:r>
              <w:rPr>
                <w:rFonts w:ascii="Times New Roman" w:hAnsi="Times New Roman"/>
                <w:sz w:val="18"/>
                <w:szCs w:val="18"/>
              </w:rPr>
              <w:t xml:space="preserve"> Procedure</w:t>
            </w:r>
            <w:r w:rsidRPr="00000A28">
              <w:rPr>
                <w:rFonts w:ascii="Times New Roman" w:hAnsi="Times New Roman"/>
                <w:sz w:val="18"/>
                <w:szCs w:val="18"/>
              </w:rPr>
              <w:t xml:space="preserve"> in </w:t>
            </w:r>
            <w:r>
              <w:rPr>
                <w:rFonts w:ascii="Times New Roman" w:hAnsi="Times New Roman"/>
                <w:sz w:val="18"/>
                <w:szCs w:val="18"/>
              </w:rPr>
              <w:t xml:space="preserve">coordination </w:t>
            </w:r>
            <w:r w:rsidRPr="00000A28">
              <w:rPr>
                <w:rFonts w:ascii="Times New Roman" w:hAnsi="Times New Roman"/>
                <w:sz w:val="18"/>
                <w:szCs w:val="18"/>
              </w:rPr>
              <w:t>with NERC</w:t>
            </w:r>
            <w:r>
              <w:rPr>
                <w:rFonts w:ascii="Times New Roman" w:hAnsi="Times New Roman"/>
                <w:sz w:val="18"/>
                <w:szCs w:val="18"/>
              </w:rPr>
              <w:t xml:space="preserve"> and EIDSN, Inc</w:t>
            </w:r>
            <w:r w:rsidRPr="00000A28">
              <w:rPr>
                <w:rFonts w:ascii="Times New Roman" w:hAnsi="Times New Roman"/>
                <w:sz w:val="18"/>
                <w:szCs w:val="18"/>
              </w:rPr>
              <w:t>, which may include alternative congestion management procedures.</w:t>
            </w:r>
            <w:r w:rsidRPr="00000A28">
              <w:rPr>
                <w:rStyle w:val="FootnoteReference"/>
                <w:rFonts w:ascii="Times New Roman" w:hAnsi="Times New Roman"/>
                <w:sz w:val="18"/>
                <w:szCs w:val="18"/>
              </w:rPr>
              <w:footnoteReference w:id="5"/>
            </w:r>
            <w:r w:rsidRPr="00000A28">
              <w:rPr>
                <w:rFonts w:ascii="Times New Roman" w:hAnsi="Times New Roman"/>
                <w:sz w:val="18"/>
                <w:szCs w:val="18"/>
              </w:rPr>
              <w:t xml:space="preserve">  </w:t>
            </w:r>
          </w:p>
        </w:tc>
      </w:tr>
      <w:tr w:rsidR="00132086" w:rsidRPr="00000A28" w14:paraId="1138A036" w14:textId="77777777" w:rsidTr="006D6699">
        <w:tblPrEx>
          <w:tblBorders>
            <w:bottom w:val="single" w:sz="4" w:space="0" w:color="auto"/>
          </w:tblBorders>
        </w:tblPrEx>
        <w:trPr>
          <w:trHeight w:val="345"/>
        </w:trPr>
        <w:tc>
          <w:tcPr>
            <w:tcW w:w="361" w:type="dxa"/>
            <w:shd w:val="clear" w:color="auto" w:fill="FFFFFF"/>
          </w:tcPr>
          <w:p w14:paraId="4300CC82" w14:textId="77777777" w:rsidR="00132086" w:rsidRPr="00000A28" w:rsidRDefault="00132086" w:rsidP="00132086">
            <w:pPr>
              <w:pStyle w:val="TableText"/>
              <w:widowControl w:val="0"/>
              <w:spacing w:before="40" w:after="40"/>
              <w:rPr>
                <w:rFonts w:ascii="Times New Roman" w:hAnsi="Times New Roman"/>
                <w:color w:val="auto"/>
                <w:sz w:val="18"/>
                <w:szCs w:val="18"/>
              </w:rPr>
            </w:pPr>
          </w:p>
        </w:tc>
        <w:tc>
          <w:tcPr>
            <w:tcW w:w="342" w:type="dxa"/>
            <w:shd w:val="clear" w:color="auto" w:fill="FFFFFF"/>
          </w:tcPr>
          <w:p w14:paraId="10B27531" w14:textId="3CAEB9DF" w:rsidR="00132086" w:rsidRPr="00000A28" w:rsidRDefault="00132086" w:rsidP="00132086">
            <w:pPr>
              <w:widowControl w:val="0"/>
              <w:spacing w:before="40" w:after="40"/>
              <w:ind w:left="144"/>
              <w:rPr>
                <w:sz w:val="18"/>
                <w:szCs w:val="18"/>
              </w:rPr>
            </w:pPr>
            <w:r>
              <w:rPr>
                <w:sz w:val="18"/>
                <w:szCs w:val="18"/>
              </w:rPr>
              <w:t>b)</w:t>
            </w:r>
          </w:p>
        </w:tc>
        <w:tc>
          <w:tcPr>
            <w:tcW w:w="8927" w:type="dxa"/>
            <w:gridSpan w:val="8"/>
            <w:shd w:val="clear" w:color="auto" w:fill="FFFFFF"/>
          </w:tcPr>
          <w:p w14:paraId="294683BD" w14:textId="5F7D7159" w:rsidR="00132086" w:rsidRPr="006D6699" w:rsidRDefault="00132086" w:rsidP="00132086">
            <w:pPr>
              <w:pStyle w:val="TableText"/>
              <w:keepNext/>
              <w:keepLines/>
              <w:widowControl w:val="0"/>
              <w:tabs>
                <w:tab w:val="num" w:pos="433"/>
              </w:tabs>
              <w:spacing w:before="40" w:after="40"/>
              <w:ind w:left="144"/>
              <w:rPr>
                <w:rFonts w:ascii="Times New Roman" w:hAnsi="Times New Roman"/>
                <w:color w:val="auto"/>
                <w:sz w:val="18"/>
                <w:szCs w:val="18"/>
              </w:rPr>
            </w:pPr>
            <w:r w:rsidRPr="006D6699">
              <w:rPr>
                <w:rFonts w:ascii="Times New Roman" w:hAnsi="Times New Roman"/>
                <w:color w:val="auto"/>
                <w:sz w:val="18"/>
                <w:szCs w:val="18"/>
              </w:rPr>
              <w:t>Develop business practice standards, as needed, to support purchase and sale transactions related to hydrogen</w:t>
            </w:r>
          </w:p>
        </w:tc>
      </w:tr>
      <w:tr w:rsidR="00132086" w:rsidRPr="00000A28" w14:paraId="21B1A833" w14:textId="77777777" w:rsidTr="00DF6A90">
        <w:tblPrEx>
          <w:tblBorders>
            <w:bottom w:val="single" w:sz="4" w:space="0" w:color="auto"/>
          </w:tblBorders>
        </w:tblPrEx>
        <w:tc>
          <w:tcPr>
            <w:tcW w:w="361" w:type="dxa"/>
            <w:shd w:val="clear" w:color="auto" w:fill="FFFFFF"/>
          </w:tcPr>
          <w:p w14:paraId="76CC42DF" w14:textId="43A90D0B" w:rsidR="00132086" w:rsidRPr="00000A28" w:rsidRDefault="00132086" w:rsidP="00132086">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2.</w:t>
            </w:r>
          </w:p>
        </w:tc>
        <w:tc>
          <w:tcPr>
            <w:tcW w:w="342" w:type="dxa"/>
            <w:shd w:val="clear" w:color="auto" w:fill="FFFFFF"/>
          </w:tcPr>
          <w:p w14:paraId="152E667E" w14:textId="77777777" w:rsidR="00132086" w:rsidRPr="00000A28" w:rsidRDefault="00132086" w:rsidP="00132086">
            <w:pPr>
              <w:widowControl w:val="0"/>
              <w:spacing w:before="40" w:after="40"/>
              <w:ind w:left="144"/>
              <w:rPr>
                <w:sz w:val="18"/>
                <w:szCs w:val="18"/>
              </w:rPr>
            </w:pPr>
          </w:p>
        </w:tc>
        <w:tc>
          <w:tcPr>
            <w:tcW w:w="8927" w:type="dxa"/>
            <w:gridSpan w:val="8"/>
            <w:shd w:val="clear" w:color="auto" w:fill="FFFFFF"/>
          </w:tcPr>
          <w:p w14:paraId="301E9E74" w14:textId="77777777" w:rsidR="00132086" w:rsidRPr="00000A28" w:rsidRDefault="00132086" w:rsidP="00132086">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Pending Regulatory or Legislative Action</w:t>
            </w:r>
          </w:p>
        </w:tc>
      </w:tr>
      <w:tr w:rsidR="00132086" w:rsidRPr="00000A28" w14:paraId="752850F5" w14:textId="77777777" w:rsidTr="00DF6A90">
        <w:tblPrEx>
          <w:tblBorders>
            <w:bottom w:val="single" w:sz="4" w:space="0" w:color="auto"/>
          </w:tblBorders>
        </w:tblPrEx>
        <w:tc>
          <w:tcPr>
            <w:tcW w:w="361" w:type="dxa"/>
            <w:shd w:val="clear" w:color="auto" w:fill="FFFFFF"/>
          </w:tcPr>
          <w:p w14:paraId="10B61979" w14:textId="77777777" w:rsidR="00132086" w:rsidRPr="00000A28" w:rsidRDefault="00132086" w:rsidP="00132086">
            <w:pPr>
              <w:pStyle w:val="TableText"/>
              <w:widowControl w:val="0"/>
              <w:spacing w:before="40" w:after="40"/>
              <w:rPr>
                <w:rFonts w:ascii="Times New Roman" w:hAnsi="Times New Roman"/>
                <w:color w:val="auto"/>
                <w:sz w:val="18"/>
                <w:szCs w:val="18"/>
              </w:rPr>
            </w:pPr>
          </w:p>
        </w:tc>
        <w:tc>
          <w:tcPr>
            <w:tcW w:w="342" w:type="dxa"/>
            <w:shd w:val="clear" w:color="auto" w:fill="FFFFFF"/>
          </w:tcPr>
          <w:p w14:paraId="34FBFF0A" w14:textId="6937F350" w:rsidR="00132086" w:rsidRDefault="00132086" w:rsidP="00132086">
            <w:pPr>
              <w:widowControl w:val="0"/>
              <w:spacing w:before="40" w:after="40"/>
              <w:ind w:left="144"/>
              <w:rPr>
                <w:sz w:val="18"/>
                <w:szCs w:val="18"/>
              </w:rPr>
            </w:pPr>
            <w:r>
              <w:rPr>
                <w:sz w:val="18"/>
                <w:szCs w:val="18"/>
              </w:rPr>
              <w:t>a)</w:t>
            </w:r>
          </w:p>
        </w:tc>
        <w:tc>
          <w:tcPr>
            <w:tcW w:w="8927" w:type="dxa"/>
            <w:gridSpan w:val="8"/>
            <w:shd w:val="clear" w:color="auto" w:fill="FFFFFF"/>
          </w:tcPr>
          <w:p w14:paraId="4273F26E" w14:textId="3F474F43" w:rsidR="00132086" w:rsidRDefault="00132086" w:rsidP="00132086">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Determine potential NAESB action if needed to support FERC Notice of Proposed Policy Statement Carbon Pricing in Organized Wholesale Electricity Markets in Docket No. AD20-14-000</w:t>
            </w:r>
          </w:p>
        </w:tc>
      </w:tr>
    </w:tbl>
    <w:p w14:paraId="175B76AF" w14:textId="675A1F13" w:rsidR="00701FDC" w:rsidRDefault="00701FDC">
      <w:pPr>
        <w:rPr>
          <w:b/>
          <w:smallCaps/>
        </w:rPr>
      </w:pPr>
    </w:p>
    <w:p w14:paraId="2AE4CF9F" w14:textId="77777777"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14:paraId="26FDDB82" w14:textId="77777777" w:rsidR="002C55F4" w:rsidRDefault="008561DE" w:rsidP="00DF6A90">
      <w:pPr>
        <w:pStyle w:val="BodyText"/>
        <w:jc w:val="both"/>
        <w:rPr>
          <w:sz w:val="18"/>
          <w:szCs w:val="18"/>
        </w:rPr>
      </w:pPr>
      <w:r>
        <w:rPr>
          <w:b/>
          <w:noProof/>
          <w:sz w:val="18"/>
          <w:szCs w:val="18"/>
        </w:rPr>
        <mc:AlternateContent>
          <mc:Choice Requires="wpc">
            <w:drawing>
              <wp:inline distT="0" distB="0" distL="0" distR="0" wp14:anchorId="40B0C2B2" wp14:editId="5829F99C">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14:paraId="30CB5837" w14:textId="77777777" w:rsidR="00132086" w:rsidRPr="007B6CC5" w:rsidRDefault="00132086"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14:paraId="18235573" w14:textId="77777777" w:rsidR="00132086" w:rsidRPr="007B6CC5" w:rsidRDefault="00132086"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14:paraId="5F672BD0"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14:paraId="2BF0C592" w14:textId="77777777" w:rsidR="00132086" w:rsidRPr="007A50B3" w:rsidRDefault="00132086" w:rsidP="007B6CC5">
                              <w:pPr>
                                <w:autoSpaceDE w:val="0"/>
                                <w:autoSpaceDN w:val="0"/>
                                <w:adjustRightInd w:val="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14:paraId="5B7381F1" w14:textId="77777777" w:rsidR="00132086" w:rsidRPr="007B6CC5" w:rsidRDefault="00132086"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14:paraId="17092923" w14:textId="77777777" w:rsidR="00132086" w:rsidRPr="00A0124C" w:rsidRDefault="00132086"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14:paraId="0B40415F" w14:textId="77777777" w:rsidR="00132086" w:rsidRPr="007B6CC5" w:rsidRDefault="00132086"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14:paraId="3A413C6D"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14:paraId="70EE6F1F"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14:paraId="0F7EE966"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14:paraId="51B0B54F" w14:textId="77777777" w:rsidR="00132086" w:rsidRPr="007B6CC5" w:rsidRDefault="00132086"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B0C2B2"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14:paraId="30CB5837" w14:textId="77777777" w:rsidR="00132086" w:rsidRPr="007B6CC5" w:rsidRDefault="00132086"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14:paraId="18235573" w14:textId="77777777" w:rsidR="00132086" w:rsidRPr="007B6CC5" w:rsidRDefault="00132086"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14:paraId="5F672BD0"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14:paraId="2BF0C592" w14:textId="77777777" w:rsidR="00132086" w:rsidRPr="007A50B3" w:rsidRDefault="00132086" w:rsidP="007B6CC5">
                        <w:pPr>
                          <w:autoSpaceDE w:val="0"/>
                          <w:autoSpaceDN w:val="0"/>
                          <w:adjustRightInd w:val="0"/>
                          <w:jc w:val="center"/>
                          <w:rPr>
                            <w:color w:val="000000"/>
                            <w:sz w:val="18"/>
                            <w:szCs w:val="18"/>
                          </w:rPr>
                        </w:pPr>
                        <w:r>
                          <w:rPr>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14:paraId="5B7381F1" w14:textId="77777777" w:rsidR="00132086" w:rsidRPr="007B6CC5" w:rsidRDefault="00132086"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14:paraId="17092923" w14:textId="77777777" w:rsidR="00132086" w:rsidRPr="00A0124C" w:rsidRDefault="00132086"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" adj="175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14:paraId="0B40415F" w14:textId="77777777" w:rsidR="00132086" w:rsidRPr="007B6CC5" w:rsidRDefault="00132086"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14:paraId="3A413C6D"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14:paraId="70EE6F1F"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14:paraId="0F7EE966"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277" o:spid="_x0000_s1042" style="position:absolute;flip:x;visibility:visible;mso-wrap-style:square" from="20373,7014" to="24082,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Straight Connector 37" o:spid="_x0000_s1043" style="position:absolute;flip:y;visibility:visible;mso-wrap-style:square" from="20294,7014" to="20478,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44" style="position:absolute;left:24124;top:40445;width:31096;height:3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14:paraId="51B0B54F" w14:textId="77777777" w:rsidR="00132086" w:rsidRPr="007B6CC5" w:rsidRDefault="00132086"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277" o:spid="_x0000_s1046" style="position:absolute;flip:x;visibility:visible;mso-wrap-style:square" from="20357,21752" to="24065,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pgwwAAANsAAAAPAAAAZHJzL2Rvd25yZXYueG1sRI9BawIx&#10;FITvBf9DeIK3mlXB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5nnaYMMAAADbAAAADwAA&#10;AAAAAAAAAAAAAAAHAgAAZHJzL2Rvd25yZXYueG1sUEsFBgAAAAADAAMAtwAAAPcCAAAAAA==&#10;" strokeweight="1.5pt"/>
                <v:line id="Line 277" o:spid="_x0000_s1047" style="position:absolute;flip:x;visibility:visible;mso-wrap-style:square" from="20452,26721" to="24154,2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SvwAAANsAAAAPAAAAZHJzL2Rvd25yZXYueG1sRE9Ni8Iw&#10;EL0v+B/CCN7WVAV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CX5k4SvwAAANsAAAAPAAAAAAAA&#10;AAAAAAAAAAcCAABkcnMvZG93bnJldi54bWxQSwUGAAAAAAMAAwC3AAAA8wIAAAAA&#10;" strokeweight="1.5pt"/>
                <v:line id="Line 277" o:spid="_x0000_s1048" style="position:absolute;flip:x;visibility:visible;mso-wrap-style:square" from="20443,31721" to="24145,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277" o:spid="_x0000_s1049" style="position:absolute;flip:x;visibility:visible;mso-wrap-style:square" from="20363,37326" to="24066,3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FpvwAAANsAAAAPAAAAZHJzL2Rvd25yZXYueG1sRE9Ni8Iw&#10;EL0v+B/CCN7WVB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AxljFpvwAAANsAAAAPAAAAAAAA&#10;AAAAAAAAAAcCAABkcnMvZG93bnJldi54bWxQSwUGAAAAAAMAAwC3AAAA8wIAAAAA&#10;" strokeweight="1.5pt"/>
                <v:line id="Line 277" o:spid="_x0000_s1050" style="position:absolute;flip:x;visibility:visible;mso-wrap-style:square" from="20363,42122" to="24066,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w10:anchorlock/>
              </v:group>
            </w:pict>
          </mc:Fallback>
        </mc:AlternateContent>
      </w:r>
      <w:r w:rsidR="002C55F4">
        <w:rPr>
          <w:b/>
          <w:sz w:val="18"/>
          <w:szCs w:val="18"/>
        </w:rPr>
        <w:t>NAESB WEQ EC and Active Subcommittee Leadership</w:t>
      </w:r>
      <w:r w:rsidR="002C55F4">
        <w:rPr>
          <w:sz w:val="18"/>
          <w:szCs w:val="18"/>
        </w:rPr>
        <w:t>:</w:t>
      </w:r>
    </w:p>
    <w:p w14:paraId="73DACE69" w14:textId="43295085" w:rsidR="002C55F4" w:rsidRDefault="002C55F4">
      <w:pPr>
        <w:pStyle w:val="BodyText"/>
        <w:spacing w:before="120"/>
        <w:rPr>
          <w:sz w:val="18"/>
          <w:szCs w:val="18"/>
        </w:rPr>
      </w:pPr>
      <w:r>
        <w:rPr>
          <w:sz w:val="18"/>
          <w:szCs w:val="18"/>
        </w:rPr>
        <w:t xml:space="preserve">Executive Committee (EC):  </w:t>
      </w:r>
      <w:r w:rsidR="00C0436A">
        <w:rPr>
          <w:sz w:val="18"/>
          <w:szCs w:val="18"/>
        </w:rPr>
        <w:t xml:space="preserve">Joshua Phillips </w:t>
      </w:r>
      <w:r w:rsidR="001434F0">
        <w:rPr>
          <w:sz w:val="18"/>
          <w:szCs w:val="18"/>
        </w:rPr>
        <w:t xml:space="preserve">(Chair) and </w:t>
      </w:r>
      <w:r w:rsidR="004E75EF">
        <w:rPr>
          <w:sz w:val="18"/>
          <w:szCs w:val="18"/>
        </w:rPr>
        <w:t>Ron Robinson</w:t>
      </w:r>
      <w:r>
        <w:rPr>
          <w:sz w:val="18"/>
          <w:szCs w:val="18"/>
        </w:rPr>
        <w:t xml:space="preserve"> (Vice Chair)</w:t>
      </w:r>
    </w:p>
    <w:p w14:paraId="2C2D7739" w14:textId="1CDDC7A9"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p>
    <w:p w14:paraId="28804D35" w14:textId="5B19782C" w:rsidR="002C55F4" w:rsidRDefault="002C55F4">
      <w:pPr>
        <w:pStyle w:val="BodyText"/>
        <w:ind w:left="180"/>
        <w:rPr>
          <w:sz w:val="18"/>
          <w:szCs w:val="18"/>
        </w:rPr>
      </w:pPr>
      <w:r>
        <w:rPr>
          <w:sz w:val="18"/>
          <w:szCs w:val="18"/>
        </w:rPr>
        <w:t xml:space="preserve">Business Practices Subcommittee (BPS): </w:t>
      </w:r>
      <w:r w:rsidR="005F3F74">
        <w:rPr>
          <w:sz w:val="18"/>
          <w:szCs w:val="18"/>
        </w:rPr>
        <w:t xml:space="preserve"> Joshua Phillips and Lisa Sieg</w:t>
      </w:r>
    </w:p>
    <w:p w14:paraId="5D1E9FD4" w14:textId="340845DE"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r w:rsidR="003C3350">
        <w:rPr>
          <w:sz w:val="18"/>
          <w:szCs w:val="18"/>
        </w:rPr>
        <w:t>Ken Quimby</w:t>
      </w:r>
      <w:r w:rsidR="007A4AA0">
        <w:rPr>
          <w:sz w:val="18"/>
          <w:szCs w:val="18"/>
        </w:rPr>
        <w:t>, Matt Schingle, J.T. Wood</w:t>
      </w:r>
      <w:r w:rsidR="001434F0">
        <w:rPr>
          <w:sz w:val="18"/>
          <w:szCs w:val="18"/>
        </w:rPr>
        <w:t xml:space="preserve"> and Mike </w:t>
      </w:r>
      <w:proofErr w:type="spellStart"/>
      <w:r w:rsidR="001434F0">
        <w:rPr>
          <w:sz w:val="18"/>
          <w:szCs w:val="18"/>
        </w:rPr>
        <w:t>Steigerwald</w:t>
      </w:r>
      <w:proofErr w:type="spellEnd"/>
    </w:p>
    <w:p w14:paraId="7AE65CFB" w14:textId="4DA99CA2"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3C3350">
        <w:rPr>
          <w:sz w:val="18"/>
          <w:szCs w:val="18"/>
        </w:rPr>
        <w:t>Zack Buus</w:t>
      </w:r>
      <w:r w:rsidR="002C55F4">
        <w:rPr>
          <w:sz w:val="18"/>
          <w:szCs w:val="18"/>
        </w:rPr>
        <w:t xml:space="preserve"> </w:t>
      </w:r>
      <w:r w:rsidR="002A63B2">
        <w:rPr>
          <w:sz w:val="18"/>
          <w:szCs w:val="18"/>
        </w:rPr>
        <w:t>and Nik Browning</w:t>
      </w:r>
    </w:p>
    <w:p w14:paraId="728A08A2" w14:textId="77777777"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14:paraId="01F71DEE" w14:textId="19105783" w:rsidR="00807D33" w:rsidRDefault="00AC081C" w:rsidP="003C5415">
      <w:pPr>
        <w:pStyle w:val="BodyText"/>
        <w:spacing w:before="40" w:after="40"/>
        <w:ind w:firstLine="180"/>
        <w:rPr>
          <w:sz w:val="18"/>
          <w:szCs w:val="18"/>
        </w:rPr>
      </w:pPr>
      <w:r>
        <w:rPr>
          <w:sz w:val="18"/>
          <w:szCs w:val="18"/>
        </w:rPr>
        <w:t>FERC Forms Subcommittee (WEQ/WGQ): Leigh Spangler (WGQ), Dick Brooks (WEQ)</w:t>
      </w:r>
    </w:p>
    <w:p w14:paraId="0043E42B" w14:textId="77777777" w:rsidR="002C55F4" w:rsidRDefault="002C55F4" w:rsidP="00DC2AED">
      <w:pPr>
        <w:keepNext/>
        <w:widowControl w:val="0"/>
        <w:spacing w:before="120"/>
        <w:rPr>
          <w:sz w:val="18"/>
          <w:szCs w:val="18"/>
        </w:rPr>
      </w:pPr>
      <w:r>
        <w:rPr>
          <w:sz w:val="18"/>
          <w:szCs w:val="18"/>
        </w:rPr>
        <w:t>Inactive Subcommittees:</w:t>
      </w:r>
    </w:p>
    <w:p w14:paraId="4794FBA6" w14:textId="3FFC1163" w:rsidR="002C55F4" w:rsidRDefault="002C55F4" w:rsidP="001F0C92">
      <w:pPr>
        <w:pStyle w:val="BodyText"/>
        <w:ind w:left="270" w:hanging="90"/>
        <w:rPr>
          <w:sz w:val="18"/>
          <w:szCs w:val="18"/>
        </w:rPr>
      </w:pPr>
      <w:r>
        <w:rPr>
          <w:sz w:val="18"/>
          <w:szCs w:val="18"/>
        </w:rPr>
        <w:t>e-Tariff Joint WEQ/WGQ Subcommittee (e-Tariff):  Keith Sappenfield (WGQ)</w:t>
      </w:r>
    </w:p>
    <w:p w14:paraId="15C16FF7" w14:textId="6D4878D9" w:rsidR="001434F0" w:rsidRDefault="001434F0" w:rsidP="001434F0">
      <w:pPr>
        <w:pStyle w:val="BodyText"/>
        <w:ind w:left="180"/>
        <w:rPr>
          <w:sz w:val="18"/>
          <w:szCs w:val="18"/>
        </w:rPr>
      </w:pPr>
      <w:r>
        <w:rPr>
          <w:sz w:val="18"/>
          <w:szCs w:val="18"/>
        </w:rPr>
        <w:t>Interpretations Subcommittee:  Vacant</w:t>
      </w:r>
    </w:p>
    <w:p w14:paraId="0526E877" w14:textId="22FA0665" w:rsidR="002C55F4" w:rsidRPr="003C5415" w:rsidRDefault="001434F0" w:rsidP="003C5415">
      <w:pPr>
        <w:pStyle w:val="BodyText"/>
        <w:ind w:left="180"/>
        <w:rPr>
          <w:sz w:val="18"/>
          <w:szCs w:val="18"/>
        </w:rPr>
      </w:pPr>
      <w:r>
        <w:rPr>
          <w:sz w:val="18"/>
          <w:szCs w:val="18"/>
        </w:rPr>
        <w:t>Demand Side Management-Energy Efficiency (DSM-EE) RMQ/WEQ Subcommittee: Paul Wattles (WEQ)</w:t>
      </w:r>
    </w:p>
    <w:sectPr w:rsidR="002C55F4" w:rsidRPr="003C5415" w:rsidSect="00EF22C9">
      <w:headerReference w:type="default" r:id="rId9"/>
      <w:footerReference w:type="default" r:id="rId10"/>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6F082" w14:textId="77777777" w:rsidR="008F5755" w:rsidRDefault="008F5755">
      <w:r>
        <w:separator/>
      </w:r>
    </w:p>
  </w:endnote>
  <w:endnote w:type="continuationSeparator" w:id="0">
    <w:p w14:paraId="4D0613A3" w14:textId="77777777" w:rsidR="008F5755" w:rsidRDefault="008F5755">
      <w:r>
        <w:continuationSeparator/>
      </w:r>
    </w:p>
  </w:endnote>
  <w:endnote w:id="1">
    <w:p w14:paraId="35A0D6D4" w14:textId="77777777" w:rsidR="00132086" w:rsidRDefault="00132086">
      <w:pPr>
        <w:pStyle w:val="EndnoteText"/>
        <w:rPr>
          <w:b/>
          <w:sz w:val="18"/>
          <w:szCs w:val="18"/>
        </w:rPr>
      </w:pPr>
    </w:p>
    <w:p w14:paraId="765E4ADE" w14:textId="7E8807D0" w:rsidR="00132086" w:rsidRDefault="00132086">
      <w:pPr>
        <w:pStyle w:val="EndnoteText"/>
        <w:rPr>
          <w:b/>
          <w:sz w:val="18"/>
          <w:szCs w:val="18"/>
        </w:rPr>
      </w:pPr>
      <w:r>
        <w:rPr>
          <w:b/>
          <w:sz w:val="18"/>
          <w:szCs w:val="18"/>
        </w:rPr>
        <w:t>End Notes WEQ 202</w:t>
      </w:r>
      <w:r w:rsidR="004E75EF">
        <w:rPr>
          <w:b/>
          <w:sz w:val="18"/>
          <w:szCs w:val="18"/>
        </w:rPr>
        <w:t>2</w:t>
      </w:r>
      <w:r>
        <w:rPr>
          <w:b/>
          <w:sz w:val="18"/>
          <w:szCs w:val="18"/>
        </w:rPr>
        <w:t xml:space="preserve"> Annual Plan:</w:t>
      </w:r>
    </w:p>
    <w:p w14:paraId="1A6B2E45" w14:textId="77777777" w:rsidR="00132086" w:rsidRDefault="00132086">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1CDADE37" w14:textId="77777777" w:rsidR="00132086" w:rsidRDefault="00132086">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C984" w14:textId="79854FDC" w:rsidR="00132086" w:rsidRDefault="00132086" w:rsidP="00D15518">
    <w:pPr>
      <w:pStyle w:val="Footer"/>
      <w:pBdr>
        <w:top w:val="single" w:sz="4" w:space="1" w:color="auto"/>
      </w:pBdr>
      <w:jc w:val="right"/>
      <w:rPr>
        <w:sz w:val="18"/>
        <w:szCs w:val="18"/>
      </w:rPr>
    </w:pPr>
    <w:r>
      <w:rPr>
        <w:sz w:val="18"/>
        <w:szCs w:val="18"/>
      </w:rPr>
      <w:t>2022 WEQ Annual Plan Adopted by the Board of Directors on</w:t>
    </w:r>
    <w:r w:rsidR="00FB431F">
      <w:rPr>
        <w:sz w:val="18"/>
        <w:szCs w:val="18"/>
      </w:rPr>
      <w:t xml:space="preserve"> September 1</w:t>
    </w:r>
    <w:r w:rsidR="00132843">
      <w:rPr>
        <w:sz w:val="18"/>
        <w:szCs w:val="18"/>
      </w:rPr>
      <w:t>, 2022</w:t>
    </w:r>
  </w:p>
  <w:p w14:paraId="0673D4E9" w14:textId="1016A781" w:rsidR="00132086" w:rsidRDefault="00132086"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p w14:paraId="03BF5214" w14:textId="77777777" w:rsidR="00132086" w:rsidRDefault="00132086"/>
  <w:p w14:paraId="227B3A9D" w14:textId="77777777" w:rsidR="00132086" w:rsidRDefault="001320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6A3BF" w14:textId="77777777" w:rsidR="008F5755" w:rsidRDefault="008F5755">
      <w:r>
        <w:separator/>
      </w:r>
    </w:p>
  </w:footnote>
  <w:footnote w:type="continuationSeparator" w:id="0">
    <w:p w14:paraId="38B3B927" w14:textId="77777777" w:rsidR="008F5755" w:rsidRDefault="008F5755">
      <w:r>
        <w:continuationSeparator/>
      </w:r>
    </w:p>
  </w:footnote>
  <w:footnote w:id="1">
    <w:p w14:paraId="0738188F" w14:textId="33F6F94F" w:rsidR="00132086" w:rsidRPr="00F6191D" w:rsidRDefault="00132086" w:rsidP="003C2297">
      <w:pPr>
        <w:pStyle w:val="TableText"/>
        <w:widowControl w:val="0"/>
        <w:spacing w:before="40" w:after="40"/>
        <w:ind w:left="144"/>
        <w:rPr>
          <w:rFonts w:ascii="Times New Roman" w:hAnsi="Times New Roman"/>
          <w:sz w:val="16"/>
          <w:szCs w:val="16"/>
        </w:rPr>
      </w:pPr>
      <w:r w:rsidRPr="00F6191D">
        <w:rPr>
          <w:rStyle w:val="FootnoteReference"/>
          <w:rFonts w:ascii="Times New Roman" w:hAnsi="Times New Roman"/>
          <w:sz w:val="16"/>
          <w:szCs w:val="16"/>
        </w:rPr>
        <w:footnoteRef/>
      </w:r>
      <w:r w:rsidRPr="00F6191D">
        <w:rPr>
          <w:rFonts w:ascii="Times New Roman" w:hAnsi="Times New Roman"/>
          <w:sz w:val="16"/>
          <w:szCs w:val="16"/>
        </w:rPr>
        <w:t xml:space="preserve"> Paragraph 49 of FERC Notice of Proposed Rulemaking issued on July 16, 2020: The Commission stated in Order No. 729 that calculation of ATC is one of the most critical functions under the OATT, because it determines whether transmission customers can access alternative power supplies.  It found that the improved transparency and consistency of ATC calculation methodologies would limit transmission service providers’ wide discretion in calculating ATC and ensure that customers are treated fairly in seeking alternative power supplies.  Because of the importance of the ATC calculation and as a result of the proposed retirement of NERC’s MOD A Reliability Standards, the Commission is proposing to revise its regulations to establish the general criteria transmission owners must use in calculating ATC. The Commission also is proposing to adopt the NAESB standards as they appear generally consistent with those criteria. The Commission, however, seeks comment herein on whether the NAESB standards could be improved by providing additional detail to further protect transmission customers. We seek comment on whether the proposed regulator text included below will provide a clear basis for establishing that transmission provider ATC calculations must be transparent, consistent, and not unduly discriminatory or preferential. We also seek comment on whether we should develop additional new regulations to maintain the current level of detail related to ATC calculations; if so, what level of detail those regulations should have.</w:t>
      </w:r>
    </w:p>
  </w:footnote>
  <w:footnote w:id="2">
    <w:p w14:paraId="076695D4" w14:textId="3166804C" w:rsidR="00132086" w:rsidRPr="00FB11FA" w:rsidRDefault="00132086" w:rsidP="00FB11FA">
      <w:pPr>
        <w:spacing w:before="60"/>
        <w:rPr>
          <w:sz w:val="16"/>
          <w:szCs w:val="16"/>
        </w:rPr>
      </w:pPr>
      <w:r>
        <w:rPr>
          <w:rStyle w:val="FootnoteReference"/>
        </w:rPr>
        <w:footnoteRef/>
      </w:r>
      <w:r>
        <w:t xml:space="preserve"> </w:t>
      </w:r>
      <w:r w:rsidRPr="004E187A">
        <w:rPr>
          <w:sz w:val="16"/>
          <w:szCs w:val="16"/>
        </w:rPr>
        <w:t xml:space="preserve">The </w:t>
      </w:r>
      <w:r w:rsidRPr="004E187A">
        <w:rPr>
          <w:color w:val="000000"/>
          <w:sz w:val="16"/>
          <w:szCs w:val="16"/>
        </w:rPr>
        <w:t xml:space="preserve">“NAESB Accreditation Requirements for Authorized Certification Authorities” can be found at: </w:t>
      </w:r>
      <w:hyperlink r:id="rId1" w:history="1">
        <w:r w:rsidRPr="004E187A">
          <w:rPr>
            <w:rStyle w:val="Hyperlink"/>
            <w:sz w:val="16"/>
            <w:szCs w:val="16"/>
          </w:rPr>
          <w:t>http://www.naesb.org/member_login_check.asp?doc=certification_specifications.docx</w:t>
        </w:r>
      </w:hyperlink>
      <w:r w:rsidRPr="004E187A">
        <w:rPr>
          <w:sz w:val="16"/>
          <w:szCs w:val="16"/>
        </w:rPr>
        <w:t>.</w:t>
      </w:r>
    </w:p>
  </w:footnote>
  <w:footnote w:id="3">
    <w:p w14:paraId="6A7B6D46" w14:textId="77777777" w:rsidR="00132086" w:rsidRPr="004E187A" w:rsidRDefault="00132086"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w:t>
      </w:r>
      <w:hyperlink r:id="rId2" w:history="1">
        <w:r w:rsidRPr="004E187A">
          <w:rPr>
            <w:rStyle w:val="Hyperlink"/>
            <w:rFonts w:ascii="Times New Roman" w:hAnsi="Times New Roman"/>
            <w:sz w:val="16"/>
            <w:szCs w:val="16"/>
          </w:rPr>
          <w:t>http://www.nerc.com/pa/Stand/Pages/CIPStandards.aspx</w:t>
        </w:r>
      </w:hyperlink>
    </w:p>
  </w:footnote>
  <w:footnote w:id="4">
    <w:p w14:paraId="6CEF2CD2" w14:textId="05D86BC0" w:rsidR="00132086" w:rsidRPr="00B6700A" w:rsidRDefault="00132086">
      <w:pPr>
        <w:pStyle w:val="FootnoteText"/>
        <w:rPr>
          <w:rFonts w:ascii="Times New Roman" w:hAnsi="Times New Roman"/>
          <w:sz w:val="16"/>
          <w:szCs w:val="16"/>
        </w:rPr>
      </w:pPr>
      <w:r w:rsidRPr="00B6700A">
        <w:rPr>
          <w:rStyle w:val="FootnoteReference"/>
          <w:rFonts w:ascii="Times New Roman" w:hAnsi="Times New Roman"/>
          <w:sz w:val="16"/>
          <w:szCs w:val="16"/>
        </w:rPr>
        <w:footnoteRef/>
      </w:r>
      <w:r w:rsidRPr="00B6700A">
        <w:rPr>
          <w:rFonts w:ascii="Times New Roman" w:hAnsi="Times New Roman"/>
          <w:sz w:val="16"/>
          <w:szCs w:val="16"/>
        </w:rPr>
        <w:t xml:space="preserve"> Including proceedings in FERC Docket No. RM20-19-000 (FERC Notice of Inquiry Equipment and Services Produced or Provided by Certain Entities Identified as Risks to National Security)</w:t>
      </w:r>
    </w:p>
  </w:footnote>
  <w:footnote w:id="5">
    <w:p w14:paraId="3175EC12" w14:textId="77777777" w:rsidR="00132086" w:rsidRPr="004E187A" w:rsidRDefault="00132086" w:rsidP="00C94DA1">
      <w:pPr>
        <w:spacing w:before="60"/>
        <w:rPr>
          <w:sz w:val="16"/>
          <w:szCs w:val="16"/>
        </w:rPr>
      </w:pPr>
      <w:r w:rsidRPr="004E187A">
        <w:rPr>
          <w:rStyle w:val="FootnoteReference"/>
          <w:sz w:val="16"/>
          <w:szCs w:val="16"/>
        </w:rPr>
        <w:footnoteRef/>
      </w:r>
      <w:r w:rsidRPr="004E187A">
        <w:rPr>
          <w:sz w:val="16"/>
          <w:szCs w:val="16"/>
        </w:rPr>
        <w:t xml:space="preserve"> For additional information, please see comments submitted by PJM and Midwest ISO for this Annual Plan Item:  </w:t>
      </w:r>
      <w:hyperlink r:id="rId3" w:history="1">
        <w:r w:rsidRPr="004E187A">
          <w:rPr>
            <w:rStyle w:val="Hyperlink"/>
            <w:sz w:val="16"/>
            <w:szCs w:val="16"/>
          </w:rPr>
          <w:t>http://www.naesb.org/pdf3/weq_aplan102907w1.pdf</w:t>
        </w:r>
      </w:hyperlink>
      <w:r w:rsidRPr="004E187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8DC8" w14:textId="77777777" w:rsidR="00132086" w:rsidRDefault="00132086">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2AEA42F7" wp14:editId="7817D2FF">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4506759A" wp14:editId="23DA5D41">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0C1D" w14:textId="77777777" w:rsidR="00132086" w:rsidRDefault="0013208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06759A"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" filled="f" stroked="f">
              <v:textbox style="mso-fit-shape-to-text:t" inset="0,0,0,0">
                <w:txbxContent>
                  <w:p w14:paraId="5F700C1D" w14:textId="77777777" w:rsidR="00A309E6" w:rsidRDefault="00A309E6"/>
                </w:txbxContent>
              </v:textbox>
            </v:rect>
          </w:pict>
        </mc:Fallback>
      </mc:AlternateContent>
    </w:r>
    <w:r>
      <w:rPr>
        <w:b/>
        <w:spacing w:val="20"/>
        <w:sz w:val="32"/>
      </w:rPr>
      <w:t>North American Energy Standards Board</w:t>
    </w:r>
  </w:p>
  <w:p w14:paraId="055FFB51" w14:textId="10063AE1" w:rsidR="00132086" w:rsidRDefault="000D5169" w:rsidP="00690C45">
    <w:pPr>
      <w:pStyle w:val="Header"/>
      <w:tabs>
        <w:tab w:val="left" w:pos="680"/>
        <w:tab w:val="right" w:pos="9810"/>
      </w:tabs>
      <w:spacing w:before="60"/>
      <w:ind w:left="1800"/>
      <w:jc w:val="right"/>
    </w:pPr>
    <w:r>
      <w:t>1415 Louisiana St.</w:t>
    </w:r>
    <w:r w:rsidR="00132086">
      <w:t xml:space="preserve">, Suite </w:t>
    </w:r>
    <w:r>
      <w:t>3460</w:t>
    </w:r>
    <w:r w:rsidR="00132086">
      <w:t>, Houston, Texas 77002</w:t>
    </w:r>
  </w:p>
  <w:p w14:paraId="4E38F4BE" w14:textId="77777777" w:rsidR="00132086" w:rsidRDefault="0013208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7A11FE34" w14:textId="77777777" w:rsidR="00132086" w:rsidRDefault="00132086">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p w14:paraId="60877085" w14:textId="77777777" w:rsidR="00132086" w:rsidRDefault="00132086"/>
  <w:p w14:paraId="1FA7A4D9" w14:textId="77777777" w:rsidR="00132086" w:rsidRDefault="001320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15:restartNumberingAfterBreak="0">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1158837076">
    <w:abstractNumId w:val="0"/>
  </w:num>
  <w:num w:numId="2" w16cid:durableId="58480765">
    <w:abstractNumId w:val="23"/>
  </w:num>
  <w:num w:numId="3" w16cid:durableId="384187640">
    <w:abstractNumId w:val="34"/>
  </w:num>
  <w:num w:numId="4" w16cid:durableId="1393118472">
    <w:abstractNumId w:val="31"/>
  </w:num>
  <w:num w:numId="5" w16cid:durableId="2141680879">
    <w:abstractNumId w:val="35"/>
  </w:num>
  <w:num w:numId="6" w16cid:durableId="948316149">
    <w:abstractNumId w:val="22"/>
  </w:num>
  <w:num w:numId="7" w16cid:durableId="1096638811">
    <w:abstractNumId w:val="24"/>
  </w:num>
  <w:num w:numId="8" w16cid:durableId="1609654066">
    <w:abstractNumId w:val="21"/>
  </w:num>
  <w:num w:numId="9" w16cid:durableId="1045176012">
    <w:abstractNumId w:val="6"/>
  </w:num>
  <w:num w:numId="10" w16cid:durableId="2036274972">
    <w:abstractNumId w:val="29"/>
  </w:num>
  <w:num w:numId="11" w16cid:durableId="424692889">
    <w:abstractNumId w:val="16"/>
  </w:num>
  <w:num w:numId="12" w16cid:durableId="2053769847">
    <w:abstractNumId w:val="3"/>
  </w:num>
  <w:num w:numId="13" w16cid:durableId="674773184">
    <w:abstractNumId w:val="32"/>
  </w:num>
  <w:num w:numId="14" w16cid:durableId="75904753">
    <w:abstractNumId w:val="19"/>
  </w:num>
  <w:num w:numId="15" w16cid:durableId="1533617900">
    <w:abstractNumId w:val="13"/>
  </w:num>
  <w:num w:numId="16" w16cid:durableId="756365312">
    <w:abstractNumId w:val="9"/>
  </w:num>
  <w:num w:numId="17" w16cid:durableId="694238018">
    <w:abstractNumId w:val="20"/>
  </w:num>
  <w:num w:numId="18" w16cid:durableId="1596866309">
    <w:abstractNumId w:val="18"/>
  </w:num>
  <w:num w:numId="19" w16cid:durableId="321585845">
    <w:abstractNumId w:val="1"/>
  </w:num>
  <w:num w:numId="20" w16cid:durableId="982612302">
    <w:abstractNumId w:val="25"/>
  </w:num>
  <w:num w:numId="21" w16cid:durableId="1294292638">
    <w:abstractNumId w:val="26"/>
  </w:num>
  <w:num w:numId="22" w16cid:durableId="970285222">
    <w:abstractNumId w:val="5"/>
  </w:num>
  <w:num w:numId="23" w16cid:durableId="1322126633">
    <w:abstractNumId w:val="12"/>
  </w:num>
  <w:num w:numId="24" w16cid:durableId="2098204887">
    <w:abstractNumId w:val="15"/>
  </w:num>
  <w:num w:numId="25" w16cid:durableId="1484813548">
    <w:abstractNumId w:val="14"/>
  </w:num>
  <w:num w:numId="26" w16cid:durableId="1577083723">
    <w:abstractNumId w:val="8"/>
  </w:num>
  <w:num w:numId="27" w16cid:durableId="1461726288">
    <w:abstractNumId w:val="36"/>
  </w:num>
  <w:num w:numId="28" w16cid:durableId="738599542">
    <w:abstractNumId w:val="2"/>
  </w:num>
  <w:num w:numId="29" w16cid:durableId="291326034">
    <w:abstractNumId w:val="7"/>
  </w:num>
  <w:num w:numId="30" w16cid:durableId="416757889">
    <w:abstractNumId w:val="10"/>
  </w:num>
  <w:num w:numId="31" w16cid:durableId="375475331">
    <w:abstractNumId w:val="30"/>
  </w:num>
  <w:num w:numId="32" w16cid:durableId="1593584915">
    <w:abstractNumId w:val="37"/>
  </w:num>
  <w:num w:numId="33" w16cid:durableId="1974093467">
    <w:abstractNumId w:val="4"/>
  </w:num>
  <w:num w:numId="34" w16cid:durableId="1732000812">
    <w:abstractNumId w:val="27"/>
  </w:num>
  <w:num w:numId="35" w16cid:durableId="1877346740">
    <w:abstractNumId w:val="33"/>
  </w:num>
  <w:num w:numId="36" w16cid:durableId="787964799">
    <w:abstractNumId w:val="11"/>
  </w:num>
  <w:num w:numId="37" w16cid:durableId="1591083432">
    <w:abstractNumId w:val="28"/>
  </w:num>
  <w:num w:numId="38" w16cid:durableId="773784911">
    <w:abstractNumId w:val="1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ESB">
    <w15:presenceInfo w15:providerId="None" w15:userId="NAE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C9"/>
    <w:rsid w:val="00000A28"/>
    <w:rsid w:val="0000152D"/>
    <w:rsid w:val="000024EE"/>
    <w:rsid w:val="00003C94"/>
    <w:rsid w:val="00003DF9"/>
    <w:rsid w:val="00005F36"/>
    <w:rsid w:val="0001216E"/>
    <w:rsid w:val="000141BB"/>
    <w:rsid w:val="00022775"/>
    <w:rsid w:val="00027A70"/>
    <w:rsid w:val="00027E78"/>
    <w:rsid w:val="00031B12"/>
    <w:rsid w:val="000417FF"/>
    <w:rsid w:val="0004253D"/>
    <w:rsid w:val="00043404"/>
    <w:rsid w:val="00043A74"/>
    <w:rsid w:val="0004402A"/>
    <w:rsid w:val="0004434B"/>
    <w:rsid w:val="00056236"/>
    <w:rsid w:val="00056E5B"/>
    <w:rsid w:val="00063408"/>
    <w:rsid w:val="00065396"/>
    <w:rsid w:val="000661E6"/>
    <w:rsid w:val="000743A1"/>
    <w:rsid w:val="00075BFF"/>
    <w:rsid w:val="000817B9"/>
    <w:rsid w:val="000843EC"/>
    <w:rsid w:val="00097910"/>
    <w:rsid w:val="000A2A45"/>
    <w:rsid w:val="000A38E6"/>
    <w:rsid w:val="000A465C"/>
    <w:rsid w:val="000A497D"/>
    <w:rsid w:val="000B01E1"/>
    <w:rsid w:val="000C4818"/>
    <w:rsid w:val="000D5169"/>
    <w:rsid w:val="000D65CA"/>
    <w:rsid w:val="000E0860"/>
    <w:rsid w:val="000E10F5"/>
    <w:rsid w:val="000E110B"/>
    <w:rsid w:val="000E4CE6"/>
    <w:rsid w:val="000E52CC"/>
    <w:rsid w:val="000E68DE"/>
    <w:rsid w:val="000F0191"/>
    <w:rsid w:val="000F56E3"/>
    <w:rsid w:val="00100670"/>
    <w:rsid w:val="001013C2"/>
    <w:rsid w:val="001017AF"/>
    <w:rsid w:val="001041FC"/>
    <w:rsid w:val="00105F23"/>
    <w:rsid w:val="001067D5"/>
    <w:rsid w:val="00110B6E"/>
    <w:rsid w:val="00112520"/>
    <w:rsid w:val="00112BD0"/>
    <w:rsid w:val="001137CF"/>
    <w:rsid w:val="00113BB2"/>
    <w:rsid w:val="001169BC"/>
    <w:rsid w:val="0012732F"/>
    <w:rsid w:val="00127964"/>
    <w:rsid w:val="00132086"/>
    <w:rsid w:val="00132843"/>
    <w:rsid w:val="0013486B"/>
    <w:rsid w:val="001434F0"/>
    <w:rsid w:val="001437F8"/>
    <w:rsid w:val="00146814"/>
    <w:rsid w:val="001613AC"/>
    <w:rsid w:val="001626BC"/>
    <w:rsid w:val="00162FCC"/>
    <w:rsid w:val="00163544"/>
    <w:rsid w:val="00172B44"/>
    <w:rsid w:val="00172E4A"/>
    <w:rsid w:val="0017555F"/>
    <w:rsid w:val="001814E5"/>
    <w:rsid w:val="0018206C"/>
    <w:rsid w:val="00182190"/>
    <w:rsid w:val="00183935"/>
    <w:rsid w:val="0018469E"/>
    <w:rsid w:val="00184C6F"/>
    <w:rsid w:val="00187236"/>
    <w:rsid w:val="001907AA"/>
    <w:rsid w:val="001928ED"/>
    <w:rsid w:val="00193D8D"/>
    <w:rsid w:val="001A0BA9"/>
    <w:rsid w:val="001A74FE"/>
    <w:rsid w:val="001A7681"/>
    <w:rsid w:val="001B752F"/>
    <w:rsid w:val="001C1C37"/>
    <w:rsid w:val="001C39CD"/>
    <w:rsid w:val="001C4B5C"/>
    <w:rsid w:val="001C6654"/>
    <w:rsid w:val="001D63A5"/>
    <w:rsid w:val="001D7052"/>
    <w:rsid w:val="001E003F"/>
    <w:rsid w:val="001E11CB"/>
    <w:rsid w:val="001E2045"/>
    <w:rsid w:val="001E20B6"/>
    <w:rsid w:val="001E219D"/>
    <w:rsid w:val="001E5DE7"/>
    <w:rsid w:val="001F0C92"/>
    <w:rsid w:val="001F2A01"/>
    <w:rsid w:val="001F307A"/>
    <w:rsid w:val="001F323A"/>
    <w:rsid w:val="001F4548"/>
    <w:rsid w:val="001F536B"/>
    <w:rsid w:val="001F76EA"/>
    <w:rsid w:val="00205375"/>
    <w:rsid w:val="00205BDA"/>
    <w:rsid w:val="00213024"/>
    <w:rsid w:val="0021358F"/>
    <w:rsid w:val="002163CE"/>
    <w:rsid w:val="00221657"/>
    <w:rsid w:val="00222130"/>
    <w:rsid w:val="00223B69"/>
    <w:rsid w:val="00223BE2"/>
    <w:rsid w:val="0023312D"/>
    <w:rsid w:val="00233BDF"/>
    <w:rsid w:val="002347B3"/>
    <w:rsid w:val="00235A38"/>
    <w:rsid w:val="0024287F"/>
    <w:rsid w:val="00244014"/>
    <w:rsid w:val="002472DA"/>
    <w:rsid w:val="00250DEC"/>
    <w:rsid w:val="00251871"/>
    <w:rsid w:val="00251F53"/>
    <w:rsid w:val="0025558D"/>
    <w:rsid w:val="00256C59"/>
    <w:rsid w:val="002634B6"/>
    <w:rsid w:val="002646B6"/>
    <w:rsid w:val="0026695A"/>
    <w:rsid w:val="00266D64"/>
    <w:rsid w:val="00272597"/>
    <w:rsid w:val="00274800"/>
    <w:rsid w:val="00275213"/>
    <w:rsid w:val="0027711D"/>
    <w:rsid w:val="00277995"/>
    <w:rsid w:val="002816ED"/>
    <w:rsid w:val="00284E87"/>
    <w:rsid w:val="00292F49"/>
    <w:rsid w:val="00292F81"/>
    <w:rsid w:val="002962CB"/>
    <w:rsid w:val="0029691D"/>
    <w:rsid w:val="002A4B79"/>
    <w:rsid w:val="002A5BB4"/>
    <w:rsid w:val="002A63B2"/>
    <w:rsid w:val="002A70CC"/>
    <w:rsid w:val="002B2522"/>
    <w:rsid w:val="002B4CED"/>
    <w:rsid w:val="002C027D"/>
    <w:rsid w:val="002C099F"/>
    <w:rsid w:val="002C384C"/>
    <w:rsid w:val="002C55F4"/>
    <w:rsid w:val="002D7674"/>
    <w:rsid w:val="002D7FA8"/>
    <w:rsid w:val="002E36C4"/>
    <w:rsid w:val="002E6D6F"/>
    <w:rsid w:val="002F067E"/>
    <w:rsid w:val="002F3A78"/>
    <w:rsid w:val="003032F4"/>
    <w:rsid w:val="00305A1A"/>
    <w:rsid w:val="00307EB9"/>
    <w:rsid w:val="00310396"/>
    <w:rsid w:val="00312E2B"/>
    <w:rsid w:val="00316984"/>
    <w:rsid w:val="003173C7"/>
    <w:rsid w:val="003173D1"/>
    <w:rsid w:val="00317CA8"/>
    <w:rsid w:val="003200AF"/>
    <w:rsid w:val="00331809"/>
    <w:rsid w:val="003341C0"/>
    <w:rsid w:val="00334263"/>
    <w:rsid w:val="00336959"/>
    <w:rsid w:val="003423E0"/>
    <w:rsid w:val="003465CD"/>
    <w:rsid w:val="0034766A"/>
    <w:rsid w:val="00350DCF"/>
    <w:rsid w:val="00351FB1"/>
    <w:rsid w:val="003520C9"/>
    <w:rsid w:val="00352BE1"/>
    <w:rsid w:val="00352E8E"/>
    <w:rsid w:val="003539B8"/>
    <w:rsid w:val="00354BBA"/>
    <w:rsid w:val="00354F0B"/>
    <w:rsid w:val="003552DD"/>
    <w:rsid w:val="003557B5"/>
    <w:rsid w:val="00356BBB"/>
    <w:rsid w:val="00356D3A"/>
    <w:rsid w:val="00357BBE"/>
    <w:rsid w:val="003608AB"/>
    <w:rsid w:val="00363A67"/>
    <w:rsid w:val="0037128F"/>
    <w:rsid w:val="00371BE9"/>
    <w:rsid w:val="00372D71"/>
    <w:rsid w:val="00373F03"/>
    <w:rsid w:val="0038354A"/>
    <w:rsid w:val="00386757"/>
    <w:rsid w:val="003867CF"/>
    <w:rsid w:val="00386A09"/>
    <w:rsid w:val="00394C4D"/>
    <w:rsid w:val="003A366C"/>
    <w:rsid w:val="003A602F"/>
    <w:rsid w:val="003A7069"/>
    <w:rsid w:val="003B2816"/>
    <w:rsid w:val="003C00F5"/>
    <w:rsid w:val="003C2297"/>
    <w:rsid w:val="003C3350"/>
    <w:rsid w:val="003C3B57"/>
    <w:rsid w:val="003C5415"/>
    <w:rsid w:val="003C555C"/>
    <w:rsid w:val="003C5D3A"/>
    <w:rsid w:val="003C6879"/>
    <w:rsid w:val="003D04F3"/>
    <w:rsid w:val="003E1A1F"/>
    <w:rsid w:val="003E2A91"/>
    <w:rsid w:val="003E3D71"/>
    <w:rsid w:val="003F08A4"/>
    <w:rsid w:val="003F0CBD"/>
    <w:rsid w:val="003F211C"/>
    <w:rsid w:val="00401297"/>
    <w:rsid w:val="00404F47"/>
    <w:rsid w:val="00407CC7"/>
    <w:rsid w:val="00410CCF"/>
    <w:rsid w:val="00420B76"/>
    <w:rsid w:val="00423220"/>
    <w:rsid w:val="00425003"/>
    <w:rsid w:val="00427FF2"/>
    <w:rsid w:val="0043417C"/>
    <w:rsid w:val="00435E53"/>
    <w:rsid w:val="00443438"/>
    <w:rsid w:val="004441B5"/>
    <w:rsid w:val="00450F75"/>
    <w:rsid w:val="004657BE"/>
    <w:rsid w:val="00471CCC"/>
    <w:rsid w:val="00474304"/>
    <w:rsid w:val="00476743"/>
    <w:rsid w:val="00480D99"/>
    <w:rsid w:val="004923EE"/>
    <w:rsid w:val="0049548E"/>
    <w:rsid w:val="004977E8"/>
    <w:rsid w:val="004A7A0E"/>
    <w:rsid w:val="004B013B"/>
    <w:rsid w:val="004B1741"/>
    <w:rsid w:val="004B1A38"/>
    <w:rsid w:val="004B1AA0"/>
    <w:rsid w:val="004B3FC6"/>
    <w:rsid w:val="004B5293"/>
    <w:rsid w:val="004C2607"/>
    <w:rsid w:val="004C2BA5"/>
    <w:rsid w:val="004C3736"/>
    <w:rsid w:val="004D3C46"/>
    <w:rsid w:val="004D4007"/>
    <w:rsid w:val="004D5FE3"/>
    <w:rsid w:val="004D61BC"/>
    <w:rsid w:val="004D7FC6"/>
    <w:rsid w:val="004E0E9F"/>
    <w:rsid w:val="004E187A"/>
    <w:rsid w:val="004E54BC"/>
    <w:rsid w:val="004E75EF"/>
    <w:rsid w:val="004E7CFF"/>
    <w:rsid w:val="004F1DC3"/>
    <w:rsid w:val="004F3991"/>
    <w:rsid w:val="004F6488"/>
    <w:rsid w:val="004F7982"/>
    <w:rsid w:val="005052EE"/>
    <w:rsid w:val="00515493"/>
    <w:rsid w:val="005231BD"/>
    <w:rsid w:val="00524812"/>
    <w:rsid w:val="005302F5"/>
    <w:rsid w:val="00532A79"/>
    <w:rsid w:val="0053609B"/>
    <w:rsid w:val="00536D7B"/>
    <w:rsid w:val="00540092"/>
    <w:rsid w:val="005465CE"/>
    <w:rsid w:val="00546AC8"/>
    <w:rsid w:val="00546D87"/>
    <w:rsid w:val="005512A9"/>
    <w:rsid w:val="00553D3C"/>
    <w:rsid w:val="005602DA"/>
    <w:rsid w:val="00562CBD"/>
    <w:rsid w:val="00570EA0"/>
    <w:rsid w:val="005810A3"/>
    <w:rsid w:val="0058462D"/>
    <w:rsid w:val="005901FB"/>
    <w:rsid w:val="005920DA"/>
    <w:rsid w:val="00594B5F"/>
    <w:rsid w:val="0059652E"/>
    <w:rsid w:val="00596957"/>
    <w:rsid w:val="00597AFD"/>
    <w:rsid w:val="00597CD1"/>
    <w:rsid w:val="005A34BB"/>
    <w:rsid w:val="005A39FE"/>
    <w:rsid w:val="005B1464"/>
    <w:rsid w:val="005B2A4F"/>
    <w:rsid w:val="005B3AFC"/>
    <w:rsid w:val="005B46EE"/>
    <w:rsid w:val="005C2C86"/>
    <w:rsid w:val="005C55DF"/>
    <w:rsid w:val="005C6C25"/>
    <w:rsid w:val="005C768C"/>
    <w:rsid w:val="005D0FF5"/>
    <w:rsid w:val="005D1F59"/>
    <w:rsid w:val="005D5B2A"/>
    <w:rsid w:val="005F1130"/>
    <w:rsid w:val="005F1184"/>
    <w:rsid w:val="005F3F74"/>
    <w:rsid w:val="005F4960"/>
    <w:rsid w:val="005F5D94"/>
    <w:rsid w:val="006001A3"/>
    <w:rsid w:val="00610169"/>
    <w:rsid w:val="00611130"/>
    <w:rsid w:val="006126DB"/>
    <w:rsid w:val="00612F7B"/>
    <w:rsid w:val="00613A1C"/>
    <w:rsid w:val="00615990"/>
    <w:rsid w:val="0062042C"/>
    <w:rsid w:val="00621486"/>
    <w:rsid w:val="0062359E"/>
    <w:rsid w:val="00623FF7"/>
    <w:rsid w:val="00625F7F"/>
    <w:rsid w:val="006407BA"/>
    <w:rsid w:val="006417F8"/>
    <w:rsid w:val="00642C20"/>
    <w:rsid w:val="00661E5B"/>
    <w:rsid w:val="00662C08"/>
    <w:rsid w:val="00670704"/>
    <w:rsid w:val="0067072D"/>
    <w:rsid w:val="00671F06"/>
    <w:rsid w:val="00672746"/>
    <w:rsid w:val="00672C61"/>
    <w:rsid w:val="006734D0"/>
    <w:rsid w:val="0067417B"/>
    <w:rsid w:val="0067680B"/>
    <w:rsid w:val="00680F82"/>
    <w:rsid w:val="00682820"/>
    <w:rsid w:val="006904FE"/>
    <w:rsid w:val="00690C45"/>
    <w:rsid w:val="00696494"/>
    <w:rsid w:val="00696526"/>
    <w:rsid w:val="006A3624"/>
    <w:rsid w:val="006A4EA6"/>
    <w:rsid w:val="006A58B0"/>
    <w:rsid w:val="006A731F"/>
    <w:rsid w:val="006B168F"/>
    <w:rsid w:val="006B4883"/>
    <w:rsid w:val="006C1E16"/>
    <w:rsid w:val="006C2598"/>
    <w:rsid w:val="006C5177"/>
    <w:rsid w:val="006C5BAC"/>
    <w:rsid w:val="006C6E25"/>
    <w:rsid w:val="006C710A"/>
    <w:rsid w:val="006D109D"/>
    <w:rsid w:val="006D1FEF"/>
    <w:rsid w:val="006D3E37"/>
    <w:rsid w:val="006D6699"/>
    <w:rsid w:val="006E12DE"/>
    <w:rsid w:val="006E220B"/>
    <w:rsid w:val="006E3152"/>
    <w:rsid w:val="006E5215"/>
    <w:rsid w:val="006F39E6"/>
    <w:rsid w:val="006F4279"/>
    <w:rsid w:val="006F4CE9"/>
    <w:rsid w:val="006F7BEA"/>
    <w:rsid w:val="00700732"/>
    <w:rsid w:val="00700826"/>
    <w:rsid w:val="00701FDC"/>
    <w:rsid w:val="00702205"/>
    <w:rsid w:val="00705D7D"/>
    <w:rsid w:val="007123BB"/>
    <w:rsid w:val="00713DA0"/>
    <w:rsid w:val="0071490F"/>
    <w:rsid w:val="00721372"/>
    <w:rsid w:val="007224F0"/>
    <w:rsid w:val="00723743"/>
    <w:rsid w:val="0072552C"/>
    <w:rsid w:val="0073003D"/>
    <w:rsid w:val="00732BDA"/>
    <w:rsid w:val="00732C08"/>
    <w:rsid w:val="00733E70"/>
    <w:rsid w:val="007346BE"/>
    <w:rsid w:val="00734769"/>
    <w:rsid w:val="00737779"/>
    <w:rsid w:val="0074531D"/>
    <w:rsid w:val="007469FD"/>
    <w:rsid w:val="00753B8B"/>
    <w:rsid w:val="00754AEC"/>
    <w:rsid w:val="0076133D"/>
    <w:rsid w:val="00761B5A"/>
    <w:rsid w:val="007621C4"/>
    <w:rsid w:val="00764D84"/>
    <w:rsid w:val="0076787A"/>
    <w:rsid w:val="00772063"/>
    <w:rsid w:val="007755A6"/>
    <w:rsid w:val="0077578D"/>
    <w:rsid w:val="007800FD"/>
    <w:rsid w:val="00780A42"/>
    <w:rsid w:val="00780F9F"/>
    <w:rsid w:val="00782333"/>
    <w:rsid w:val="007855F8"/>
    <w:rsid w:val="007864D9"/>
    <w:rsid w:val="0078767C"/>
    <w:rsid w:val="00790CF7"/>
    <w:rsid w:val="007929E2"/>
    <w:rsid w:val="007931D2"/>
    <w:rsid w:val="00794B1E"/>
    <w:rsid w:val="00795ADF"/>
    <w:rsid w:val="00795C6B"/>
    <w:rsid w:val="00796B48"/>
    <w:rsid w:val="007A00AE"/>
    <w:rsid w:val="007A077A"/>
    <w:rsid w:val="007A1D71"/>
    <w:rsid w:val="007A3E47"/>
    <w:rsid w:val="007A4AA0"/>
    <w:rsid w:val="007A50B3"/>
    <w:rsid w:val="007A569C"/>
    <w:rsid w:val="007A7208"/>
    <w:rsid w:val="007B0527"/>
    <w:rsid w:val="007B232D"/>
    <w:rsid w:val="007B4F13"/>
    <w:rsid w:val="007B6071"/>
    <w:rsid w:val="007B6388"/>
    <w:rsid w:val="007B6CC5"/>
    <w:rsid w:val="007D175A"/>
    <w:rsid w:val="007D1A19"/>
    <w:rsid w:val="007D207A"/>
    <w:rsid w:val="007D2C7A"/>
    <w:rsid w:val="007D2ECE"/>
    <w:rsid w:val="007D3CEC"/>
    <w:rsid w:val="007E1CB2"/>
    <w:rsid w:val="007E475B"/>
    <w:rsid w:val="007E6D3A"/>
    <w:rsid w:val="007F0ACD"/>
    <w:rsid w:val="007F11D3"/>
    <w:rsid w:val="007F1481"/>
    <w:rsid w:val="007F3637"/>
    <w:rsid w:val="007F4BE4"/>
    <w:rsid w:val="007F4E12"/>
    <w:rsid w:val="007F77A8"/>
    <w:rsid w:val="008056B0"/>
    <w:rsid w:val="00806575"/>
    <w:rsid w:val="00806E68"/>
    <w:rsid w:val="00807D33"/>
    <w:rsid w:val="00807F7F"/>
    <w:rsid w:val="00813749"/>
    <w:rsid w:val="008204FA"/>
    <w:rsid w:val="0082435B"/>
    <w:rsid w:val="00824D81"/>
    <w:rsid w:val="00831144"/>
    <w:rsid w:val="0083166D"/>
    <w:rsid w:val="008344A7"/>
    <w:rsid w:val="00836046"/>
    <w:rsid w:val="00840EAC"/>
    <w:rsid w:val="00850B6A"/>
    <w:rsid w:val="0085564C"/>
    <w:rsid w:val="0085592C"/>
    <w:rsid w:val="00855AF1"/>
    <w:rsid w:val="00855FB4"/>
    <w:rsid w:val="008561DE"/>
    <w:rsid w:val="00861CF7"/>
    <w:rsid w:val="0086352C"/>
    <w:rsid w:val="008674A2"/>
    <w:rsid w:val="00871737"/>
    <w:rsid w:val="008757FD"/>
    <w:rsid w:val="00875C69"/>
    <w:rsid w:val="00881F93"/>
    <w:rsid w:val="008860B4"/>
    <w:rsid w:val="0088788A"/>
    <w:rsid w:val="00891EFE"/>
    <w:rsid w:val="008A6A65"/>
    <w:rsid w:val="008B2016"/>
    <w:rsid w:val="008B2946"/>
    <w:rsid w:val="008B3C7F"/>
    <w:rsid w:val="008B4717"/>
    <w:rsid w:val="008B726F"/>
    <w:rsid w:val="008B74BD"/>
    <w:rsid w:val="008C0B5F"/>
    <w:rsid w:val="008C343D"/>
    <w:rsid w:val="008D3F6D"/>
    <w:rsid w:val="008D467E"/>
    <w:rsid w:val="008E0886"/>
    <w:rsid w:val="008E1E82"/>
    <w:rsid w:val="008E3A8A"/>
    <w:rsid w:val="008E4862"/>
    <w:rsid w:val="008E5232"/>
    <w:rsid w:val="008E639E"/>
    <w:rsid w:val="008F2249"/>
    <w:rsid w:val="008F3157"/>
    <w:rsid w:val="008F496C"/>
    <w:rsid w:val="008F5755"/>
    <w:rsid w:val="008F7356"/>
    <w:rsid w:val="00901356"/>
    <w:rsid w:val="0090267B"/>
    <w:rsid w:val="00907239"/>
    <w:rsid w:val="00910576"/>
    <w:rsid w:val="00913113"/>
    <w:rsid w:val="00916FAA"/>
    <w:rsid w:val="00920FAF"/>
    <w:rsid w:val="00920FB9"/>
    <w:rsid w:val="00930B6D"/>
    <w:rsid w:val="00931083"/>
    <w:rsid w:val="00931A8C"/>
    <w:rsid w:val="0093410B"/>
    <w:rsid w:val="009413B0"/>
    <w:rsid w:val="00963509"/>
    <w:rsid w:val="00966814"/>
    <w:rsid w:val="009675FA"/>
    <w:rsid w:val="00973ED0"/>
    <w:rsid w:val="00974868"/>
    <w:rsid w:val="00980C4D"/>
    <w:rsid w:val="00982739"/>
    <w:rsid w:val="00983D74"/>
    <w:rsid w:val="009850DA"/>
    <w:rsid w:val="00985642"/>
    <w:rsid w:val="00993F34"/>
    <w:rsid w:val="009A45FF"/>
    <w:rsid w:val="009A6263"/>
    <w:rsid w:val="009A6723"/>
    <w:rsid w:val="009A6F80"/>
    <w:rsid w:val="009B5EB6"/>
    <w:rsid w:val="009C0251"/>
    <w:rsid w:val="009C517D"/>
    <w:rsid w:val="009C6529"/>
    <w:rsid w:val="009D3295"/>
    <w:rsid w:val="009D4E03"/>
    <w:rsid w:val="009D5FC0"/>
    <w:rsid w:val="009D6EAF"/>
    <w:rsid w:val="009D6ED2"/>
    <w:rsid w:val="009E43E1"/>
    <w:rsid w:val="009F0AF5"/>
    <w:rsid w:val="009F2CDE"/>
    <w:rsid w:val="009F4E6A"/>
    <w:rsid w:val="009F72B8"/>
    <w:rsid w:val="009F7844"/>
    <w:rsid w:val="009F7E2D"/>
    <w:rsid w:val="00A0124C"/>
    <w:rsid w:val="00A0691C"/>
    <w:rsid w:val="00A156C3"/>
    <w:rsid w:val="00A30740"/>
    <w:rsid w:val="00A309E6"/>
    <w:rsid w:val="00A340A4"/>
    <w:rsid w:val="00A367DA"/>
    <w:rsid w:val="00A4521E"/>
    <w:rsid w:val="00A56C0F"/>
    <w:rsid w:val="00A617C9"/>
    <w:rsid w:val="00A61B76"/>
    <w:rsid w:val="00A63A5F"/>
    <w:rsid w:val="00A671DF"/>
    <w:rsid w:val="00A6721D"/>
    <w:rsid w:val="00A758F2"/>
    <w:rsid w:val="00A76A76"/>
    <w:rsid w:val="00A8247B"/>
    <w:rsid w:val="00A91F2B"/>
    <w:rsid w:val="00A95EB9"/>
    <w:rsid w:val="00A96888"/>
    <w:rsid w:val="00A97D9F"/>
    <w:rsid w:val="00AA11D4"/>
    <w:rsid w:val="00AA4F55"/>
    <w:rsid w:val="00AA6E13"/>
    <w:rsid w:val="00AA797B"/>
    <w:rsid w:val="00AB0A9C"/>
    <w:rsid w:val="00AB616A"/>
    <w:rsid w:val="00AC081C"/>
    <w:rsid w:val="00AC0AFA"/>
    <w:rsid w:val="00AC166F"/>
    <w:rsid w:val="00AC4617"/>
    <w:rsid w:val="00AC702E"/>
    <w:rsid w:val="00AD1185"/>
    <w:rsid w:val="00AD5EBF"/>
    <w:rsid w:val="00AD7E9A"/>
    <w:rsid w:val="00AE3E48"/>
    <w:rsid w:val="00AE724F"/>
    <w:rsid w:val="00AE7F7F"/>
    <w:rsid w:val="00AF498D"/>
    <w:rsid w:val="00AF6EA7"/>
    <w:rsid w:val="00AF6F32"/>
    <w:rsid w:val="00AF7915"/>
    <w:rsid w:val="00B0267F"/>
    <w:rsid w:val="00B02DCA"/>
    <w:rsid w:val="00B03D8F"/>
    <w:rsid w:val="00B04273"/>
    <w:rsid w:val="00B17F6F"/>
    <w:rsid w:val="00B20D91"/>
    <w:rsid w:val="00B2185C"/>
    <w:rsid w:val="00B24CC1"/>
    <w:rsid w:val="00B26EA0"/>
    <w:rsid w:val="00B27305"/>
    <w:rsid w:val="00B275E4"/>
    <w:rsid w:val="00B42DA4"/>
    <w:rsid w:val="00B528BC"/>
    <w:rsid w:val="00B549E5"/>
    <w:rsid w:val="00B5654F"/>
    <w:rsid w:val="00B56E1C"/>
    <w:rsid w:val="00B602F2"/>
    <w:rsid w:val="00B64E0C"/>
    <w:rsid w:val="00B6501C"/>
    <w:rsid w:val="00B6700A"/>
    <w:rsid w:val="00B777B8"/>
    <w:rsid w:val="00B82206"/>
    <w:rsid w:val="00B84561"/>
    <w:rsid w:val="00B85BA8"/>
    <w:rsid w:val="00B86147"/>
    <w:rsid w:val="00B95177"/>
    <w:rsid w:val="00BA2865"/>
    <w:rsid w:val="00BA4B71"/>
    <w:rsid w:val="00BB03D4"/>
    <w:rsid w:val="00BB18CD"/>
    <w:rsid w:val="00BB34D6"/>
    <w:rsid w:val="00BC14CC"/>
    <w:rsid w:val="00BC3585"/>
    <w:rsid w:val="00BC46D1"/>
    <w:rsid w:val="00BC48E2"/>
    <w:rsid w:val="00BD28C8"/>
    <w:rsid w:val="00BD6946"/>
    <w:rsid w:val="00BD6EA1"/>
    <w:rsid w:val="00BF0668"/>
    <w:rsid w:val="00BF17EA"/>
    <w:rsid w:val="00BF3CF2"/>
    <w:rsid w:val="00C026E2"/>
    <w:rsid w:val="00C0436A"/>
    <w:rsid w:val="00C067CE"/>
    <w:rsid w:val="00C10599"/>
    <w:rsid w:val="00C11576"/>
    <w:rsid w:val="00C11946"/>
    <w:rsid w:val="00C1251A"/>
    <w:rsid w:val="00C148DA"/>
    <w:rsid w:val="00C1492C"/>
    <w:rsid w:val="00C174A3"/>
    <w:rsid w:val="00C17CE1"/>
    <w:rsid w:val="00C22593"/>
    <w:rsid w:val="00C22A70"/>
    <w:rsid w:val="00C24ECD"/>
    <w:rsid w:val="00C2662D"/>
    <w:rsid w:val="00C26B3E"/>
    <w:rsid w:val="00C27739"/>
    <w:rsid w:val="00C331D9"/>
    <w:rsid w:val="00C36B3A"/>
    <w:rsid w:val="00C405B4"/>
    <w:rsid w:val="00C447EC"/>
    <w:rsid w:val="00C46511"/>
    <w:rsid w:val="00C54541"/>
    <w:rsid w:val="00C62C96"/>
    <w:rsid w:val="00C63BB2"/>
    <w:rsid w:val="00C65567"/>
    <w:rsid w:val="00C66273"/>
    <w:rsid w:val="00C66771"/>
    <w:rsid w:val="00C66A01"/>
    <w:rsid w:val="00C7062B"/>
    <w:rsid w:val="00C70A7C"/>
    <w:rsid w:val="00C7184A"/>
    <w:rsid w:val="00C71BB4"/>
    <w:rsid w:val="00C73491"/>
    <w:rsid w:val="00C753FA"/>
    <w:rsid w:val="00C80385"/>
    <w:rsid w:val="00C8041B"/>
    <w:rsid w:val="00C84B95"/>
    <w:rsid w:val="00C87CA5"/>
    <w:rsid w:val="00C92754"/>
    <w:rsid w:val="00C93214"/>
    <w:rsid w:val="00C93747"/>
    <w:rsid w:val="00C940C5"/>
    <w:rsid w:val="00C94DA1"/>
    <w:rsid w:val="00C95CDF"/>
    <w:rsid w:val="00C97C20"/>
    <w:rsid w:val="00CA22E7"/>
    <w:rsid w:val="00CA5186"/>
    <w:rsid w:val="00CA7B54"/>
    <w:rsid w:val="00CB1107"/>
    <w:rsid w:val="00CB163C"/>
    <w:rsid w:val="00CB4285"/>
    <w:rsid w:val="00CB6037"/>
    <w:rsid w:val="00CC2B35"/>
    <w:rsid w:val="00CD1AB0"/>
    <w:rsid w:val="00CD5004"/>
    <w:rsid w:val="00CE5EC4"/>
    <w:rsid w:val="00CE6C20"/>
    <w:rsid w:val="00CE74DC"/>
    <w:rsid w:val="00CF03B2"/>
    <w:rsid w:val="00CF2CCB"/>
    <w:rsid w:val="00CF5866"/>
    <w:rsid w:val="00CF6696"/>
    <w:rsid w:val="00D024AC"/>
    <w:rsid w:val="00D06116"/>
    <w:rsid w:val="00D07DED"/>
    <w:rsid w:val="00D10EFF"/>
    <w:rsid w:val="00D13DBE"/>
    <w:rsid w:val="00D15518"/>
    <w:rsid w:val="00D269B8"/>
    <w:rsid w:val="00D32041"/>
    <w:rsid w:val="00D43205"/>
    <w:rsid w:val="00D44703"/>
    <w:rsid w:val="00D45DF1"/>
    <w:rsid w:val="00D46B80"/>
    <w:rsid w:val="00D54E2E"/>
    <w:rsid w:val="00D55933"/>
    <w:rsid w:val="00D564AD"/>
    <w:rsid w:val="00D57731"/>
    <w:rsid w:val="00D60135"/>
    <w:rsid w:val="00D6032D"/>
    <w:rsid w:val="00D60E32"/>
    <w:rsid w:val="00D662DA"/>
    <w:rsid w:val="00D737D6"/>
    <w:rsid w:val="00D757BD"/>
    <w:rsid w:val="00D7664E"/>
    <w:rsid w:val="00D766EB"/>
    <w:rsid w:val="00D77158"/>
    <w:rsid w:val="00D82E3B"/>
    <w:rsid w:val="00D84161"/>
    <w:rsid w:val="00D85E7C"/>
    <w:rsid w:val="00D90B8D"/>
    <w:rsid w:val="00D92408"/>
    <w:rsid w:val="00D9631F"/>
    <w:rsid w:val="00DA0145"/>
    <w:rsid w:val="00DA0609"/>
    <w:rsid w:val="00DA53D8"/>
    <w:rsid w:val="00DA5ECB"/>
    <w:rsid w:val="00DB229E"/>
    <w:rsid w:val="00DB3418"/>
    <w:rsid w:val="00DC01F0"/>
    <w:rsid w:val="00DC11A0"/>
    <w:rsid w:val="00DC22A9"/>
    <w:rsid w:val="00DC2AED"/>
    <w:rsid w:val="00DC2B9B"/>
    <w:rsid w:val="00DC57C9"/>
    <w:rsid w:val="00DC6727"/>
    <w:rsid w:val="00DC7D66"/>
    <w:rsid w:val="00DC7E41"/>
    <w:rsid w:val="00DD4299"/>
    <w:rsid w:val="00DE03A5"/>
    <w:rsid w:val="00DE1E2A"/>
    <w:rsid w:val="00DE4351"/>
    <w:rsid w:val="00DE525B"/>
    <w:rsid w:val="00DF032A"/>
    <w:rsid w:val="00DF1278"/>
    <w:rsid w:val="00DF44AC"/>
    <w:rsid w:val="00DF6A90"/>
    <w:rsid w:val="00DF6C83"/>
    <w:rsid w:val="00DF6F37"/>
    <w:rsid w:val="00E01D96"/>
    <w:rsid w:val="00E0640D"/>
    <w:rsid w:val="00E07B92"/>
    <w:rsid w:val="00E134E2"/>
    <w:rsid w:val="00E20A0D"/>
    <w:rsid w:val="00E21868"/>
    <w:rsid w:val="00E23B1A"/>
    <w:rsid w:val="00E248C0"/>
    <w:rsid w:val="00E25EBA"/>
    <w:rsid w:val="00E35E96"/>
    <w:rsid w:val="00E37365"/>
    <w:rsid w:val="00E3757F"/>
    <w:rsid w:val="00E40DDC"/>
    <w:rsid w:val="00E43C43"/>
    <w:rsid w:val="00E446EF"/>
    <w:rsid w:val="00E456E2"/>
    <w:rsid w:val="00E45949"/>
    <w:rsid w:val="00E47572"/>
    <w:rsid w:val="00E50A0E"/>
    <w:rsid w:val="00E52148"/>
    <w:rsid w:val="00E547F0"/>
    <w:rsid w:val="00E57152"/>
    <w:rsid w:val="00E67807"/>
    <w:rsid w:val="00E70713"/>
    <w:rsid w:val="00E711E5"/>
    <w:rsid w:val="00E758DF"/>
    <w:rsid w:val="00E76ABA"/>
    <w:rsid w:val="00E82FC5"/>
    <w:rsid w:val="00E96724"/>
    <w:rsid w:val="00EA0950"/>
    <w:rsid w:val="00EA187F"/>
    <w:rsid w:val="00EA3715"/>
    <w:rsid w:val="00EA63D8"/>
    <w:rsid w:val="00EA742E"/>
    <w:rsid w:val="00EB0F09"/>
    <w:rsid w:val="00EB105E"/>
    <w:rsid w:val="00EB2767"/>
    <w:rsid w:val="00EB2E8F"/>
    <w:rsid w:val="00EB4F44"/>
    <w:rsid w:val="00EB730F"/>
    <w:rsid w:val="00EC0869"/>
    <w:rsid w:val="00EC3E11"/>
    <w:rsid w:val="00EC3E95"/>
    <w:rsid w:val="00EC46EC"/>
    <w:rsid w:val="00EC64E9"/>
    <w:rsid w:val="00ED0450"/>
    <w:rsid w:val="00ED3B50"/>
    <w:rsid w:val="00EE437F"/>
    <w:rsid w:val="00EE540F"/>
    <w:rsid w:val="00EE5C7E"/>
    <w:rsid w:val="00EE7189"/>
    <w:rsid w:val="00EF14D4"/>
    <w:rsid w:val="00EF22C9"/>
    <w:rsid w:val="00EF42C8"/>
    <w:rsid w:val="00F10C76"/>
    <w:rsid w:val="00F10D8D"/>
    <w:rsid w:val="00F11498"/>
    <w:rsid w:val="00F12A5F"/>
    <w:rsid w:val="00F169A6"/>
    <w:rsid w:val="00F178D1"/>
    <w:rsid w:val="00F311F8"/>
    <w:rsid w:val="00F40F46"/>
    <w:rsid w:val="00F41A25"/>
    <w:rsid w:val="00F43057"/>
    <w:rsid w:val="00F44FFF"/>
    <w:rsid w:val="00F45738"/>
    <w:rsid w:val="00F53D4A"/>
    <w:rsid w:val="00F54063"/>
    <w:rsid w:val="00F560D2"/>
    <w:rsid w:val="00F57139"/>
    <w:rsid w:val="00F57424"/>
    <w:rsid w:val="00F6035B"/>
    <w:rsid w:val="00F605FF"/>
    <w:rsid w:val="00F607C7"/>
    <w:rsid w:val="00F6191D"/>
    <w:rsid w:val="00F6500F"/>
    <w:rsid w:val="00F7564C"/>
    <w:rsid w:val="00F75EAE"/>
    <w:rsid w:val="00F770C4"/>
    <w:rsid w:val="00F86770"/>
    <w:rsid w:val="00F86CAE"/>
    <w:rsid w:val="00F9193F"/>
    <w:rsid w:val="00F92A2E"/>
    <w:rsid w:val="00F966C3"/>
    <w:rsid w:val="00FA3910"/>
    <w:rsid w:val="00FA3C23"/>
    <w:rsid w:val="00FA4689"/>
    <w:rsid w:val="00FA4F63"/>
    <w:rsid w:val="00FA7BF7"/>
    <w:rsid w:val="00FB11FA"/>
    <w:rsid w:val="00FB34C6"/>
    <w:rsid w:val="00FB431F"/>
    <w:rsid w:val="00FC2326"/>
    <w:rsid w:val="00FC384B"/>
    <w:rsid w:val="00FD1D2B"/>
    <w:rsid w:val="00FD4E2D"/>
    <w:rsid w:val="00FD5558"/>
    <w:rsid w:val="00FD5795"/>
    <w:rsid w:val="00FD5CD5"/>
    <w:rsid w:val="00FD748E"/>
    <w:rsid w:val="00FE5F02"/>
    <w:rsid w:val="00FE66B6"/>
    <w:rsid w:val="00FF2DB9"/>
    <w:rsid w:val="00FF357B"/>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5D25B6"/>
  <w15:docId w15:val="{6E6C7699-F9A9-43BD-8B4F-1B2259E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 w:type="character" w:styleId="UnresolvedMention">
    <w:name w:val="Unresolved Mention"/>
    <w:basedOn w:val="DefaultParagraphFont"/>
    <w:uiPriority w:val="99"/>
    <w:semiHidden/>
    <w:unhideWhenUsed/>
    <w:rsid w:val="006C2598"/>
    <w:rPr>
      <w:color w:val="605E5C"/>
      <w:shd w:val="clear" w:color="auto" w:fill="E1DFDD"/>
    </w:rPr>
  </w:style>
  <w:style w:type="paragraph" w:styleId="Revision">
    <w:name w:val="Revision"/>
    <w:hidden/>
    <w:uiPriority w:val="99"/>
    <w:semiHidden/>
    <w:rsid w:val="00F6035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r21006.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aesb.org/pdf3/weq_aplan102907w1.pdf" TargetMode="External"/><Relationship Id="rId2" Type="http://schemas.openxmlformats.org/officeDocument/2006/relationships/hyperlink" Target="http://www.nerc.com/pa/Stand/Pages/CIPStandards.aspx" TargetMode="External"/><Relationship Id="rId1" Type="http://schemas.openxmlformats.org/officeDocument/2006/relationships/hyperlink" Target="http://www.naesb.org/member_login_check.asp?doc=certification_specifications.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672B9-0309-4037-A1C6-523C2D10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NAESB</cp:lastModifiedBy>
  <cp:revision>2</cp:revision>
  <cp:lastPrinted>2017-11-14T20:49:00Z</cp:lastPrinted>
  <dcterms:created xsi:type="dcterms:W3CDTF">2022-09-20T20:15:00Z</dcterms:created>
  <dcterms:modified xsi:type="dcterms:W3CDTF">2022-09-20T20:15:00Z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