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70"/>
        <w:gridCol w:w="15"/>
        <w:gridCol w:w="1155"/>
        <w:gridCol w:w="15"/>
        <w:gridCol w:w="1622"/>
      </w:tblGrid>
      <w:tr w:rsidR="002C55F4" w:rsidRPr="00000A28" w14:paraId="2688B299" w14:textId="77777777" w:rsidTr="00DF6A90">
        <w:trPr>
          <w:tblHeader/>
        </w:trPr>
        <w:tc>
          <w:tcPr>
            <w:tcW w:w="9630" w:type="dxa"/>
            <w:gridSpan w:val="10"/>
            <w:tcBorders>
              <w:bottom w:val="single" w:sz="4" w:space="0" w:color="auto"/>
            </w:tcBorders>
          </w:tcPr>
          <w:p w14:paraId="05DA6606" w14:textId="4E680C11"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8F3157">
              <w:rPr>
                <w:rFonts w:ascii="Times New Roman" w:hAnsi="Times New Roman"/>
                <w:b/>
                <w:sz w:val="18"/>
                <w:szCs w:val="18"/>
              </w:rPr>
              <w:t>2022</w:t>
            </w:r>
            <w:r w:rsidR="008F3157"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132086">
              <w:rPr>
                <w:rFonts w:ascii="Times New Roman" w:hAnsi="Times New Roman"/>
                <w:b/>
                <w:sz w:val="18"/>
                <w:szCs w:val="18"/>
              </w:rPr>
              <w:t>Adopted</w:t>
            </w:r>
            <w:r w:rsidR="00A63A5F">
              <w:rPr>
                <w:rFonts w:ascii="Times New Roman" w:hAnsi="Times New Roman"/>
                <w:b/>
                <w:sz w:val="18"/>
                <w:szCs w:val="18"/>
              </w:rPr>
              <w:t xml:space="preserve"> by the </w:t>
            </w:r>
            <w:r w:rsidR="00132086">
              <w:rPr>
                <w:rFonts w:ascii="Times New Roman" w:hAnsi="Times New Roman"/>
                <w:b/>
                <w:sz w:val="18"/>
                <w:szCs w:val="18"/>
              </w:rPr>
              <w:t>Board of Directors</w:t>
            </w:r>
            <w:r w:rsidR="00A63A5F">
              <w:rPr>
                <w:rFonts w:ascii="Times New Roman" w:hAnsi="Times New Roman"/>
                <w:b/>
                <w:sz w:val="18"/>
                <w:szCs w:val="18"/>
              </w:rPr>
              <w:t xml:space="preserve"> on </w:t>
            </w:r>
            <w:r w:rsidR="00FB431F">
              <w:rPr>
                <w:rFonts w:ascii="Times New Roman" w:hAnsi="Times New Roman"/>
                <w:b/>
                <w:sz w:val="18"/>
                <w:szCs w:val="18"/>
              </w:rPr>
              <w:t>September 1</w:t>
            </w:r>
            <w:r w:rsidR="00132843">
              <w:rPr>
                <w:rFonts w:ascii="Times New Roman" w:hAnsi="Times New Roman"/>
                <w:b/>
                <w:sz w:val="18"/>
                <w:szCs w:val="18"/>
              </w:rPr>
              <w:t>, 2022</w:t>
            </w:r>
            <w:ins w:id="4" w:author="NAESB" w:date="2022-10-18T12:25:00Z">
              <w:r w:rsidR="00884E4D">
                <w:rPr>
                  <w:rFonts w:ascii="Times New Roman" w:hAnsi="Times New Roman"/>
                  <w:b/>
                  <w:sz w:val="18"/>
                  <w:szCs w:val="18"/>
                </w:rPr>
                <w:t xml:space="preserve"> with proposed revisions by the WEQ Executive Committee on October 18, 2022</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6"/>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gridSpan w:val="2"/>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9"/>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9"/>
          </w:tcPr>
          <w:p w14:paraId="60DD49A3" w14:textId="77777777"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17" w:type="dxa"/>
            <w:gridSpan w:val="4"/>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70" w:type="dxa"/>
            <w:gridSpan w:val="2"/>
          </w:tcPr>
          <w:p w14:paraId="4FDC4EA2" w14:textId="63BEBF36"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8F3157">
              <w:rPr>
                <w:rFonts w:ascii="Times New Roman" w:hAnsi="Times New Roman"/>
                <w:color w:val="auto"/>
                <w:sz w:val="18"/>
                <w:szCs w:val="18"/>
              </w:rPr>
              <w:t>2</w:t>
            </w:r>
          </w:p>
        </w:tc>
        <w:tc>
          <w:tcPr>
            <w:tcW w:w="1622"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9"/>
          </w:tcPr>
          <w:p w14:paraId="34A78329" w14:textId="33523226" w:rsidR="00F311F8" w:rsidRDefault="00597CD1" w:rsidP="00DA0609">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w:t>
            </w:r>
            <w:r w:rsidR="00EA63D8">
              <w:rPr>
                <w:rFonts w:ascii="Times New Roman" w:hAnsi="Times New Roman"/>
                <w:b/>
                <w:bCs/>
                <w:color w:val="auto"/>
                <w:sz w:val="18"/>
                <w:szCs w:val="18"/>
              </w:rPr>
              <w:t>676-J</w:t>
            </w:r>
            <w:r w:rsidRPr="008B4717">
              <w:rPr>
                <w:rFonts w:ascii="Times New Roman" w:hAnsi="Times New Roman"/>
                <w:b/>
                <w:bCs/>
                <w:color w:val="auto"/>
                <w:sz w:val="18"/>
                <w:szCs w:val="18"/>
              </w:rPr>
              <w:t xml:space="preserve"> </w:t>
            </w:r>
            <w:r>
              <w:rPr>
                <w:rFonts w:ascii="Times New Roman" w:hAnsi="Times New Roman"/>
                <w:b/>
                <w:bCs/>
                <w:color w:val="auto"/>
                <w:sz w:val="18"/>
                <w:szCs w:val="18"/>
              </w:rPr>
              <w:t>(Docket Nos.</w:t>
            </w:r>
            <w:r w:rsidR="00EA63D8">
              <w:rPr>
                <w:rFonts w:ascii="Times New Roman" w:hAnsi="Times New Roman"/>
                <w:b/>
                <w:bCs/>
                <w:color w:val="auto"/>
                <w:sz w:val="18"/>
                <w:szCs w:val="18"/>
              </w:rPr>
              <w:t>RM05-5-029 and RM05-5-030</w:t>
            </w:r>
            <w:r>
              <w:rPr>
                <w:rFonts w:ascii="Times New Roman" w:hAnsi="Times New Roman"/>
                <w:b/>
                <w:bCs/>
                <w:color w:val="auto"/>
                <w:sz w:val="18"/>
                <w:szCs w:val="18"/>
              </w:rPr>
              <w:t>)</w:t>
            </w:r>
          </w:p>
        </w:tc>
      </w:tr>
      <w:tr w:rsidR="00425003" w:rsidRPr="00000A28" w14:paraId="62BB7CFA" w14:textId="77777777" w:rsidTr="007346BE">
        <w:tc>
          <w:tcPr>
            <w:tcW w:w="361" w:type="dxa"/>
          </w:tcPr>
          <w:p w14:paraId="30DBD758"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257E07F7" w14:textId="68DBDF74"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r w:rsidRPr="007346BE">
              <w:rPr>
                <w:rFonts w:ascii="Times New Roman" w:hAnsi="Times New Roman"/>
                <w:sz w:val="18"/>
                <w:szCs w:val="18"/>
              </w:rPr>
              <w:t>a)</w:t>
            </w:r>
          </w:p>
        </w:tc>
        <w:tc>
          <w:tcPr>
            <w:tcW w:w="6120" w:type="dxa"/>
            <w:gridSpan w:val="4"/>
          </w:tcPr>
          <w:p w14:paraId="56185947" w14:textId="77777777" w:rsidR="00425003" w:rsidRDefault="00425003" w:rsidP="006D6699">
            <w:pPr>
              <w:pStyle w:val="TableText"/>
              <w:widowControl w:val="0"/>
              <w:tabs>
                <w:tab w:val="num" w:pos="433"/>
              </w:tabs>
              <w:spacing w:before="40" w:after="40"/>
              <w:ind w:left="144" w:right="-12"/>
              <w:rPr>
                <w:rFonts w:ascii="Times New Roman" w:hAnsi="Times New Roman"/>
                <w:sz w:val="18"/>
                <w:szCs w:val="18"/>
              </w:rPr>
            </w:pPr>
            <w:r>
              <w:rPr>
                <w:rFonts w:ascii="Times New Roman" w:hAnsi="Times New Roman"/>
                <w:sz w:val="18"/>
                <w:szCs w:val="18"/>
              </w:rPr>
              <w:t xml:space="preserve">Consistent with FERC Order No. 676-J, review WEQ-023-1.4 and WEQ-023.1.4.1 and determine if revisions are needed to address NOPR comments regarding contract path management (see ¶ 25 – 32)  </w:t>
            </w:r>
          </w:p>
          <w:p w14:paraId="6F046738" w14:textId="3D4E9B67" w:rsidR="00425003" w:rsidRPr="007346BE" w:rsidRDefault="00425003" w:rsidP="006D6699">
            <w:pPr>
              <w:pStyle w:val="TableText"/>
              <w:widowControl w:val="0"/>
              <w:tabs>
                <w:tab w:val="num" w:pos="433"/>
              </w:tabs>
              <w:spacing w:before="40" w:after="40"/>
              <w:ind w:left="144" w:right="-12"/>
              <w:jc w:val="both"/>
              <w:rPr>
                <w:rFonts w:ascii="Times New Roman" w:hAnsi="Times New Roman"/>
                <w:sz w:val="18"/>
                <w:szCs w:val="18"/>
              </w:rPr>
            </w:pPr>
            <w:r>
              <w:rPr>
                <w:rFonts w:ascii="Times New Roman" w:hAnsi="Times New Roman"/>
                <w:sz w:val="18"/>
                <w:szCs w:val="18"/>
              </w:rPr>
              <w:t xml:space="preserve">Status: </w:t>
            </w:r>
            <w:del w:id="5" w:author="NAESB" w:date="2022-09-20T15:08:00Z">
              <w:r w:rsidDel="00F6035B">
                <w:rPr>
                  <w:rFonts w:ascii="Times New Roman" w:hAnsi="Times New Roman"/>
                  <w:sz w:val="18"/>
                  <w:szCs w:val="18"/>
                </w:rPr>
                <w:delText xml:space="preserve">Started </w:delText>
              </w:r>
            </w:del>
            <w:ins w:id="6" w:author="NAESB" w:date="2022-09-20T15:08:00Z">
              <w:r w:rsidR="00F6035B">
                <w:rPr>
                  <w:rFonts w:ascii="Times New Roman" w:hAnsi="Times New Roman"/>
                  <w:sz w:val="18"/>
                  <w:szCs w:val="18"/>
                </w:rPr>
                <w:t>Completed</w:t>
              </w:r>
            </w:ins>
          </w:p>
        </w:tc>
        <w:tc>
          <w:tcPr>
            <w:tcW w:w="1170" w:type="dxa"/>
            <w:gridSpan w:val="2"/>
          </w:tcPr>
          <w:p w14:paraId="16F8BD0B" w14:textId="0F0D0CE3" w:rsidR="00425003" w:rsidRPr="007346BE" w:rsidRDefault="00F6035B" w:rsidP="00132086">
            <w:pPr>
              <w:pStyle w:val="TableText"/>
              <w:widowControl w:val="0"/>
              <w:tabs>
                <w:tab w:val="num" w:pos="433"/>
              </w:tabs>
              <w:spacing w:before="40" w:after="40"/>
              <w:ind w:left="144"/>
              <w:jc w:val="center"/>
              <w:rPr>
                <w:rFonts w:ascii="Times New Roman" w:hAnsi="Times New Roman"/>
                <w:sz w:val="18"/>
                <w:szCs w:val="18"/>
              </w:rPr>
            </w:pPr>
            <w:ins w:id="7" w:author="NAESB" w:date="2022-09-20T15:09:00Z">
              <w:r>
                <w:rPr>
                  <w:rFonts w:ascii="Times New Roman" w:hAnsi="Times New Roman"/>
                  <w:sz w:val="18"/>
                  <w:szCs w:val="18"/>
                </w:rPr>
                <w:t>3</w:t>
              </w:r>
              <w:r w:rsidRPr="00F6035B">
                <w:rPr>
                  <w:rFonts w:ascii="Times New Roman" w:hAnsi="Times New Roman"/>
                  <w:sz w:val="18"/>
                  <w:szCs w:val="18"/>
                  <w:vertAlign w:val="superscript"/>
                </w:rPr>
                <w:t>rd</w:t>
              </w:r>
              <w:r>
                <w:rPr>
                  <w:rFonts w:ascii="Times New Roman" w:hAnsi="Times New Roman"/>
                  <w:sz w:val="18"/>
                  <w:szCs w:val="18"/>
                </w:rPr>
                <w:t xml:space="preserve"> Q, </w:t>
              </w:r>
            </w:ins>
            <w:r w:rsidR="00425003">
              <w:rPr>
                <w:rFonts w:ascii="Times New Roman" w:hAnsi="Times New Roman"/>
                <w:sz w:val="18"/>
                <w:szCs w:val="18"/>
              </w:rPr>
              <w:t>2022</w:t>
            </w:r>
          </w:p>
        </w:tc>
        <w:tc>
          <w:tcPr>
            <w:tcW w:w="1637" w:type="dxa"/>
            <w:gridSpan w:val="2"/>
          </w:tcPr>
          <w:p w14:paraId="7CE11A50" w14:textId="285D85AD" w:rsidR="00425003" w:rsidRPr="007346BE" w:rsidRDefault="00425003" w:rsidP="006D6699">
            <w:pPr>
              <w:pStyle w:val="TableText"/>
              <w:widowControl w:val="0"/>
              <w:tabs>
                <w:tab w:val="num" w:pos="433"/>
              </w:tabs>
              <w:spacing w:before="40" w:after="40"/>
              <w:ind w:left="-18"/>
              <w:jc w:val="center"/>
              <w:rPr>
                <w:rFonts w:ascii="Times New Roman" w:hAnsi="Times New Roman"/>
                <w:sz w:val="18"/>
                <w:szCs w:val="18"/>
              </w:rPr>
            </w:pPr>
            <w:r w:rsidRPr="007346BE">
              <w:rPr>
                <w:rFonts w:ascii="Times New Roman" w:hAnsi="Times New Roman"/>
                <w:sz w:val="18"/>
                <w:szCs w:val="18"/>
              </w:rPr>
              <w:t>BPS</w:t>
            </w:r>
          </w:p>
        </w:tc>
      </w:tr>
      <w:tr w:rsidR="00425003" w:rsidRPr="00000A28" w14:paraId="3CF45999" w14:textId="77777777" w:rsidTr="007346BE">
        <w:tc>
          <w:tcPr>
            <w:tcW w:w="361" w:type="dxa"/>
          </w:tcPr>
          <w:p w14:paraId="6FA9BC8C"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3577A6D8" w14:textId="26DE0136"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r w:rsidRPr="007346BE">
              <w:rPr>
                <w:rFonts w:ascii="Times New Roman" w:hAnsi="Times New Roman"/>
                <w:sz w:val="18"/>
                <w:szCs w:val="18"/>
              </w:rPr>
              <w:t>b)</w:t>
            </w:r>
          </w:p>
        </w:tc>
        <w:tc>
          <w:tcPr>
            <w:tcW w:w="6120" w:type="dxa"/>
            <w:gridSpan w:val="4"/>
          </w:tcPr>
          <w:p w14:paraId="2DE13369" w14:textId="77777777" w:rsidR="00425003" w:rsidRDefault="00425003" w:rsidP="008E523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676-J, review the WEQ-023 Business Practice Standards and make modifications as necessary to improve the accuracy of ATC and related calculations (see ¶ 40)</w:t>
            </w:r>
          </w:p>
          <w:p w14:paraId="4A486FC1" w14:textId="42600B1D" w:rsidR="00425003" w:rsidRPr="007346BE" w:rsidRDefault="00425003" w:rsidP="00EB730F">
            <w:pPr>
              <w:pStyle w:val="TableText"/>
              <w:widowControl w:val="0"/>
              <w:tabs>
                <w:tab w:val="num" w:pos="433"/>
              </w:tabs>
              <w:spacing w:before="40" w:after="40"/>
              <w:ind w:left="144"/>
              <w:jc w:val="both"/>
              <w:rPr>
                <w:rFonts w:ascii="Times New Roman" w:hAnsi="Times New Roman"/>
                <w:sz w:val="18"/>
                <w:szCs w:val="18"/>
              </w:rPr>
            </w:pPr>
            <w:r>
              <w:rPr>
                <w:rFonts w:ascii="Times New Roman" w:hAnsi="Times New Roman"/>
                <w:sz w:val="18"/>
                <w:szCs w:val="18"/>
              </w:rPr>
              <w:t xml:space="preserve">Status: </w:t>
            </w:r>
            <w:del w:id="8" w:author="NAESB" w:date="2022-09-20T15:09:00Z">
              <w:r w:rsidDel="00F6035B">
                <w:rPr>
                  <w:rFonts w:ascii="Times New Roman" w:hAnsi="Times New Roman"/>
                  <w:sz w:val="18"/>
                  <w:szCs w:val="18"/>
                </w:rPr>
                <w:delText>Started</w:delText>
              </w:r>
            </w:del>
            <w:ins w:id="9" w:author="NAESB" w:date="2022-09-20T15:09:00Z">
              <w:r w:rsidR="00F6035B">
                <w:rPr>
                  <w:rFonts w:ascii="Times New Roman" w:hAnsi="Times New Roman"/>
                  <w:sz w:val="18"/>
                  <w:szCs w:val="18"/>
                </w:rPr>
                <w:t>Completed</w:t>
              </w:r>
            </w:ins>
          </w:p>
        </w:tc>
        <w:tc>
          <w:tcPr>
            <w:tcW w:w="1170" w:type="dxa"/>
            <w:gridSpan w:val="2"/>
          </w:tcPr>
          <w:p w14:paraId="57F41D4C" w14:textId="3D727131" w:rsidR="00425003" w:rsidRPr="007346BE" w:rsidRDefault="00F6035B" w:rsidP="00132086">
            <w:pPr>
              <w:pStyle w:val="TableText"/>
              <w:widowControl w:val="0"/>
              <w:tabs>
                <w:tab w:val="num" w:pos="433"/>
              </w:tabs>
              <w:spacing w:before="40" w:after="40"/>
              <w:ind w:left="144"/>
              <w:jc w:val="center"/>
              <w:rPr>
                <w:rFonts w:ascii="Times New Roman" w:hAnsi="Times New Roman"/>
                <w:sz w:val="18"/>
                <w:szCs w:val="18"/>
              </w:rPr>
            </w:pPr>
            <w:ins w:id="10" w:author="NAESB" w:date="2022-09-20T15:09:00Z">
              <w:r>
                <w:rPr>
                  <w:rFonts w:ascii="Times New Roman" w:hAnsi="Times New Roman"/>
                  <w:sz w:val="18"/>
                  <w:szCs w:val="18"/>
                </w:rPr>
                <w:t>3</w:t>
              </w:r>
              <w:r w:rsidRPr="00F6035B">
                <w:rPr>
                  <w:rFonts w:ascii="Times New Roman" w:hAnsi="Times New Roman"/>
                  <w:sz w:val="18"/>
                  <w:szCs w:val="18"/>
                  <w:vertAlign w:val="superscript"/>
                </w:rPr>
                <w:t>rd</w:t>
              </w:r>
              <w:r>
                <w:rPr>
                  <w:rFonts w:ascii="Times New Roman" w:hAnsi="Times New Roman"/>
                  <w:sz w:val="18"/>
                  <w:szCs w:val="18"/>
                </w:rPr>
                <w:t xml:space="preserve"> Q, </w:t>
              </w:r>
            </w:ins>
            <w:r w:rsidR="00425003">
              <w:rPr>
                <w:rFonts w:ascii="Times New Roman" w:hAnsi="Times New Roman"/>
                <w:sz w:val="18"/>
                <w:szCs w:val="18"/>
              </w:rPr>
              <w:t>2022</w:t>
            </w:r>
          </w:p>
        </w:tc>
        <w:tc>
          <w:tcPr>
            <w:tcW w:w="1637" w:type="dxa"/>
            <w:gridSpan w:val="2"/>
          </w:tcPr>
          <w:p w14:paraId="5DB32737" w14:textId="40B112B0" w:rsidR="00425003" w:rsidRPr="007346BE" w:rsidRDefault="00425003" w:rsidP="006D6699">
            <w:pPr>
              <w:pStyle w:val="TableText"/>
              <w:widowControl w:val="0"/>
              <w:tabs>
                <w:tab w:val="num" w:pos="433"/>
              </w:tabs>
              <w:spacing w:before="40" w:after="40"/>
              <w:jc w:val="center"/>
              <w:rPr>
                <w:rFonts w:ascii="Times New Roman" w:hAnsi="Times New Roman"/>
                <w:sz w:val="18"/>
                <w:szCs w:val="18"/>
              </w:rPr>
            </w:pPr>
            <w:r w:rsidRPr="007346BE">
              <w:rPr>
                <w:rFonts w:ascii="Times New Roman" w:hAnsi="Times New Roman"/>
                <w:sz w:val="18"/>
                <w:szCs w:val="18"/>
              </w:rPr>
              <w:t>BPS</w:t>
            </w:r>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9"/>
          </w:tcPr>
          <w:p w14:paraId="443F079C" w14:textId="77777777"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735AB591" w:rsidR="00C7184A" w:rsidRDefault="00FA3C23" w:rsidP="005920DA">
            <w:pPr>
              <w:widowControl w:val="0"/>
              <w:spacing w:before="40" w:after="40"/>
              <w:ind w:left="144"/>
              <w:rPr>
                <w:sz w:val="18"/>
                <w:szCs w:val="18"/>
              </w:rPr>
            </w:pPr>
            <w:r>
              <w:rPr>
                <w:sz w:val="18"/>
                <w:szCs w:val="18"/>
              </w:rPr>
              <w:t>a</w:t>
            </w:r>
            <w:r w:rsidR="00C7184A">
              <w:rPr>
                <w:sz w:val="18"/>
                <w:szCs w:val="18"/>
              </w:rPr>
              <w:t>)</w:t>
            </w:r>
          </w:p>
        </w:tc>
        <w:tc>
          <w:tcPr>
            <w:tcW w:w="6117" w:type="dxa"/>
            <w:gridSpan w:val="4"/>
          </w:tcPr>
          <w:p w14:paraId="50DB5BFD" w14:textId="77777777" w:rsidR="00C7184A" w:rsidRPr="0024287F" w:rsidRDefault="00C7184A" w:rsidP="006D6699">
            <w:pPr>
              <w:pStyle w:val="TableText"/>
              <w:widowControl w:val="0"/>
              <w:tabs>
                <w:tab w:val="num" w:pos="433"/>
              </w:tabs>
              <w:spacing w:before="40" w:after="40"/>
              <w:ind w:left="144" w:right="90"/>
              <w:rPr>
                <w:rFonts w:ascii="Times New Roman" w:hAnsi="Times New Roman"/>
                <w:sz w:val="18"/>
                <w:szCs w:val="18"/>
              </w:rPr>
            </w:pPr>
            <w:r w:rsidRPr="0024287F">
              <w:rPr>
                <w:rFonts w:ascii="Times New Roman" w:hAnsi="Times New Roman"/>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26CCA542" w:rsidR="00C7184A" w:rsidRDefault="00C7184A" w:rsidP="006D6699">
            <w:pPr>
              <w:pStyle w:val="TableText"/>
              <w:widowControl w:val="0"/>
              <w:tabs>
                <w:tab w:val="num" w:pos="433"/>
              </w:tabs>
              <w:spacing w:before="40" w:after="40"/>
              <w:ind w:left="144" w:right="90"/>
              <w:rPr>
                <w:sz w:val="18"/>
                <w:szCs w:val="18"/>
              </w:rPr>
            </w:pPr>
            <w:r w:rsidRPr="0024287F">
              <w:rPr>
                <w:rFonts w:ascii="Times New Roman" w:hAnsi="Times New Roman"/>
                <w:sz w:val="18"/>
                <w:szCs w:val="18"/>
              </w:rPr>
              <w:t xml:space="preserve">Status: </w:t>
            </w:r>
            <w:del w:id="11" w:author="NAESB" w:date="2022-09-20T15:09:00Z">
              <w:r w:rsidRPr="0024287F" w:rsidDel="00F6035B">
                <w:rPr>
                  <w:rFonts w:ascii="Times New Roman" w:hAnsi="Times New Roman"/>
                  <w:sz w:val="18"/>
                  <w:szCs w:val="18"/>
                </w:rPr>
                <w:delText>Started</w:delText>
              </w:r>
            </w:del>
            <w:ins w:id="12" w:author="NAESB" w:date="2022-09-20T15:09:00Z">
              <w:r w:rsidR="00F6035B">
                <w:rPr>
                  <w:rFonts w:ascii="Times New Roman" w:hAnsi="Times New Roman"/>
                  <w:sz w:val="18"/>
                  <w:szCs w:val="18"/>
                </w:rPr>
                <w:t>Completed</w:t>
              </w:r>
            </w:ins>
          </w:p>
        </w:tc>
        <w:tc>
          <w:tcPr>
            <w:tcW w:w="1170" w:type="dxa"/>
            <w:gridSpan w:val="2"/>
          </w:tcPr>
          <w:p w14:paraId="1D626350" w14:textId="72A14B42" w:rsidR="00C7184A" w:rsidRDefault="006B4883" w:rsidP="00132086">
            <w:pPr>
              <w:pStyle w:val="TableText"/>
              <w:widowControl w:val="0"/>
              <w:spacing w:before="40" w:after="40"/>
              <w:ind w:left="144"/>
              <w:jc w:val="center"/>
              <w:rPr>
                <w:rFonts w:ascii="Times New Roman" w:hAnsi="Times New Roman"/>
                <w:color w:val="auto"/>
                <w:sz w:val="18"/>
                <w:szCs w:val="18"/>
              </w:rPr>
            </w:pPr>
            <w:del w:id="13" w:author="NAESB" w:date="2022-09-20T15:15:00Z">
              <w:r w:rsidDel="00AC166F">
                <w:rPr>
                  <w:rFonts w:ascii="Times New Roman" w:hAnsi="Times New Roman"/>
                  <w:color w:val="auto"/>
                  <w:sz w:val="18"/>
                  <w:szCs w:val="18"/>
                </w:rPr>
                <w:delText>1</w:delText>
              </w:r>
              <w:r w:rsidRPr="0024287F" w:rsidDel="00AC166F">
                <w:rPr>
                  <w:rFonts w:ascii="Times New Roman" w:hAnsi="Times New Roman"/>
                  <w:color w:val="auto"/>
                  <w:sz w:val="18"/>
                  <w:szCs w:val="18"/>
                  <w:vertAlign w:val="superscript"/>
                </w:rPr>
                <w:delText>st</w:delText>
              </w:r>
              <w:r w:rsidDel="00AC166F">
                <w:rPr>
                  <w:rFonts w:ascii="Times New Roman" w:hAnsi="Times New Roman"/>
                  <w:color w:val="auto"/>
                  <w:sz w:val="18"/>
                  <w:szCs w:val="18"/>
                </w:rPr>
                <w:delText xml:space="preserve"> </w:delText>
              </w:r>
            </w:del>
            <w:ins w:id="14" w:author="NAESB" w:date="2022-09-20T15:15:00Z">
              <w:r w:rsidR="00AC166F">
                <w:rPr>
                  <w:rFonts w:ascii="Times New Roman" w:hAnsi="Times New Roman"/>
                  <w:color w:val="auto"/>
                  <w:sz w:val="18"/>
                  <w:szCs w:val="18"/>
                </w:rPr>
                <w:t>2</w:t>
              </w:r>
              <w:r w:rsidR="00AC166F" w:rsidRPr="00AC166F">
                <w:rPr>
                  <w:rFonts w:ascii="Times New Roman" w:hAnsi="Times New Roman"/>
                  <w:color w:val="auto"/>
                  <w:sz w:val="18"/>
                  <w:szCs w:val="18"/>
                  <w:vertAlign w:val="superscript"/>
                </w:rPr>
                <w:t>nd</w:t>
              </w:r>
              <w:r w:rsidR="00AC166F">
                <w:rPr>
                  <w:rFonts w:ascii="Times New Roman" w:hAnsi="Times New Roman"/>
                  <w:color w:val="auto"/>
                  <w:sz w:val="18"/>
                  <w:szCs w:val="18"/>
                </w:rPr>
                <w:t xml:space="preserve"> </w:t>
              </w:r>
            </w:ins>
            <w:r>
              <w:rPr>
                <w:rFonts w:ascii="Times New Roman" w:hAnsi="Times New Roman"/>
                <w:color w:val="auto"/>
                <w:sz w:val="18"/>
                <w:szCs w:val="18"/>
              </w:rPr>
              <w:t xml:space="preserve">Q, </w:t>
            </w:r>
            <w:r w:rsidR="00C7184A">
              <w:rPr>
                <w:rFonts w:ascii="Times New Roman" w:hAnsi="Times New Roman"/>
                <w:color w:val="auto"/>
                <w:sz w:val="18"/>
                <w:szCs w:val="18"/>
              </w:rPr>
              <w:t>202</w:t>
            </w:r>
            <w:r>
              <w:rPr>
                <w:rFonts w:ascii="Times New Roman" w:hAnsi="Times New Roman"/>
                <w:color w:val="auto"/>
                <w:sz w:val="18"/>
                <w:szCs w:val="18"/>
              </w:rPr>
              <w:t>2</w:t>
            </w:r>
          </w:p>
        </w:tc>
        <w:tc>
          <w:tcPr>
            <w:tcW w:w="1622" w:type="dxa"/>
          </w:tcPr>
          <w:p w14:paraId="6288C2F6" w14:textId="6C48EA25" w:rsidR="00C7184A" w:rsidRDefault="00C7184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0E2CE860" w14:textId="77777777" w:rsidTr="00132086">
        <w:tc>
          <w:tcPr>
            <w:tcW w:w="361" w:type="dxa"/>
          </w:tcPr>
          <w:p w14:paraId="7E49903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2E6A84" w14:textId="0104E107" w:rsidR="00713DA0" w:rsidRDefault="00713DA0" w:rsidP="005920DA">
            <w:pPr>
              <w:widowControl w:val="0"/>
              <w:spacing w:before="40" w:after="40"/>
              <w:ind w:left="144"/>
              <w:rPr>
                <w:sz w:val="18"/>
                <w:szCs w:val="18"/>
              </w:rPr>
            </w:pPr>
            <w:r>
              <w:rPr>
                <w:sz w:val="18"/>
                <w:szCs w:val="18"/>
              </w:rPr>
              <w:t>b)</w:t>
            </w:r>
          </w:p>
        </w:tc>
        <w:tc>
          <w:tcPr>
            <w:tcW w:w="8909" w:type="dxa"/>
            <w:gridSpan w:val="7"/>
          </w:tcPr>
          <w:p w14:paraId="6A49040A" w14:textId="70D964B7" w:rsidR="00713DA0" w:rsidRDefault="00713DA0" w:rsidP="008E523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Review the NAESB WEQ OASIS Business Practice Standards and make the necessary modifications needed for implementation of the following items (Standards Request R21003)</w:t>
            </w:r>
          </w:p>
        </w:tc>
      </w:tr>
      <w:tr w:rsidR="00713DA0" w:rsidRPr="00000A28" w14:paraId="3E5D53DD" w14:textId="77777777" w:rsidTr="005C55DF">
        <w:tc>
          <w:tcPr>
            <w:tcW w:w="361" w:type="dxa"/>
          </w:tcPr>
          <w:p w14:paraId="1D0DCBBA"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54D5532" w14:textId="77777777" w:rsidR="00713DA0" w:rsidRDefault="00713DA0" w:rsidP="005920DA">
            <w:pPr>
              <w:widowControl w:val="0"/>
              <w:spacing w:before="40" w:after="40"/>
              <w:ind w:left="144"/>
              <w:rPr>
                <w:sz w:val="18"/>
                <w:szCs w:val="18"/>
              </w:rPr>
            </w:pPr>
          </w:p>
        </w:tc>
        <w:tc>
          <w:tcPr>
            <w:tcW w:w="432" w:type="dxa"/>
            <w:gridSpan w:val="2"/>
          </w:tcPr>
          <w:p w14:paraId="20FB7A72" w14:textId="2DF1B04B" w:rsidR="00713DA0" w:rsidRDefault="00713DA0" w:rsidP="00EB0F09">
            <w:pPr>
              <w:widowControl w:val="0"/>
              <w:spacing w:before="40" w:after="40"/>
              <w:ind w:left="144" w:right="-110"/>
              <w:jc w:val="both"/>
              <w:rPr>
                <w:sz w:val="18"/>
                <w:szCs w:val="18"/>
              </w:rPr>
            </w:pPr>
            <w:proofErr w:type="spellStart"/>
            <w:r>
              <w:rPr>
                <w:sz w:val="18"/>
                <w:szCs w:val="18"/>
              </w:rPr>
              <w:t>i</w:t>
            </w:r>
            <w:proofErr w:type="spellEnd"/>
            <w:r>
              <w:rPr>
                <w:sz w:val="18"/>
                <w:szCs w:val="18"/>
              </w:rPr>
              <w:t>.</w:t>
            </w:r>
          </w:p>
        </w:tc>
        <w:tc>
          <w:tcPr>
            <w:tcW w:w="5685" w:type="dxa"/>
            <w:gridSpan w:val="2"/>
          </w:tcPr>
          <w:p w14:paraId="20292F3B" w14:textId="77777777" w:rsidR="00713DA0" w:rsidRDefault="00713DA0" w:rsidP="00DA0609">
            <w:pPr>
              <w:widowControl w:val="0"/>
              <w:spacing w:before="40" w:after="40"/>
              <w:ind w:left="144"/>
              <w:rPr>
                <w:sz w:val="18"/>
                <w:szCs w:val="18"/>
              </w:rPr>
            </w:pPr>
            <w:r>
              <w:rPr>
                <w:sz w:val="18"/>
                <w:szCs w:val="18"/>
              </w:rPr>
              <w:t>Review the current rollover rights functionality that is automatically redirected when a redirect is submitted to end of term and revise the standards as needed</w:t>
            </w:r>
          </w:p>
          <w:p w14:paraId="72CA2299" w14:textId="79C54CA1" w:rsidR="00713DA0" w:rsidRDefault="00713DA0" w:rsidP="00EB730F">
            <w:pPr>
              <w:widowControl w:val="0"/>
              <w:spacing w:before="40" w:after="40"/>
              <w:ind w:left="144"/>
              <w:jc w:val="both"/>
              <w:rPr>
                <w:sz w:val="18"/>
                <w:szCs w:val="18"/>
              </w:rPr>
            </w:pPr>
            <w:r>
              <w:rPr>
                <w:sz w:val="18"/>
                <w:szCs w:val="18"/>
              </w:rPr>
              <w:t xml:space="preserve">Status: </w:t>
            </w:r>
            <w:r w:rsidR="005C55DF">
              <w:rPr>
                <w:sz w:val="18"/>
                <w:szCs w:val="18"/>
              </w:rPr>
              <w:t>Completed</w:t>
            </w:r>
          </w:p>
        </w:tc>
        <w:tc>
          <w:tcPr>
            <w:tcW w:w="1170" w:type="dxa"/>
            <w:gridSpan w:val="2"/>
          </w:tcPr>
          <w:p w14:paraId="4F9E33B4" w14:textId="22A32B20" w:rsidR="00713DA0" w:rsidRDefault="005C55DF" w:rsidP="006D6699">
            <w:pPr>
              <w:pStyle w:val="TableText"/>
              <w:widowControl w:val="0"/>
              <w:spacing w:before="40" w:after="40"/>
              <w:ind w:left="144" w:right="-6"/>
              <w:jc w:val="center"/>
              <w:rPr>
                <w:rFonts w:ascii="Times New Roman" w:hAnsi="Times New Roman"/>
                <w:color w:val="auto"/>
                <w:sz w:val="18"/>
                <w:szCs w:val="18"/>
              </w:rPr>
            </w:pPr>
            <w:r>
              <w:rPr>
                <w:rFonts w:ascii="Times New Roman" w:hAnsi="Times New Roman"/>
                <w:color w:val="auto"/>
                <w:sz w:val="18"/>
                <w:szCs w:val="18"/>
              </w:rPr>
              <w:t>1</w:t>
            </w:r>
            <w:r w:rsidRPr="005C55DF">
              <w:rPr>
                <w:rFonts w:ascii="Times New Roman" w:hAnsi="Times New Roman"/>
                <w:color w:val="auto"/>
                <w:sz w:val="18"/>
                <w:szCs w:val="18"/>
                <w:vertAlign w:val="superscript"/>
              </w:rPr>
              <w:t>st</w:t>
            </w:r>
            <w:r>
              <w:rPr>
                <w:rFonts w:ascii="Times New Roman" w:hAnsi="Times New Roman"/>
                <w:color w:val="auto"/>
                <w:sz w:val="18"/>
                <w:szCs w:val="18"/>
              </w:rPr>
              <w:t xml:space="preserve"> Q, 2022</w:t>
            </w:r>
          </w:p>
        </w:tc>
        <w:tc>
          <w:tcPr>
            <w:tcW w:w="1622" w:type="dxa"/>
          </w:tcPr>
          <w:p w14:paraId="03325E6E" w14:textId="0A134D1A" w:rsidR="00713DA0" w:rsidRDefault="004D5FE3"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0541C6D5" w14:textId="77777777" w:rsidTr="005C55DF">
        <w:tc>
          <w:tcPr>
            <w:tcW w:w="361" w:type="dxa"/>
          </w:tcPr>
          <w:p w14:paraId="15B9E339"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74ECC7D" w14:textId="77777777" w:rsidR="00713DA0" w:rsidRDefault="00713DA0" w:rsidP="005920DA">
            <w:pPr>
              <w:widowControl w:val="0"/>
              <w:spacing w:before="40" w:after="40"/>
              <w:ind w:left="144"/>
              <w:rPr>
                <w:sz w:val="18"/>
                <w:szCs w:val="18"/>
              </w:rPr>
            </w:pPr>
          </w:p>
        </w:tc>
        <w:tc>
          <w:tcPr>
            <w:tcW w:w="432" w:type="dxa"/>
            <w:gridSpan w:val="2"/>
          </w:tcPr>
          <w:p w14:paraId="7D56042F" w14:textId="6D2E6C37" w:rsidR="00713DA0" w:rsidRDefault="004D5FE3" w:rsidP="00DC7D66">
            <w:pPr>
              <w:widowControl w:val="0"/>
              <w:spacing w:before="40" w:after="40"/>
              <w:ind w:left="144"/>
              <w:jc w:val="both"/>
              <w:rPr>
                <w:sz w:val="18"/>
                <w:szCs w:val="18"/>
              </w:rPr>
            </w:pPr>
            <w:r>
              <w:rPr>
                <w:sz w:val="18"/>
                <w:szCs w:val="18"/>
              </w:rPr>
              <w:t>ii.</w:t>
            </w:r>
          </w:p>
        </w:tc>
        <w:tc>
          <w:tcPr>
            <w:tcW w:w="5685" w:type="dxa"/>
            <w:gridSpan w:val="2"/>
          </w:tcPr>
          <w:p w14:paraId="1578850C" w14:textId="3C5174ED" w:rsidR="00713DA0" w:rsidRDefault="004D5FE3" w:rsidP="00DA0609">
            <w:pPr>
              <w:widowControl w:val="0"/>
              <w:spacing w:before="40" w:after="40"/>
              <w:ind w:left="144"/>
              <w:rPr>
                <w:sz w:val="18"/>
                <w:szCs w:val="18"/>
              </w:rPr>
            </w:pPr>
            <w:r>
              <w:rPr>
                <w:sz w:val="18"/>
                <w:szCs w:val="18"/>
              </w:rPr>
              <w:t>Review the need to easily assess profile changes that occurred as a result of Preemption-ROFR process and revise the standards as needed</w:t>
            </w:r>
          </w:p>
          <w:p w14:paraId="45079587" w14:textId="36C48EB3" w:rsidR="004D5FE3" w:rsidRDefault="004D5FE3" w:rsidP="00EB730F">
            <w:pPr>
              <w:widowControl w:val="0"/>
              <w:spacing w:before="40" w:after="40"/>
              <w:ind w:left="144"/>
              <w:jc w:val="both"/>
              <w:rPr>
                <w:sz w:val="18"/>
                <w:szCs w:val="18"/>
              </w:rPr>
            </w:pPr>
            <w:r>
              <w:rPr>
                <w:sz w:val="18"/>
                <w:szCs w:val="18"/>
              </w:rPr>
              <w:t xml:space="preserve">Status: </w:t>
            </w:r>
            <w:del w:id="15" w:author="NAESB" w:date="2022-09-20T15:11:00Z">
              <w:r w:rsidDel="00F6035B">
                <w:rPr>
                  <w:sz w:val="18"/>
                  <w:szCs w:val="18"/>
                </w:rPr>
                <w:delText>Not Started</w:delText>
              </w:r>
            </w:del>
            <w:ins w:id="16" w:author="NAESB" w:date="2022-09-20T15:11:00Z">
              <w:r w:rsidR="00F6035B">
                <w:rPr>
                  <w:sz w:val="18"/>
                  <w:szCs w:val="18"/>
                </w:rPr>
                <w:t>Completed</w:t>
              </w:r>
            </w:ins>
          </w:p>
        </w:tc>
        <w:tc>
          <w:tcPr>
            <w:tcW w:w="1170" w:type="dxa"/>
            <w:gridSpan w:val="2"/>
          </w:tcPr>
          <w:p w14:paraId="4F0025C6" w14:textId="0878307B" w:rsidR="00713DA0" w:rsidRDefault="004D5FE3" w:rsidP="006D6699">
            <w:pPr>
              <w:pStyle w:val="TableText"/>
              <w:widowControl w:val="0"/>
              <w:spacing w:before="40" w:after="40"/>
              <w:ind w:left="144" w:right="-6"/>
              <w:jc w:val="center"/>
              <w:rPr>
                <w:rFonts w:ascii="Times New Roman" w:hAnsi="Times New Roman"/>
                <w:color w:val="auto"/>
                <w:sz w:val="18"/>
                <w:szCs w:val="18"/>
              </w:rPr>
            </w:pPr>
            <w:del w:id="17" w:author="NAESB" w:date="2022-09-20T15:11:00Z">
              <w:r w:rsidDel="00F6035B">
                <w:rPr>
                  <w:rFonts w:ascii="Times New Roman" w:hAnsi="Times New Roman"/>
                  <w:color w:val="auto"/>
                  <w:sz w:val="18"/>
                  <w:szCs w:val="18"/>
                </w:rPr>
                <w:delText>1</w:delText>
              </w:r>
              <w:r w:rsidRPr="00EB0F09" w:rsidDel="00F6035B">
                <w:rPr>
                  <w:rFonts w:ascii="Times New Roman" w:hAnsi="Times New Roman"/>
                  <w:color w:val="auto"/>
                  <w:sz w:val="18"/>
                  <w:szCs w:val="18"/>
                  <w:vertAlign w:val="superscript"/>
                </w:rPr>
                <w:delText>st</w:delText>
              </w:r>
              <w:r w:rsidDel="00F6035B">
                <w:rPr>
                  <w:rFonts w:ascii="Times New Roman" w:hAnsi="Times New Roman"/>
                  <w:color w:val="auto"/>
                  <w:sz w:val="18"/>
                  <w:szCs w:val="18"/>
                </w:rPr>
                <w:delText xml:space="preserve"> </w:delText>
              </w:r>
            </w:del>
            <w:ins w:id="18" w:author="NAESB" w:date="2022-09-20T15:11:00Z">
              <w:r w:rsidR="00F6035B">
                <w:rPr>
                  <w:rFonts w:ascii="Times New Roman" w:hAnsi="Times New Roman"/>
                  <w:color w:val="auto"/>
                  <w:sz w:val="18"/>
                  <w:szCs w:val="18"/>
                </w:rPr>
                <w:t>3</w:t>
              </w:r>
              <w:r w:rsidR="00F6035B" w:rsidRPr="00F6035B">
                <w:rPr>
                  <w:rFonts w:ascii="Times New Roman" w:hAnsi="Times New Roman"/>
                  <w:color w:val="auto"/>
                  <w:sz w:val="18"/>
                  <w:szCs w:val="18"/>
                  <w:vertAlign w:val="superscript"/>
                </w:rPr>
                <w:t>rd</w:t>
              </w:r>
              <w:r w:rsidR="00F6035B">
                <w:rPr>
                  <w:rFonts w:ascii="Times New Roman" w:hAnsi="Times New Roman"/>
                  <w:color w:val="auto"/>
                  <w:sz w:val="18"/>
                  <w:szCs w:val="18"/>
                </w:rPr>
                <w:t xml:space="preserve"> </w:t>
              </w:r>
            </w:ins>
            <w:r>
              <w:rPr>
                <w:rFonts w:ascii="Times New Roman" w:hAnsi="Times New Roman"/>
                <w:color w:val="auto"/>
                <w:sz w:val="18"/>
                <w:szCs w:val="18"/>
              </w:rPr>
              <w:t>Q, 2022</w:t>
            </w:r>
          </w:p>
        </w:tc>
        <w:tc>
          <w:tcPr>
            <w:tcW w:w="1622" w:type="dxa"/>
          </w:tcPr>
          <w:p w14:paraId="53B5EC94" w14:textId="52C5B243" w:rsidR="00713DA0" w:rsidRDefault="004D5FE3"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7D985199" w14:textId="77777777" w:rsidTr="005C55DF">
        <w:tc>
          <w:tcPr>
            <w:tcW w:w="361" w:type="dxa"/>
          </w:tcPr>
          <w:p w14:paraId="6FE8253C"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7E96329" w14:textId="77777777" w:rsidR="00713DA0" w:rsidRDefault="00713DA0" w:rsidP="005920DA">
            <w:pPr>
              <w:widowControl w:val="0"/>
              <w:spacing w:before="40" w:after="40"/>
              <w:ind w:left="144"/>
              <w:rPr>
                <w:sz w:val="18"/>
                <w:szCs w:val="18"/>
              </w:rPr>
            </w:pPr>
          </w:p>
        </w:tc>
        <w:tc>
          <w:tcPr>
            <w:tcW w:w="432" w:type="dxa"/>
            <w:gridSpan w:val="2"/>
          </w:tcPr>
          <w:p w14:paraId="5D54EABA" w14:textId="2518CFA5" w:rsidR="00713DA0" w:rsidRDefault="004D5FE3" w:rsidP="00DC7D66">
            <w:pPr>
              <w:widowControl w:val="0"/>
              <w:spacing w:before="40" w:after="40"/>
              <w:ind w:left="144"/>
              <w:jc w:val="both"/>
              <w:rPr>
                <w:sz w:val="18"/>
                <w:szCs w:val="18"/>
              </w:rPr>
            </w:pPr>
            <w:r>
              <w:rPr>
                <w:sz w:val="18"/>
                <w:szCs w:val="18"/>
              </w:rPr>
              <w:t>iii.</w:t>
            </w:r>
          </w:p>
        </w:tc>
        <w:tc>
          <w:tcPr>
            <w:tcW w:w="5685" w:type="dxa"/>
            <w:gridSpan w:val="2"/>
          </w:tcPr>
          <w:p w14:paraId="508FC8D3" w14:textId="77777777" w:rsidR="00713DA0" w:rsidRDefault="004D5FE3" w:rsidP="00DA0609">
            <w:pPr>
              <w:widowControl w:val="0"/>
              <w:spacing w:before="40" w:after="40"/>
              <w:ind w:left="144"/>
              <w:rPr>
                <w:sz w:val="18"/>
                <w:szCs w:val="18"/>
              </w:rPr>
            </w:pPr>
            <w:r>
              <w:rPr>
                <w:sz w:val="18"/>
                <w:szCs w:val="18"/>
              </w:rPr>
              <w:t>Review the Concomitant Business Practice Standards requests to support the release of PTP capacity to be paired with a new request for designation and revise the standards as needed</w:t>
            </w:r>
          </w:p>
          <w:p w14:paraId="0F8DF92F" w14:textId="1E0CD0E9" w:rsidR="004D5FE3" w:rsidRDefault="004D5FE3" w:rsidP="00EB730F">
            <w:pPr>
              <w:widowControl w:val="0"/>
              <w:spacing w:before="40" w:after="40"/>
              <w:ind w:left="144"/>
              <w:jc w:val="both"/>
              <w:rPr>
                <w:sz w:val="18"/>
                <w:szCs w:val="18"/>
              </w:rPr>
            </w:pPr>
            <w:r>
              <w:rPr>
                <w:sz w:val="18"/>
                <w:szCs w:val="18"/>
              </w:rPr>
              <w:t xml:space="preserve">Status: </w:t>
            </w:r>
            <w:del w:id="19" w:author="NAESB" w:date="2022-09-20T15:12:00Z">
              <w:r w:rsidDel="00F6035B">
                <w:rPr>
                  <w:sz w:val="18"/>
                  <w:szCs w:val="18"/>
                </w:rPr>
                <w:delText>Started</w:delText>
              </w:r>
            </w:del>
            <w:ins w:id="20" w:author="NAESB" w:date="2022-09-20T15:12:00Z">
              <w:r w:rsidR="00F6035B">
                <w:rPr>
                  <w:sz w:val="18"/>
                  <w:szCs w:val="18"/>
                </w:rPr>
                <w:t>Completed</w:t>
              </w:r>
            </w:ins>
          </w:p>
        </w:tc>
        <w:tc>
          <w:tcPr>
            <w:tcW w:w="1170" w:type="dxa"/>
            <w:gridSpan w:val="2"/>
          </w:tcPr>
          <w:p w14:paraId="549D3905" w14:textId="4324913C" w:rsidR="00713DA0" w:rsidRDefault="00753B8B" w:rsidP="006D6699">
            <w:pPr>
              <w:pStyle w:val="TableText"/>
              <w:widowControl w:val="0"/>
              <w:spacing w:before="40" w:after="40"/>
              <w:ind w:left="144" w:right="-6"/>
              <w:jc w:val="center"/>
              <w:rPr>
                <w:rFonts w:ascii="Times New Roman" w:hAnsi="Times New Roman"/>
                <w:color w:val="auto"/>
                <w:sz w:val="18"/>
                <w:szCs w:val="18"/>
              </w:rPr>
            </w:pPr>
            <w:r>
              <w:rPr>
                <w:rFonts w:ascii="Times New Roman" w:hAnsi="Times New Roman"/>
                <w:color w:val="auto"/>
                <w:sz w:val="18"/>
                <w:szCs w:val="18"/>
              </w:rPr>
              <w:t>2</w:t>
            </w:r>
            <w:r w:rsidRPr="0024287F">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004D5FE3">
              <w:rPr>
                <w:rFonts w:ascii="Times New Roman" w:hAnsi="Times New Roman"/>
                <w:color w:val="auto"/>
                <w:sz w:val="18"/>
                <w:szCs w:val="18"/>
              </w:rPr>
              <w:t>Q, 2022</w:t>
            </w:r>
          </w:p>
        </w:tc>
        <w:tc>
          <w:tcPr>
            <w:tcW w:w="1622" w:type="dxa"/>
          </w:tcPr>
          <w:p w14:paraId="2EA15075" w14:textId="0C8D21CD" w:rsidR="00713DA0" w:rsidRDefault="004D5FE3"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1EAD1EE7" w14:textId="77777777" w:rsidTr="00DF6A90">
        <w:tc>
          <w:tcPr>
            <w:tcW w:w="361" w:type="dxa"/>
          </w:tcPr>
          <w:p w14:paraId="408A86B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D5ECA23" w14:textId="15B792F4" w:rsidR="00713DA0" w:rsidRDefault="004D5FE3" w:rsidP="005920DA">
            <w:pPr>
              <w:widowControl w:val="0"/>
              <w:spacing w:before="40" w:after="40"/>
              <w:ind w:left="144"/>
              <w:rPr>
                <w:sz w:val="18"/>
                <w:szCs w:val="18"/>
              </w:rPr>
            </w:pPr>
            <w:r>
              <w:rPr>
                <w:sz w:val="18"/>
                <w:szCs w:val="18"/>
              </w:rPr>
              <w:t>c)</w:t>
            </w:r>
          </w:p>
        </w:tc>
        <w:tc>
          <w:tcPr>
            <w:tcW w:w="6117" w:type="dxa"/>
            <w:gridSpan w:val="4"/>
          </w:tcPr>
          <w:p w14:paraId="49907757" w14:textId="77777777" w:rsidR="00713DA0" w:rsidRDefault="004D5FE3" w:rsidP="00DA0609">
            <w:pPr>
              <w:widowControl w:val="0"/>
              <w:spacing w:before="40" w:after="40"/>
              <w:ind w:left="144"/>
              <w:rPr>
                <w:sz w:val="18"/>
                <w:szCs w:val="18"/>
              </w:rPr>
            </w:pPr>
            <w:r>
              <w:rPr>
                <w:sz w:val="18"/>
                <w:szCs w:val="18"/>
              </w:rPr>
              <w:t xml:space="preserve">Review the NAESB WEQ OASIS Business Practice Standards addressing consolidations and revise the standards as needed to support the TSP’s Tariff and FERC 18 CFR 37.6 OASIS </w:t>
            </w:r>
            <w:r w:rsidR="00EB0F09">
              <w:rPr>
                <w:sz w:val="18"/>
                <w:szCs w:val="18"/>
              </w:rPr>
              <w:t>posting regulations (Standards Request R21004)</w:t>
            </w:r>
          </w:p>
          <w:p w14:paraId="587D6845" w14:textId="22E83AC7" w:rsidR="00EB0F09" w:rsidRDefault="00EB0F09" w:rsidP="00EB730F">
            <w:pPr>
              <w:widowControl w:val="0"/>
              <w:spacing w:before="40" w:after="40"/>
              <w:ind w:left="144"/>
              <w:jc w:val="both"/>
              <w:rPr>
                <w:sz w:val="18"/>
                <w:szCs w:val="18"/>
              </w:rPr>
            </w:pPr>
            <w:r>
              <w:rPr>
                <w:sz w:val="18"/>
                <w:szCs w:val="18"/>
              </w:rPr>
              <w:t xml:space="preserve">Status: </w:t>
            </w:r>
            <w:del w:id="21" w:author="NAESB" w:date="2022-09-20T15:13:00Z">
              <w:r w:rsidDel="00F6035B">
                <w:rPr>
                  <w:sz w:val="18"/>
                  <w:szCs w:val="18"/>
                </w:rPr>
                <w:delText>Started</w:delText>
              </w:r>
            </w:del>
            <w:ins w:id="22" w:author="NAESB" w:date="2022-09-20T15:13:00Z">
              <w:r w:rsidR="00F6035B">
                <w:rPr>
                  <w:sz w:val="18"/>
                  <w:szCs w:val="18"/>
                </w:rPr>
                <w:t>Completed</w:t>
              </w:r>
            </w:ins>
          </w:p>
        </w:tc>
        <w:tc>
          <w:tcPr>
            <w:tcW w:w="1170" w:type="dxa"/>
            <w:gridSpan w:val="2"/>
          </w:tcPr>
          <w:p w14:paraId="5E160AD0" w14:textId="6247B84B" w:rsidR="00713DA0" w:rsidRDefault="00EB0F09" w:rsidP="006D6699">
            <w:pPr>
              <w:pStyle w:val="TableText"/>
              <w:widowControl w:val="0"/>
              <w:spacing w:before="40" w:after="40"/>
              <w:ind w:left="144" w:right="-6"/>
              <w:jc w:val="center"/>
              <w:rPr>
                <w:rFonts w:ascii="Times New Roman" w:hAnsi="Times New Roman"/>
                <w:color w:val="auto"/>
                <w:sz w:val="18"/>
                <w:szCs w:val="18"/>
              </w:rPr>
            </w:pPr>
            <w:del w:id="23" w:author="NAESB" w:date="2022-09-20T15:13:00Z">
              <w:r w:rsidDel="00F6035B">
                <w:rPr>
                  <w:rFonts w:ascii="Times New Roman" w:hAnsi="Times New Roman"/>
                  <w:color w:val="auto"/>
                  <w:sz w:val="18"/>
                  <w:szCs w:val="18"/>
                </w:rPr>
                <w:delText>1</w:delText>
              </w:r>
              <w:r w:rsidRPr="00EB0F09" w:rsidDel="00F6035B">
                <w:rPr>
                  <w:rFonts w:ascii="Times New Roman" w:hAnsi="Times New Roman"/>
                  <w:color w:val="auto"/>
                  <w:sz w:val="18"/>
                  <w:szCs w:val="18"/>
                  <w:vertAlign w:val="superscript"/>
                </w:rPr>
                <w:delText>st</w:delText>
              </w:r>
              <w:r w:rsidDel="00F6035B">
                <w:rPr>
                  <w:rFonts w:ascii="Times New Roman" w:hAnsi="Times New Roman"/>
                  <w:color w:val="auto"/>
                  <w:sz w:val="18"/>
                  <w:szCs w:val="18"/>
                </w:rPr>
                <w:delText xml:space="preserve"> </w:delText>
              </w:r>
            </w:del>
            <w:ins w:id="24" w:author="NAESB" w:date="2022-09-20T15:13:00Z">
              <w:r w:rsidR="00F6035B">
                <w:rPr>
                  <w:rFonts w:ascii="Times New Roman" w:hAnsi="Times New Roman"/>
                  <w:color w:val="auto"/>
                  <w:sz w:val="18"/>
                  <w:szCs w:val="18"/>
                </w:rPr>
                <w:t>2</w:t>
              </w:r>
              <w:r w:rsidR="00F6035B" w:rsidRPr="00F6035B">
                <w:rPr>
                  <w:rFonts w:ascii="Times New Roman" w:hAnsi="Times New Roman"/>
                  <w:color w:val="auto"/>
                  <w:sz w:val="18"/>
                  <w:szCs w:val="18"/>
                  <w:vertAlign w:val="superscript"/>
                </w:rPr>
                <w:t>nd</w:t>
              </w:r>
              <w:r w:rsidR="00F6035B">
                <w:rPr>
                  <w:rFonts w:ascii="Times New Roman" w:hAnsi="Times New Roman"/>
                  <w:color w:val="auto"/>
                  <w:sz w:val="18"/>
                  <w:szCs w:val="18"/>
                </w:rPr>
                <w:t xml:space="preserve"> </w:t>
              </w:r>
            </w:ins>
            <w:r>
              <w:rPr>
                <w:rFonts w:ascii="Times New Roman" w:hAnsi="Times New Roman"/>
                <w:color w:val="auto"/>
                <w:sz w:val="18"/>
                <w:szCs w:val="18"/>
              </w:rPr>
              <w:t>Q, 2022</w:t>
            </w:r>
          </w:p>
        </w:tc>
        <w:tc>
          <w:tcPr>
            <w:tcW w:w="1622" w:type="dxa"/>
          </w:tcPr>
          <w:p w14:paraId="0EA9AF0C" w14:textId="760F91A3" w:rsidR="00713DA0" w:rsidRDefault="00EB0F09"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9"/>
          </w:tcPr>
          <w:p w14:paraId="0D95F363" w14:textId="77777777"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4"/>
          </w:tcPr>
          <w:p w14:paraId="042C4A70" w14:textId="307EB15A" w:rsidR="00DC22A9" w:rsidRPr="00000A28" w:rsidRDefault="00DC22A9" w:rsidP="00DA0609">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75190193" w:rsidR="002C55F4" w:rsidRPr="00000A28" w:rsidRDefault="00DC22A9" w:rsidP="004E187A">
            <w:pPr>
              <w:keepNext/>
              <w:widowControl w:val="0"/>
              <w:spacing w:before="40" w:after="40"/>
              <w:ind w:left="144"/>
              <w:rPr>
                <w:sz w:val="18"/>
                <w:szCs w:val="18"/>
              </w:rPr>
            </w:pPr>
            <w:r w:rsidRPr="00000A28">
              <w:rPr>
                <w:sz w:val="18"/>
                <w:szCs w:val="18"/>
              </w:rPr>
              <w:t xml:space="preserve">Status: </w:t>
            </w:r>
            <w:del w:id="25" w:author="NAESB" w:date="2022-09-20T15:09:00Z">
              <w:r w:rsidR="00EB0F09" w:rsidDel="00F6035B">
                <w:rPr>
                  <w:sz w:val="18"/>
                  <w:szCs w:val="18"/>
                </w:rPr>
                <w:delText>Not Started</w:delText>
              </w:r>
            </w:del>
            <w:ins w:id="26" w:author="NAESB" w:date="2022-09-20T15:09:00Z">
              <w:r w:rsidR="00F6035B">
                <w:rPr>
                  <w:sz w:val="18"/>
                  <w:szCs w:val="18"/>
                </w:rPr>
                <w:t>Completed</w:t>
              </w:r>
            </w:ins>
          </w:p>
        </w:tc>
        <w:tc>
          <w:tcPr>
            <w:tcW w:w="1170" w:type="dxa"/>
            <w:gridSpan w:val="2"/>
          </w:tcPr>
          <w:p w14:paraId="04BEA141" w14:textId="64913F90" w:rsidR="002C55F4" w:rsidRPr="00000A28" w:rsidRDefault="00EB105E"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B0F09">
              <w:rPr>
                <w:rFonts w:ascii="Times New Roman" w:hAnsi="Times New Roman"/>
                <w:color w:val="auto"/>
                <w:sz w:val="18"/>
                <w:szCs w:val="18"/>
              </w:rPr>
              <w:t>2</w:t>
            </w:r>
          </w:p>
        </w:tc>
        <w:tc>
          <w:tcPr>
            <w:tcW w:w="1622" w:type="dxa"/>
          </w:tcPr>
          <w:p w14:paraId="203CDE6E" w14:textId="77777777" w:rsidR="002C55F4" w:rsidRPr="00000A28" w:rsidRDefault="007B232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4"/>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65A6BF2E" w:rsidR="000E110B" w:rsidRPr="00000A28" w:rsidRDefault="000E110B" w:rsidP="00DF6A90">
            <w:pPr>
              <w:widowControl w:val="0"/>
              <w:spacing w:before="40" w:after="40"/>
              <w:ind w:left="144"/>
              <w:rPr>
                <w:sz w:val="18"/>
                <w:szCs w:val="18"/>
              </w:rPr>
            </w:pPr>
            <w:r w:rsidRPr="00000A28">
              <w:rPr>
                <w:sz w:val="18"/>
                <w:szCs w:val="18"/>
              </w:rPr>
              <w:t xml:space="preserve">Status: </w:t>
            </w:r>
            <w:del w:id="27" w:author="NAESB" w:date="2022-09-20T15:09:00Z">
              <w:r w:rsidR="00EB0F09" w:rsidDel="00F6035B">
                <w:rPr>
                  <w:sz w:val="18"/>
                  <w:szCs w:val="18"/>
                </w:rPr>
                <w:delText>Not Started</w:delText>
              </w:r>
            </w:del>
            <w:ins w:id="28" w:author="NAESB" w:date="2022-09-20T15:09:00Z">
              <w:r w:rsidR="00F6035B">
                <w:rPr>
                  <w:sz w:val="18"/>
                  <w:szCs w:val="18"/>
                </w:rPr>
                <w:t>Completed</w:t>
              </w:r>
            </w:ins>
          </w:p>
        </w:tc>
        <w:tc>
          <w:tcPr>
            <w:tcW w:w="1170" w:type="dxa"/>
            <w:gridSpan w:val="2"/>
          </w:tcPr>
          <w:p w14:paraId="5D3B1836" w14:textId="4A0DC1F2" w:rsidR="007F0ACD" w:rsidRPr="00000A28" w:rsidRDefault="00AD5EBF"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B0F09">
              <w:rPr>
                <w:rFonts w:ascii="Times New Roman" w:hAnsi="Times New Roman"/>
                <w:color w:val="auto"/>
                <w:sz w:val="18"/>
                <w:szCs w:val="18"/>
              </w:rPr>
              <w:t>2</w:t>
            </w:r>
          </w:p>
        </w:tc>
        <w:tc>
          <w:tcPr>
            <w:tcW w:w="1622"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0CD63CC8" w:rsidR="004C2607" w:rsidRPr="00000A28" w:rsidRDefault="009A6F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4C2607">
              <w:rPr>
                <w:rFonts w:ascii="Times New Roman" w:hAnsi="Times New Roman"/>
                <w:b/>
                <w:color w:val="auto"/>
                <w:sz w:val="18"/>
                <w:szCs w:val="18"/>
              </w:rPr>
              <w:t>.</w:t>
            </w:r>
          </w:p>
        </w:tc>
        <w:tc>
          <w:tcPr>
            <w:tcW w:w="9269" w:type="dxa"/>
            <w:gridSpan w:val="9"/>
          </w:tcPr>
          <w:p w14:paraId="5C757695" w14:textId="78DB06FE" w:rsidR="004C2607" w:rsidRPr="004C2607" w:rsidRDefault="004C2607" w:rsidP="00EB730F">
            <w:pPr>
              <w:pStyle w:val="TableText"/>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7"/>
          </w:tcPr>
          <w:p w14:paraId="2F74D7C3" w14:textId="0ED52A41"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3"/>
          </w:tcPr>
          <w:p w14:paraId="7FD60E65"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03523C1F" w14:textId="11E66C4C" w:rsidR="004C2607" w:rsidRDefault="001434F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3"/>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6D646DB3" w14:textId="4FD55675" w:rsidR="004C2607" w:rsidRDefault="00DF032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29"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7"/>
          </w:tcPr>
          <w:p w14:paraId="5345B44E" w14:textId="77DDB4C5"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46629ED8"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3"/>
          </w:tcPr>
          <w:p w14:paraId="6D76B38B" w14:textId="0A8D3046" w:rsidR="003C2297" w:rsidRDefault="00672C61"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r w:rsidR="00BC46D1">
              <w:rPr>
                <w:rFonts w:ascii="Times New Roman" w:hAnsi="Times New Roman"/>
                <w:sz w:val="18"/>
                <w:szCs w:val="18"/>
              </w:rPr>
              <w:t>Base Contract</w:t>
            </w:r>
            <w:r w:rsidR="001A74FE">
              <w:rPr>
                <w:rFonts w:ascii="Times New Roman" w:hAnsi="Times New Roman"/>
                <w:sz w:val="18"/>
                <w:szCs w:val="18"/>
              </w:rPr>
              <w:t xml:space="preserve"> for Sale and Purchase of RECs</w:t>
            </w:r>
          </w:p>
          <w:p w14:paraId="478ABFED" w14:textId="5C5DB0C9"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30" w:author="NAESB" w:date="2022-09-20T15:10:00Z">
              <w:r w:rsidDel="00F6035B">
                <w:rPr>
                  <w:rFonts w:ascii="Times New Roman" w:hAnsi="Times New Roman"/>
                  <w:sz w:val="18"/>
                  <w:szCs w:val="18"/>
                </w:rPr>
                <w:delText>Started</w:delText>
              </w:r>
            </w:del>
            <w:ins w:id="31" w:author="NAESB" w:date="2022-09-20T15:10:00Z">
              <w:r w:rsidR="00F6035B">
                <w:rPr>
                  <w:rFonts w:ascii="Times New Roman" w:hAnsi="Times New Roman"/>
                  <w:sz w:val="18"/>
                  <w:szCs w:val="18"/>
                </w:rPr>
                <w:t>Completed</w:t>
              </w:r>
            </w:ins>
          </w:p>
        </w:tc>
        <w:tc>
          <w:tcPr>
            <w:tcW w:w="1170" w:type="dxa"/>
            <w:gridSpan w:val="2"/>
          </w:tcPr>
          <w:p w14:paraId="30F1C103" w14:textId="19D57BE8" w:rsidR="003C2297" w:rsidRDefault="00F6035B" w:rsidP="00132086">
            <w:pPr>
              <w:pStyle w:val="TableText"/>
              <w:widowControl w:val="0"/>
              <w:spacing w:before="40" w:after="40"/>
              <w:ind w:left="144"/>
              <w:jc w:val="center"/>
              <w:rPr>
                <w:rFonts w:ascii="Times New Roman" w:hAnsi="Times New Roman"/>
                <w:sz w:val="18"/>
                <w:szCs w:val="18"/>
              </w:rPr>
            </w:pPr>
            <w:ins w:id="32" w:author="NAESB" w:date="2022-09-20T15:10:00Z">
              <w:r>
                <w:rPr>
                  <w:rFonts w:ascii="Times New Roman" w:hAnsi="Times New Roman"/>
                  <w:sz w:val="18"/>
                  <w:szCs w:val="18"/>
                </w:rPr>
                <w:t>3</w:t>
              </w:r>
              <w:r w:rsidRPr="00F6035B">
                <w:rPr>
                  <w:rFonts w:ascii="Times New Roman" w:hAnsi="Times New Roman"/>
                  <w:sz w:val="18"/>
                  <w:szCs w:val="18"/>
                  <w:vertAlign w:val="superscript"/>
                </w:rPr>
                <w:t>rd</w:t>
              </w:r>
              <w:r>
                <w:rPr>
                  <w:rFonts w:ascii="Times New Roman" w:hAnsi="Times New Roman"/>
                  <w:sz w:val="18"/>
                  <w:szCs w:val="18"/>
                </w:rPr>
                <w:t xml:space="preserve"> Q, </w:t>
              </w:r>
            </w:ins>
            <w:r w:rsidR="001A74FE">
              <w:rPr>
                <w:rFonts w:ascii="Times New Roman" w:hAnsi="Times New Roman"/>
                <w:sz w:val="18"/>
                <w:szCs w:val="18"/>
              </w:rPr>
              <w:t>202</w:t>
            </w:r>
            <w:r w:rsidR="00EB0F09">
              <w:rPr>
                <w:rFonts w:ascii="Times New Roman" w:hAnsi="Times New Roman"/>
                <w:sz w:val="18"/>
                <w:szCs w:val="18"/>
              </w:rPr>
              <w:t>2</w:t>
            </w:r>
          </w:p>
        </w:tc>
        <w:tc>
          <w:tcPr>
            <w:tcW w:w="1622" w:type="dxa"/>
          </w:tcPr>
          <w:p w14:paraId="458668BB" w14:textId="25CFB939" w:rsidR="003C2297" w:rsidRDefault="001A74FE"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RMQ/WEQ BPS</w:t>
            </w:r>
          </w:p>
        </w:tc>
      </w:tr>
      <w:bookmarkEnd w:id="29"/>
      <w:tr w:rsidR="00DE1E2A" w:rsidRPr="00000A28" w14:paraId="52C94194" w14:textId="77777777" w:rsidTr="00DE1E2A">
        <w:trPr>
          <w:trHeight w:val="503"/>
        </w:trPr>
        <w:tc>
          <w:tcPr>
            <w:tcW w:w="361" w:type="dxa"/>
          </w:tcPr>
          <w:p w14:paraId="6AD3EAF6" w14:textId="1EECE065" w:rsidR="00DE1E2A" w:rsidRPr="00000A28" w:rsidRDefault="009A6F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DE1E2A">
              <w:rPr>
                <w:rFonts w:ascii="Times New Roman" w:hAnsi="Times New Roman"/>
                <w:b/>
                <w:color w:val="auto"/>
                <w:sz w:val="18"/>
                <w:szCs w:val="18"/>
              </w:rPr>
              <w:t>.</w:t>
            </w:r>
          </w:p>
        </w:tc>
        <w:tc>
          <w:tcPr>
            <w:tcW w:w="9269" w:type="dxa"/>
            <w:gridSpan w:val="9"/>
          </w:tcPr>
          <w:p w14:paraId="1B317103" w14:textId="3B173D16" w:rsidR="00DE1E2A" w:rsidRPr="00DE1E2A" w:rsidRDefault="00DE1E2A" w:rsidP="00DA0609">
            <w:pPr>
              <w:pStyle w:val="TableText"/>
              <w:widowControl w:val="0"/>
              <w:spacing w:before="40" w:after="40"/>
              <w:ind w:left="144"/>
              <w:rPr>
                <w:rFonts w:ascii="Times New Roman" w:hAnsi="Times New Roman"/>
                <w:b/>
                <w:bCs/>
                <w:color w:val="auto"/>
                <w:sz w:val="18"/>
                <w:szCs w:val="18"/>
              </w:rPr>
            </w:pPr>
            <w:r w:rsidRPr="00DE1E2A">
              <w:rPr>
                <w:rFonts w:ascii="Times New Roman" w:hAnsi="Times New Roman"/>
                <w:b/>
                <w:bCs/>
                <w:color w:val="auto"/>
                <w:sz w:val="18"/>
                <w:szCs w:val="18"/>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4"/>
          </w:tcPr>
          <w:p w14:paraId="27C6ADDA" w14:textId="77777777" w:rsidR="00DE1E2A" w:rsidRDefault="00DE1E2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business practices that define an index/registry for qualified energy storage resources and distributed energy resources participating in the wholesale markets</w:t>
            </w:r>
          </w:p>
          <w:p w14:paraId="22FC825A" w14:textId="2D9D69B1"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4C2170EA" w14:textId="006948D4" w:rsidR="00DE1E2A" w:rsidRDefault="00A309E6"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39F5A005" w14:textId="06FB73C6" w:rsidR="00DE1E2A" w:rsidRDefault="00A309E6"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4"/>
          </w:tcPr>
          <w:p w14:paraId="313E7945" w14:textId="77777777" w:rsidR="00DE1E2A" w:rsidRDefault="00A309E6"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61BE7428" w14:textId="621BA117" w:rsidR="00DE1E2A" w:rsidRDefault="00A309E6"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627B037D" w14:textId="0B4DEB5F" w:rsidR="00DE1E2A" w:rsidRDefault="00A309E6"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4"/>
          </w:tcPr>
          <w:p w14:paraId="64ED257C" w14:textId="77777777" w:rsidR="00DE1E2A" w:rsidRDefault="00A309E6"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238CD377" w14:textId="58FFD269" w:rsidR="00DE1E2A" w:rsidRDefault="00A309E6"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6C9946B5" w14:textId="1C70451A" w:rsidR="00DE1E2A" w:rsidRDefault="00A309E6"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132086" w:rsidRPr="00000A28" w14:paraId="7EFB79B4" w14:textId="77777777" w:rsidTr="006D6699">
        <w:trPr>
          <w:trHeight w:val="381"/>
        </w:trPr>
        <w:tc>
          <w:tcPr>
            <w:tcW w:w="361" w:type="dxa"/>
          </w:tcPr>
          <w:p w14:paraId="10513389" w14:textId="3E8E00B4" w:rsidR="00132086" w:rsidRPr="00000A28" w:rsidRDefault="00132086" w:rsidP="00132086">
            <w:pPr>
              <w:pStyle w:val="TableText"/>
              <w:widowControl w:val="0"/>
              <w:spacing w:before="40" w:after="40"/>
              <w:ind w:left="144"/>
              <w:rPr>
                <w:rFonts w:ascii="Times New Roman" w:hAnsi="Times New Roman"/>
                <w:b/>
                <w:color w:val="auto"/>
                <w:sz w:val="18"/>
                <w:szCs w:val="18"/>
              </w:rPr>
            </w:pPr>
            <w:r>
              <w:rPr>
                <w:rFonts w:ascii="Times New Roman" w:hAnsi="Times New Roman"/>
                <w:b/>
                <w:bCs/>
                <w:color w:val="auto"/>
                <w:sz w:val="18"/>
                <w:szCs w:val="18"/>
              </w:rPr>
              <w:t>7</w:t>
            </w:r>
            <w:r w:rsidRPr="005B5806">
              <w:rPr>
                <w:rFonts w:ascii="Times New Roman" w:hAnsi="Times New Roman"/>
                <w:b/>
                <w:bCs/>
                <w:color w:val="auto"/>
                <w:sz w:val="18"/>
                <w:szCs w:val="18"/>
              </w:rPr>
              <w:t>.</w:t>
            </w:r>
          </w:p>
        </w:tc>
        <w:tc>
          <w:tcPr>
            <w:tcW w:w="9269" w:type="dxa"/>
            <w:gridSpan w:val="9"/>
          </w:tcPr>
          <w:p w14:paraId="3E3B2B5E" w14:textId="5107BB3A" w:rsidR="00132086" w:rsidRDefault="00132086" w:rsidP="00132086">
            <w:pPr>
              <w:pStyle w:val="TableText"/>
              <w:widowControl w:val="0"/>
              <w:spacing w:before="40" w:after="40"/>
              <w:ind w:left="144"/>
              <w:rPr>
                <w:rFonts w:ascii="Times New Roman" w:hAnsi="Times New Roman"/>
                <w:color w:val="auto"/>
                <w:sz w:val="18"/>
                <w:szCs w:val="18"/>
              </w:rPr>
            </w:pPr>
            <w:r w:rsidRPr="005B5806">
              <w:rPr>
                <w:rFonts w:ascii="Times New Roman" w:hAnsi="Times New Roman"/>
                <w:b/>
                <w:bCs/>
                <w:color w:val="auto"/>
                <w:sz w:val="18"/>
                <w:szCs w:val="18"/>
              </w:rPr>
              <w:t>Gas-Electric Coordination</w:t>
            </w:r>
          </w:p>
        </w:tc>
      </w:tr>
      <w:tr w:rsidR="005C55DF" w:rsidRPr="00000A28" w14:paraId="4857D7C3" w14:textId="77777777" w:rsidTr="00806E3D">
        <w:trPr>
          <w:trHeight w:val="503"/>
        </w:trPr>
        <w:tc>
          <w:tcPr>
            <w:tcW w:w="361" w:type="dxa"/>
          </w:tcPr>
          <w:p w14:paraId="5E3F11D3"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349BAAD0" w14:textId="30A67604" w:rsidR="005C55DF" w:rsidRDefault="005C55DF" w:rsidP="00132086">
            <w:pPr>
              <w:widowControl w:val="0"/>
              <w:spacing w:before="40" w:after="40"/>
              <w:ind w:left="144"/>
              <w:rPr>
                <w:sz w:val="18"/>
                <w:szCs w:val="18"/>
              </w:rPr>
            </w:pPr>
            <w:r>
              <w:rPr>
                <w:sz w:val="18"/>
                <w:szCs w:val="18"/>
              </w:rPr>
              <w:t>a.</w:t>
            </w:r>
          </w:p>
        </w:tc>
        <w:tc>
          <w:tcPr>
            <w:tcW w:w="8909" w:type="dxa"/>
            <w:gridSpan w:val="7"/>
          </w:tcPr>
          <w:p w14:paraId="2F862575" w14:textId="7B3AADA8" w:rsidR="005C55DF" w:rsidRPr="00132843" w:rsidRDefault="005C55DF" w:rsidP="00132843">
            <w:pPr>
              <w:pStyle w:val="TableText"/>
              <w:spacing w:before="60" w:after="60"/>
              <w:ind w:left="144"/>
              <w:rPr>
                <w:rFonts w:ascii="Times New Roman" w:hAnsi="Times New Roman"/>
                <w:sz w:val="18"/>
                <w:szCs w:val="18"/>
              </w:rPr>
            </w:pPr>
            <w:r>
              <w:rPr>
                <w:rFonts w:ascii="Times New Roman" w:hAnsi="Times New Roman"/>
                <w:sz w:val="18"/>
                <w:szCs w:val="18"/>
              </w:rPr>
              <w:t xml:space="preserve">Develop standards to support </w:t>
            </w:r>
            <w:r w:rsidR="004E75EF">
              <w:rPr>
                <w:rFonts w:ascii="Times New Roman" w:hAnsi="Times New Roman"/>
                <w:sz w:val="18"/>
                <w:szCs w:val="18"/>
              </w:rPr>
              <w:t xml:space="preserve">enhanced commercial communications </w:t>
            </w:r>
            <w:r>
              <w:rPr>
                <w:rFonts w:ascii="Times New Roman" w:hAnsi="Times New Roman"/>
                <w:sz w:val="18"/>
                <w:szCs w:val="18"/>
              </w:rPr>
              <w:t>between the natural gas and electric markets during impending extreme weather-related emergency operating conditions</w:t>
            </w:r>
            <w:r w:rsidRPr="001B24D7">
              <w:rPr>
                <w:rFonts w:ascii="Times New Roman" w:hAnsi="Times New Roman"/>
                <w:sz w:val="18"/>
                <w:szCs w:val="18"/>
              </w:rPr>
              <w:t xml:space="preserve"> </w:t>
            </w:r>
            <w:r>
              <w:rPr>
                <w:rFonts w:ascii="Times New Roman" w:hAnsi="Times New Roman"/>
                <w:sz w:val="18"/>
                <w:szCs w:val="18"/>
              </w:rPr>
              <w:t>(</w:t>
            </w:r>
            <w:hyperlink r:id="rId8" w:history="1">
              <w:r w:rsidRPr="001B24D7">
                <w:rPr>
                  <w:rStyle w:val="Hyperlink"/>
                  <w:rFonts w:ascii="Times New Roman" w:hAnsi="Times New Roman"/>
                  <w:sz w:val="18"/>
                  <w:szCs w:val="18"/>
                </w:rPr>
                <w:t>R21006</w:t>
              </w:r>
            </w:hyperlink>
            <w:r>
              <w:rPr>
                <w:rFonts w:ascii="Times New Roman" w:hAnsi="Times New Roman"/>
                <w:sz w:val="18"/>
                <w:szCs w:val="18"/>
              </w:rPr>
              <w:t>)</w:t>
            </w:r>
          </w:p>
        </w:tc>
      </w:tr>
      <w:tr w:rsidR="005C55DF" w:rsidRPr="00000A28" w14:paraId="6754F79F" w14:textId="77777777" w:rsidTr="005C55DF">
        <w:trPr>
          <w:trHeight w:val="503"/>
        </w:trPr>
        <w:tc>
          <w:tcPr>
            <w:tcW w:w="361" w:type="dxa"/>
          </w:tcPr>
          <w:p w14:paraId="039EC410"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7CD43E73" w14:textId="77777777" w:rsidR="005C55DF" w:rsidRDefault="005C55DF" w:rsidP="00132086">
            <w:pPr>
              <w:widowControl w:val="0"/>
              <w:spacing w:before="40" w:after="40"/>
              <w:ind w:left="144"/>
              <w:rPr>
                <w:sz w:val="18"/>
                <w:szCs w:val="18"/>
              </w:rPr>
            </w:pPr>
          </w:p>
        </w:tc>
        <w:tc>
          <w:tcPr>
            <w:tcW w:w="432" w:type="dxa"/>
            <w:gridSpan w:val="2"/>
          </w:tcPr>
          <w:p w14:paraId="75EF09E9" w14:textId="4E3A52B7" w:rsidR="005C55DF" w:rsidRDefault="005C55DF" w:rsidP="005C55DF">
            <w:pPr>
              <w:pStyle w:val="TableText"/>
              <w:tabs>
                <w:tab w:val="left" w:pos="3366"/>
              </w:tabs>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r>
              <w:rPr>
                <w:rFonts w:ascii="Times New Roman" w:hAnsi="Times New Roman"/>
                <w:sz w:val="18"/>
                <w:szCs w:val="18"/>
              </w:rPr>
              <w:tab/>
            </w:r>
          </w:p>
        </w:tc>
        <w:tc>
          <w:tcPr>
            <w:tcW w:w="5670" w:type="dxa"/>
          </w:tcPr>
          <w:p w14:paraId="75215925" w14:textId="77777777"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Define a standard for the declaration of an impending extreme weather -related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632EA7C9" w14:textId="05221B21" w:rsidR="005C55DF" w:rsidRDefault="005C55DF" w:rsidP="005C55DF">
            <w:pPr>
              <w:pStyle w:val="TableText"/>
              <w:tabs>
                <w:tab w:val="left" w:pos="3366"/>
              </w:tabs>
              <w:spacing w:before="60" w:after="60"/>
              <w:ind w:left="144"/>
              <w:rPr>
                <w:rFonts w:ascii="Times New Roman" w:hAnsi="Times New Roman"/>
                <w:sz w:val="18"/>
                <w:szCs w:val="18"/>
              </w:rPr>
            </w:pPr>
            <w:r>
              <w:rPr>
                <w:rFonts w:ascii="Times New Roman" w:hAnsi="Times New Roman"/>
                <w:sz w:val="18"/>
                <w:szCs w:val="18"/>
              </w:rPr>
              <w:t xml:space="preserve">Status: </w:t>
            </w:r>
            <w:del w:id="33" w:author="NAESB" w:date="2022-09-20T15:10:00Z">
              <w:r w:rsidDel="00F6035B">
                <w:rPr>
                  <w:rFonts w:ascii="Times New Roman" w:hAnsi="Times New Roman"/>
                  <w:sz w:val="18"/>
                  <w:szCs w:val="18"/>
                </w:rPr>
                <w:delText>Started</w:delText>
              </w:r>
            </w:del>
            <w:ins w:id="34" w:author="NAESB" w:date="2022-09-20T15:10:00Z">
              <w:r w:rsidR="00F6035B">
                <w:rPr>
                  <w:rFonts w:ascii="Times New Roman" w:hAnsi="Times New Roman"/>
                  <w:sz w:val="18"/>
                  <w:szCs w:val="18"/>
                </w:rPr>
                <w:t>Completed</w:t>
              </w:r>
            </w:ins>
          </w:p>
        </w:tc>
        <w:tc>
          <w:tcPr>
            <w:tcW w:w="1170" w:type="dxa"/>
            <w:gridSpan w:val="2"/>
          </w:tcPr>
          <w:p w14:paraId="0FE7C08F" w14:textId="643562CF" w:rsidR="005C55DF" w:rsidRDefault="005C55DF" w:rsidP="005C55DF">
            <w:pPr>
              <w:pStyle w:val="TableText"/>
              <w:tabs>
                <w:tab w:val="left" w:pos="3366"/>
              </w:tabs>
              <w:spacing w:before="60" w:after="60"/>
              <w:ind w:left="144"/>
              <w:jc w:val="center"/>
              <w:rPr>
                <w:rFonts w:ascii="Times New Roman" w:hAnsi="Times New Roman"/>
                <w:sz w:val="18"/>
                <w:szCs w:val="18"/>
              </w:rPr>
            </w:pPr>
            <w:r>
              <w:rPr>
                <w:rFonts w:ascii="Times New Roman" w:hAnsi="Times New Roman"/>
                <w:sz w:val="18"/>
                <w:szCs w:val="18"/>
              </w:rPr>
              <w:t>2</w:t>
            </w:r>
            <w:r w:rsidRPr="005C55DF">
              <w:rPr>
                <w:rFonts w:ascii="Times New Roman" w:hAnsi="Times New Roman"/>
                <w:sz w:val="18"/>
                <w:szCs w:val="18"/>
                <w:vertAlign w:val="superscript"/>
              </w:rPr>
              <w:t>nd</w:t>
            </w:r>
            <w:r>
              <w:rPr>
                <w:rFonts w:ascii="Times New Roman" w:hAnsi="Times New Roman"/>
                <w:sz w:val="18"/>
                <w:szCs w:val="18"/>
              </w:rPr>
              <w:t xml:space="preserve"> Q, 2022</w:t>
            </w:r>
          </w:p>
        </w:tc>
        <w:tc>
          <w:tcPr>
            <w:tcW w:w="1637" w:type="dxa"/>
            <w:gridSpan w:val="2"/>
          </w:tcPr>
          <w:p w14:paraId="756CBB29" w14:textId="250CCE5E" w:rsidR="005C55DF" w:rsidRDefault="005C55DF" w:rsidP="005C55DF">
            <w:pPr>
              <w:pStyle w:val="TableText"/>
              <w:tabs>
                <w:tab w:val="left" w:pos="3366"/>
              </w:tabs>
              <w:spacing w:before="60" w:after="60"/>
              <w:ind w:left="144"/>
              <w:jc w:val="center"/>
              <w:rPr>
                <w:rFonts w:ascii="Times New Roman" w:hAnsi="Times New Roman"/>
                <w:sz w:val="18"/>
                <w:szCs w:val="18"/>
              </w:rPr>
            </w:pPr>
            <w:r>
              <w:rPr>
                <w:rFonts w:ascii="Times New Roman" w:hAnsi="Times New Roman"/>
                <w:sz w:val="18"/>
                <w:szCs w:val="18"/>
              </w:rPr>
              <w:t>Joint RMQ/WEQ/WGQ BPS</w:t>
            </w:r>
          </w:p>
        </w:tc>
      </w:tr>
      <w:tr w:rsidR="005C55DF" w:rsidRPr="00000A28" w14:paraId="4FEA2D62" w14:textId="77777777" w:rsidTr="005C55DF">
        <w:trPr>
          <w:trHeight w:val="399"/>
        </w:trPr>
        <w:tc>
          <w:tcPr>
            <w:tcW w:w="361" w:type="dxa"/>
          </w:tcPr>
          <w:p w14:paraId="4CFA43FA"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380EB2C0" w14:textId="77777777" w:rsidR="005C55DF" w:rsidRDefault="005C55DF" w:rsidP="00132086">
            <w:pPr>
              <w:widowControl w:val="0"/>
              <w:spacing w:before="40" w:after="40"/>
              <w:ind w:left="144"/>
              <w:rPr>
                <w:sz w:val="18"/>
                <w:szCs w:val="18"/>
              </w:rPr>
            </w:pPr>
          </w:p>
        </w:tc>
        <w:tc>
          <w:tcPr>
            <w:tcW w:w="432" w:type="dxa"/>
            <w:gridSpan w:val="2"/>
          </w:tcPr>
          <w:p w14:paraId="3AD8DEA1" w14:textId="3AC5DA94" w:rsidR="005C55DF" w:rsidRDefault="005C55DF" w:rsidP="005C55DF">
            <w:pPr>
              <w:pStyle w:val="TableText"/>
              <w:tabs>
                <w:tab w:val="left" w:pos="3366"/>
              </w:tabs>
              <w:spacing w:before="60" w:after="60"/>
              <w:ind w:left="144"/>
              <w:rPr>
                <w:rFonts w:ascii="Times New Roman" w:hAnsi="Times New Roman"/>
                <w:sz w:val="18"/>
                <w:szCs w:val="18"/>
              </w:rPr>
            </w:pPr>
            <w:r>
              <w:rPr>
                <w:rFonts w:ascii="Times New Roman" w:hAnsi="Times New Roman"/>
                <w:sz w:val="18"/>
                <w:szCs w:val="18"/>
              </w:rPr>
              <w:t>ii.</w:t>
            </w:r>
          </w:p>
        </w:tc>
        <w:tc>
          <w:tcPr>
            <w:tcW w:w="5670" w:type="dxa"/>
          </w:tcPr>
          <w:p w14:paraId="45AD07E5" w14:textId="77777777"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Create standard designations of critical electric infrastructure facilities during impending extreme weather-related emergency operating conditions consistent with other industry designations</w:t>
            </w:r>
          </w:p>
          <w:p w14:paraId="086E0351" w14:textId="16B7B6C4" w:rsidR="005C55DF" w:rsidRDefault="005C55DF" w:rsidP="005C55DF">
            <w:pPr>
              <w:pStyle w:val="TableText"/>
              <w:tabs>
                <w:tab w:val="left" w:pos="3366"/>
              </w:tabs>
              <w:spacing w:before="60" w:after="60"/>
              <w:ind w:left="144"/>
              <w:rPr>
                <w:rFonts w:ascii="Times New Roman" w:hAnsi="Times New Roman"/>
                <w:sz w:val="18"/>
                <w:szCs w:val="18"/>
              </w:rPr>
            </w:pPr>
            <w:r>
              <w:rPr>
                <w:rFonts w:ascii="Times New Roman" w:hAnsi="Times New Roman"/>
                <w:sz w:val="18"/>
                <w:szCs w:val="18"/>
              </w:rPr>
              <w:t xml:space="preserve">Status: </w:t>
            </w:r>
            <w:del w:id="35" w:author="NAESB" w:date="2022-09-20T15:10:00Z">
              <w:r w:rsidDel="00F6035B">
                <w:rPr>
                  <w:rFonts w:ascii="Times New Roman" w:hAnsi="Times New Roman"/>
                  <w:sz w:val="18"/>
                  <w:szCs w:val="18"/>
                </w:rPr>
                <w:delText>Not Started</w:delText>
              </w:r>
            </w:del>
            <w:ins w:id="36" w:author="NAESB" w:date="2022-09-20T15:10:00Z">
              <w:r w:rsidR="00F6035B">
                <w:rPr>
                  <w:rFonts w:ascii="Times New Roman" w:hAnsi="Times New Roman"/>
                  <w:sz w:val="18"/>
                  <w:szCs w:val="18"/>
                </w:rPr>
                <w:t>Completed</w:t>
              </w:r>
            </w:ins>
          </w:p>
        </w:tc>
        <w:tc>
          <w:tcPr>
            <w:tcW w:w="1170" w:type="dxa"/>
            <w:gridSpan w:val="2"/>
          </w:tcPr>
          <w:p w14:paraId="7F81DED6" w14:textId="63403AA5" w:rsidR="005C55DF" w:rsidRDefault="00F6035B" w:rsidP="005C55DF">
            <w:pPr>
              <w:pStyle w:val="TableText"/>
              <w:tabs>
                <w:tab w:val="left" w:pos="3366"/>
              </w:tabs>
              <w:spacing w:before="60" w:after="60"/>
              <w:ind w:left="144"/>
              <w:jc w:val="center"/>
              <w:rPr>
                <w:rFonts w:ascii="Times New Roman" w:hAnsi="Times New Roman"/>
                <w:sz w:val="18"/>
                <w:szCs w:val="18"/>
              </w:rPr>
            </w:pPr>
            <w:ins w:id="37" w:author="NAESB" w:date="2022-09-20T15:12:00Z">
              <w:r>
                <w:rPr>
                  <w:rFonts w:ascii="Times New Roman" w:hAnsi="Times New Roman"/>
                  <w:sz w:val="18"/>
                  <w:szCs w:val="18"/>
                </w:rPr>
                <w:t>2</w:t>
              </w:r>
              <w:r w:rsidRPr="00F6035B">
                <w:rPr>
                  <w:rFonts w:ascii="Times New Roman" w:hAnsi="Times New Roman"/>
                  <w:sz w:val="18"/>
                  <w:szCs w:val="18"/>
                  <w:vertAlign w:val="superscript"/>
                </w:rPr>
                <w:t>nd</w:t>
              </w:r>
              <w:r>
                <w:rPr>
                  <w:rFonts w:ascii="Times New Roman" w:hAnsi="Times New Roman"/>
                  <w:sz w:val="18"/>
                  <w:szCs w:val="18"/>
                </w:rPr>
                <w:t xml:space="preserve"> Q, </w:t>
              </w:r>
            </w:ins>
            <w:r w:rsidR="005C55DF">
              <w:rPr>
                <w:rFonts w:ascii="Times New Roman" w:hAnsi="Times New Roman"/>
                <w:sz w:val="18"/>
                <w:szCs w:val="18"/>
              </w:rPr>
              <w:t>2022</w:t>
            </w:r>
          </w:p>
        </w:tc>
        <w:tc>
          <w:tcPr>
            <w:tcW w:w="1637" w:type="dxa"/>
            <w:gridSpan w:val="2"/>
          </w:tcPr>
          <w:p w14:paraId="26EC3CEE" w14:textId="4B17BEBC" w:rsidR="005C55DF" w:rsidRDefault="005C55DF" w:rsidP="005C55DF">
            <w:pPr>
              <w:pStyle w:val="TableText"/>
              <w:tabs>
                <w:tab w:val="left" w:pos="3366"/>
              </w:tabs>
              <w:spacing w:before="60" w:after="60"/>
              <w:ind w:left="144"/>
              <w:jc w:val="center"/>
              <w:rPr>
                <w:rFonts w:ascii="Times New Roman" w:hAnsi="Times New Roman"/>
                <w:sz w:val="18"/>
                <w:szCs w:val="18"/>
              </w:rPr>
            </w:pPr>
            <w:r>
              <w:rPr>
                <w:rFonts w:ascii="Times New Roman" w:hAnsi="Times New Roman"/>
                <w:sz w:val="18"/>
                <w:szCs w:val="18"/>
              </w:rPr>
              <w:t>WEQ BPS</w:t>
            </w:r>
          </w:p>
        </w:tc>
      </w:tr>
      <w:tr w:rsidR="005C55DF" w:rsidRPr="00000A28" w14:paraId="326E9BD5" w14:textId="77777777" w:rsidTr="005C55DF">
        <w:trPr>
          <w:trHeight w:val="503"/>
        </w:trPr>
        <w:tc>
          <w:tcPr>
            <w:tcW w:w="361" w:type="dxa"/>
          </w:tcPr>
          <w:p w14:paraId="4C0C6618"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12B57313" w14:textId="77777777" w:rsidR="005C55DF" w:rsidRDefault="005C55DF" w:rsidP="00132086">
            <w:pPr>
              <w:widowControl w:val="0"/>
              <w:spacing w:before="40" w:after="40"/>
              <w:ind w:left="144"/>
              <w:rPr>
                <w:sz w:val="18"/>
                <w:szCs w:val="18"/>
              </w:rPr>
            </w:pPr>
          </w:p>
        </w:tc>
        <w:tc>
          <w:tcPr>
            <w:tcW w:w="432" w:type="dxa"/>
            <w:gridSpan w:val="2"/>
          </w:tcPr>
          <w:p w14:paraId="1ABCC1A0" w14:textId="6AE9A1BA" w:rsidR="005C55DF" w:rsidRDefault="005C55DF" w:rsidP="00132086">
            <w:pPr>
              <w:pStyle w:val="TableText"/>
              <w:spacing w:before="60" w:after="60"/>
              <w:ind w:left="144"/>
              <w:rPr>
                <w:rFonts w:ascii="Times New Roman" w:hAnsi="Times New Roman"/>
                <w:sz w:val="18"/>
                <w:szCs w:val="18"/>
              </w:rPr>
            </w:pPr>
            <w:r>
              <w:rPr>
                <w:rFonts w:ascii="Times New Roman" w:hAnsi="Times New Roman"/>
                <w:sz w:val="18"/>
                <w:szCs w:val="18"/>
              </w:rPr>
              <w:t>iii.</w:t>
            </w:r>
          </w:p>
        </w:tc>
        <w:tc>
          <w:tcPr>
            <w:tcW w:w="5670" w:type="dxa"/>
          </w:tcPr>
          <w:p w14:paraId="50FCF865" w14:textId="77777777"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Define standards and communication protocols that support information sharing between critical parties during impending extreme weather-related emergency operating conditions</w:t>
            </w:r>
          </w:p>
          <w:p w14:paraId="4127EC21" w14:textId="7769A623"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38" w:author="NAESB" w:date="2022-09-20T15:10:00Z">
              <w:r w:rsidDel="00F6035B">
                <w:rPr>
                  <w:rFonts w:ascii="Times New Roman" w:hAnsi="Times New Roman"/>
                  <w:sz w:val="18"/>
                  <w:szCs w:val="18"/>
                </w:rPr>
                <w:delText>Not Started</w:delText>
              </w:r>
            </w:del>
            <w:ins w:id="39" w:author="NAESB" w:date="2022-09-20T15:10:00Z">
              <w:r w:rsidR="00F6035B">
                <w:rPr>
                  <w:rFonts w:ascii="Times New Roman" w:hAnsi="Times New Roman"/>
                  <w:sz w:val="18"/>
                  <w:szCs w:val="18"/>
                </w:rPr>
                <w:t>Completed</w:t>
              </w:r>
            </w:ins>
          </w:p>
        </w:tc>
        <w:tc>
          <w:tcPr>
            <w:tcW w:w="1170" w:type="dxa"/>
            <w:gridSpan w:val="2"/>
          </w:tcPr>
          <w:p w14:paraId="339A77B8" w14:textId="0FB8AD93" w:rsidR="005C55DF" w:rsidRDefault="00F6035B" w:rsidP="005C55DF">
            <w:pPr>
              <w:pStyle w:val="TableText"/>
              <w:spacing w:before="60" w:after="60"/>
              <w:ind w:left="144"/>
              <w:jc w:val="center"/>
              <w:rPr>
                <w:rFonts w:ascii="Times New Roman" w:hAnsi="Times New Roman"/>
                <w:sz w:val="18"/>
                <w:szCs w:val="18"/>
              </w:rPr>
            </w:pPr>
            <w:ins w:id="40" w:author="NAESB" w:date="2022-09-20T15:10:00Z">
              <w:r>
                <w:rPr>
                  <w:rFonts w:ascii="Times New Roman" w:hAnsi="Times New Roman"/>
                  <w:sz w:val="18"/>
                  <w:szCs w:val="18"/>
                </w:rPr>
                <w:t>2</w:t>
              </w:r>
              <w:r w:rsidRPr="00F6035B">
                <w:rPr>
                  <w:rFonts w:ascii="Times New Roman" w:hAnsi="Times New Roman"/>
                  <w:sz w:val="18"/>
                  <w:szCs w:val="18"/>
                  <w:vertAlign w:val="superscript"/>
                </w:rPr>
                <w:t>nd</w:t>
              </w:r>
              <w:r>
                <w:rPr>
                  <w:rFonts w:ascii="Times New Roman" w:hAnsi="Times New Roman"/>
                  <w:sz w:val="18"/>
                  <w:szCs w:val="18"/>
                </w:rPr>
                <w:t xml:space="preserve"> Q, </w:t>
              </w:r>
            </w:ins>
            <w:r w:rsidR="005C55DF">
              <w:rPr>
                <w:rFonts w:ascii="Times New Roman" w:hAnsi="Times New Roman"/>
                <w:sz w:val="18"/>
                <w:szCs w:val="18"/>
              </w:rPr>
              <w:t>2022</w:t>
            </w:r>
          </w:p>
        </w:tc>
        <w:tc>
          <w:tcPr>
            <w:tcW w:w="1637" w:type="dxa"/>
            <w:gridSpan w:val="2"/>
          </w:tcPr>
          <w:p w14:paraId="560C56E6" w14:textId="7B8004F7" w:rsidR="005C55DF" w:rsidRDefault="005C55DF" w:rsidP="005C55DF">
            <w:pPr>
              <w:pStyle w:val="TableText"/>
              <w:spacing w:before="60" w:after="60"/>
              <w:ind w:left="144"/>
              <w:jc w:val="center"/>
              <w:rPr>
                <w:rFonts w:ascii="Times New Roman" w:hAnsi="Times New Roman"/>
                <w:sz w:val="18"/>
                <w:szCs w:val="18"/>
              </w:rPr>
            </w:pPr>
            <w:r>
              <w:rPr>
                <w:rFonts w:ascii="Times New Roman" w:hAnsi="Times New Roman"/>
                <w:sz w:val="18"/>
                <w:szCs w:val="18"/>
              </w:rPr>
              <w:t>Joint RMQ/WEQ/WGQ BPS</w:t>
            </w:r>
          </w:p>
        </w:tc>
      </w:tr>
      <w:tr w:rsidR="00132086" w:rsidRPr="00000A28" w14:paraId="2D0F9842" w14:textId="77777777" w:rsidTr="00DF6A90">
        <w:tblPrEx>
          <w:tblBorders>
            <w:bottom w:val="single" w:sz="4" w:space="0" w:color="auto"/>
          </w:tblBorders>
        </w:tblPrEx>
        <w:trPr>
          <w:tblHeader/>
        </w:trPr>
        <w:tc>
          <w:tcPr>
            <w:tcW w:w="9630" w:type="dxa"/>
            <w:gridSpan w:val="10"/>
            <w:tcBorders>
              <w:top w:val="single" w:sz="4" w:space="0" w:color="auto"/>
              <w:bottom w:val="single" w:sz="4" w:space="0" w:color="auto"/>
            </w:tcBorders>
          </w:tcPr>
          <w:p w14:paraId="283C5181" w14:textId="77777777" w:rsidR="00132086" w:rsidRPr="00000A28" w:rsidRDefault="00132086" w:rsidP="00132086">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132086" w:rsidRPr="00000A28" w14:paraId="315125AE" w14:textId="77777777" w:rsidTr="00DF6A90">
        <w:tblPrEx>
          <w:tblBorders>
            <w:bottom w:val="single" w:sz="4" w:space="0" w:color="auto"/>
          </w:tblBorders>
        </w:tblPrEx>
        <w:tc>
          <w:tcPr>
            <w:tcW w:w="361" w:type="dxa"/>
            <w:shd w:val="clear" w:color="auto" w:fill="FFFFFF"/>
          </w:tcPr>
          <w:p w14:paraId="4A50E003" w14:textId="77777777"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42" w:type="dxa"/>
            <w:shd w:val="clear" w:color="auto" w:fill="FFFFFF"/>
          </w:tcPr>
          <w:p w14:paraId="1BAEAA3C"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8927" w:type="dxa"/>
            <w:gridSpan w:val="8"/>
            <w:shd w:val="clear" w:color="auto" w:fill="FFFFFF"/>
          </w:tcPr>
          <w:p w14:paraId="16C57CCB" w14:textId="77777777" w:rsidR="00132086" w:rsidRPr="00000A28" w:rsidRDefault="00132086" w:rsidP="00132086">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132086" w:rsidRPr="00000A28" w14:paraId="7D1E4613" w14:textId="77777777" w:rsidTr="00DF6A90">
        <w:tblPrEx>
          <w:tblBorders>
            <w:bottom w:val="single" w:sz="4" w:space="0" w:color="auto"/>
          </w:tblBorders>
        </w:tblPrEx>
        <w:tc>
          <w:tcPr>
            <w:tcW w:w="361" w:type="dxa"/>
            <w:shd w:val="clear" w:color="auto" w:fill="FFFFFF"/>
          </w:tcPr>
          <w:p w14:paraId="111F44F4"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132086" w:rsidRPr="00000A28" w:rsidRDefault="00132086" w:rsidP="00132086">
            <w:pPr>
              <w:widowControl w:val="0"/>
              <w:spacing w:before="40" w:after="40"/>
              <w:ind w:left="144"/>
              <w:rPr>
                <w:sz w:val="18"/>
                <w:szCs w:val="18"/>
              </w:rPr>
            </w:pPr>
            <w:r w:rsidRPr="00000A28">
              <w:rPr>
                <w:sz w:val="18"/>
                <w:szCs w:val="18"/>
              </w:rPr>
              <w:t>a)</w:t>
            </w:r>
          </w:p>
        </w:tc>
        <w:tc>
          <w:tcPr>
            <w:tcW w:w="8927" w:type="dxa"/>
            <w:gridSpan w:val="8"/>
            <w:shd w:val="clear" w:color="auto" w:fill="FFFFFF"/>
          </w:tcPr>
          <w:p w14:paraId="0E736CB6" w14:textId="441E5743" w:rsidR="00132086" w:rsidRPr="00000A28" w:rsidRDefault="00132086" w:rsidP="00132086">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Consider modifications to the </w:t>
            </w:r>
            <w:r w:rsidRPr="00000A28">
              <w:rPr>
                <w:rFonts w:ascii="Times New Roman" w:hAnsi="Times New Roman"/>
                <w:sz w:val="18"/>
                <w:szCs w:val="18"/>
              </w:rPr>
              <w:t>TLR</w:t>
            </w:r>
            <w:r>
              <w:rPr>
                <w:rFonts w:ascii="Times New Roman" w:hAnsi="Times New Roman"/>
                <w:sz w:val="18"/>
                <w:szCs w:val="18"/>
              </w:rPr>
              <w:t xml:space="preserve"> Procedure</w:t>
            </w:r>
            <w:r w:rsidRPr="00000A28">
              <w:rPr>
                <w:rFonts w:ascii="Times New Roman" w:hAnsi="Times New Roman"/>
                <w:sz w:val="18"/>
                <w:szCs w:val="18"/>
              </w:rPr>
              <w:t xml:space="preserve"> in </w:t>
            </w:r>
            <w:r>
              <w:rPr>
                <w:rFonts w:ascii="Times New Roman" w:hAnsi="Times New Roman"/>
                <w:sz w:val="18"/>
                <w:szCs w:val="18"/>
              </w:rPr>
              <w:t xml:space="preserve">coordination </w:t>
            </w:r>
            <w:r w:rsidRPr="00000A28">
              <w:rPr>
                <w:rFonts w:ascii="Times New Roman" w:hAnsi="Times New Roman"/>
                <w:sz w:val="18"/>
                <w:szCs w:val="18"/>
              </w:rPr>
              <w:t>with NERC</w:t>
            </w:r>
            <w:r>
              <w:rPr>
                <w:rFonts w:ascii="Times New Roman" w:hAnsi="Times New Roman"/>
                <w:sz w:val="18"/>
                <w:szCs w:val="18"/>
              </w:rPr>
              <w:t xml:space="preserve"> and EIDSN, Inc</w:t>
            </w:r>
            <w:r w:rsidRPr="00000A28">
              <w:rPr>
                <w:rFonts w:ascii="Times New Roman" w:hAnsi="Times New Roman"/>
                <w:sz w:val="18"/>
                <w:szCs w:val="18"/>
              </w:rPr>
              <w:t>, which may include alternative congestion management procedures.</w:t>
            </w:r>
            <w:r w:rsidRPr="00000A28">
              <w:rPr>
                <w:rStyle w:val="FootnoteReference"/>
                <w:rFonts w:ascii="Times New Roman" w:hAnsi="Times New Roman"/>
                <w:sz w:val="18"/>
                <w:szCs w:val="18"/>
              </w:rPr>
              <w:footnoteReference w:id="5"/>
            </w:r>
            <w:r w:rsidRPr="00000A28">
              <w:rPr>
                <w:rFonts w:ascii="Times New Roman" w:hAnsi="Times New Roman"/>
                <w:sz w:val="18"/>
                <w:szCs w:val="18"/>
              </w:rPr>
              <w:t xml:space="preserve">  </w:t>
            </w:r>
          </w:p>
        </w:tc>
      </w:tr>
      <w:tr w:rsidR="00132086" w:rsidRPr="00000A28" w14:paraId="1138A036" w14:textId="77777777" w:rsidTr="006D6699">
        <w:tblPrEx>
          <w:tblBorders>
            <w:bottom w:val="single" w:sz="4" w:space="0" w:color="auto"/>
          </w:tblBorders>
        </w:tblPrEx>
        <w:trPr>
          <w:trHeight w:val="345"/>
        </w:trPr>
        <w:tc>
          <w:tcPr>
            <w:tcW w:w="361" w:type="dxa"/>
            <w:shd w:val="clear" w:color="auto" w:fill="FFFFFF"/>
          </w:tcPr>
          <w:p w14:paraId="4300CC82"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10B27531" w14:textId="3CAEB9DF" w:rsidR="00132086" w:rsidRPr="00000A28" w:rsidRDefault="00132086" w:rsidP="00132086">
            <w:pPr>
              <w:widowControl w:val="0"/>
              <w:spacing w:before="40" w:after="40"/>
              <w:ind w:left="144"/>
              <w:rPr>
                <w:sz w:val="18"/>
                <w:szCs w:val="18"/>
              </w:rPr>
            </w:pPr>
            <w:r>
              <w:rPr>
                <w:sz w:val="18"/>
                <w:szCs w:val="18"/>
              </w:rPr>
              <w:t>b)</w:t>
            </w:r>
          </w:p>
        </w:tc>
        <w:tc>
          <w:tcPr>
            <w:tcW w:w="8927" w:type="dxa"/>
            <w:gridSpan w:val="8"/>
            <w:shd w:val="clear" w:color="auto" w:fill="FFFFFF"/>
          </w:tcPr>
          <w:p w14:paraId="294683BD" w14:textId="5F7D7159" w:rsidR="00132086" w:rsidRPr="006D6699" w:rsidRDefault="00132086" w:rsidP="00132086">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132086" w:rsidRPr="00000A28" w14:paraId="21B1A833" w14:textId="77777777" w:rsidTr="00DF6A90">
        <w:tblPrEx>
          <w:tblBorders>
            <w:bottom w:val="single" w:sz="4" w:space="0" w:color="auto"/>
          </w:tblBorders>
        </w:tblPrEx>
        <w:tc>
          <w:tcPr>
            <w:tcW w:w="361" w:type="dxa"/>
            <w:shd w:val="clear" w:color="auto" w:fill="FFFFFF"/>
          </w:tcPr>
          <w:p w14:paraId="76CC42DF" w14:textId="43A90D0B"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42" w:type="dxa"/>
            <w:shd w:val="clear" w:color="auto" w:fill="FFFFFF"/>
          </w:tcPr>
          <w:p w14:paraId="152E667E" w14:textId="77777777" w:rsidR="00132086" w:rsidRPr="00000A28" w:rsidRDefault="00132086" w:rsidP="00132086">
            <w:pPr>
              <w:widowControl w:val="0"/>
              <w:spacing w:before="40" w:after="40"/>
              <w:ind w:left="144"/>
              <w:rPr>
                <w:sz w:val="18"/>
                <w:szCs w:val="18"/>
              </w:rPr>
            </w:pPr>
          </w:p>
        </w:tc>
        <w:tc>
          <w:tcPr>
            <w:tcW w:w="8927" w:type="dxa"/>
            <w:gridSpan w:val="8"/>
            <w:shd w:val="clear" w:color="auto" w:fill="FFFFFF"/>
          </w:tcPr>
          <w:p w14:paraId="301E9E74" w14:textId="77777777" w:rsidR="00132086" w:rsidRPr="00000A28" w:rsidRDefault="00132086" w:rsidP="00132086">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132086" w:rsidRPr="00000A28" w14:paraId="752850F5" w14:textId="77777777" w:rsidTr="00DF6A90">
        <w:tblPrEx>
          <w:tblBorders>
            <w:bottom w:val="single" w:sz="4" w:space="0" w:color="auto"/>
          </w:tblBorders>
        </w:tblPrEx>
        <w:tc>
          <w:tcPr>
            <w:tcW w:w="361" w:type="dxa"/>
            <w:shd w:val="clear" w:color="auto" w:fill="FFFFFF"/>
          </w:tcPr>
          <w:p w14:paraId="10B61979"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6937F350" w:rsidR="00132086" w:rsidRDefault="00132086" w:rsidP="00132086">
            <w:pPr>
              <w:widowControl w:val="0"/>
              <w:spacing w:before="40" w:after="40"/>
              <w:ind w:left="144"/>
              <w:rPr>
                <w:sz w:val="18"/>
                <w:szCs w:val="18"/>
              </w:rPr>
            </w:pPr>
            <w:r>
              <w:rPr>
                <w:sz w:val="18"/>
                <w:szCs w:val="18"/>
              </w:rPr>
              <w:t>a)</w:t>
            </w:r>
          </w:p>
        </w:tc>
        <w:tc>
          <w:tcPr>
            <w:tcW w:w="8927" w:type="dxa"/>
            <w:gridSpan w:val="8"/>
            <w:shd w:val="clear" w:color="auto" w:fill="FFFFFF"/>
          </w:tcPr>
          <w:p w14:paraId="4273F26E" w14:textId="3F474F43" w:rsidR="00132086" w:rsidRDefault="00132086"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lastRenderedPageBreak/>
        <w:t>Demand Side Management-Energy Efficiency (DSM-EE) RMQ/WEQ Subcommittee: Paul Wattles (WEQ)</w:t>
      </w:r>
    </w:p>
    <w:sectPr w:rsidR="002C55F4" w:rsidRPr="003C5415" w:rsidSect="00EF22C9">
      <w:headerReference w:type="default" r:id="rId9"/>
      <w:footerReference w:type="default" r:id="rId1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47A2" w14:textId="77777777" w:rsidR="00933A41" w:rsidRDefault="00933A41">
      <w:r>
        <w:separator/>
      </w:r>
    </w:p>
  </w:endnote>
  <w:endnote w:type="continuationSeparator" w:id="0">
    <w:p w14:paraId="67949DF8" w14:textId="77777777" w:rsidR="00933A41" w:rsidRDefault="00933A41">
      <w:r>
        <w:continuationSeparator/>
      </w:r>
    </w:p>
  </w:endnote>
  <w:endnote w:id="1">
    <w:p w14:paraId="35A0D6D4" w14:textId="77777777" w:rsidR="00132086" w:rsidRDefault="00132086">
      <w:pPr>
        <w:pStyle w:val="EndnoteText"/>
        <w:rPr>
          <w:b/>
          <w:sz w:val="18"/>
          <w:szCs w:val="18"/>
        </w:rPr>
      </w:pPr>
    </w:p>
    <w:p w14:paraId="765E4ADE" w14:textId="7E8807D0" w:rsidR="00132086" w:rsidRDefault="00132086">
      <w:pPr>
        <w:pStyle w:val="EndnoteText"/>
        <w:rPr>
          <w:b/>
          <w:sz w:val="18"/>
          <w:szCs w:val="18"/>
        </w:rPr>
      </w:pPr>
      <w:r>
        <w:rPr>
          <w:b/>
          <w:sz w:val="18"/>
          <w:szCs w:val="18"/>
        </w:rPr>
        <w:t>End Notes WEQ 202</w:t>
      </w:r>
      <w:r w:rsidR="004E75EF">
        <w:rPr>
          <w:b/>
          <w:sz w:val="18"/>
          <w:szCs w:val="18"/>
        </w:rPr>
        <w:t>2</w:t>
      </w:r>
      <w:r>
        <w:rPr>
          <w:b/>
          <w:sz w:val="18"/>
          <w:szCs w:val="18"/>
        </w:rPr>
        <w:t xml:space="preserve"> Annual Plan:</w:t>
      </w:r>
    </w:p>
    <w:p w14:paraId="1A6B2E45" w14:textId="77777777"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33A1D64D" w:rsidR="00132086" w:rsidRDefault="00132086" w:rsidP="00D15518">
    <w:pPr>
      <w:pStyle w:val="Footer"/>
      <w:pBdr>
        <w:top w:val="single" w:sz="4" w:space="1" w:color="auto"/>
      </w:pBdr>
      <w:jc w:val="right"/>
      <w:rPr>
        <w:sz w:val="18"/>
        <w:szCs w:val="18"/>
      </w:rPr>
    </w:pPr>
    <w:r>
      <w:rPr>
        <w:sz w:val="18"/>
        <w:szCs w:val="18"/>
      </w:rPr>
      <w:t>2022 WEQ Annual Plan Adopted by the Board of Directors on</w:t>
    </w:r>
    <w:r w:rsidR="00FB431F">
      <w:rPr>
        <w:sz w:val="18"/>
        <w:szCs w:val="18"/>
      </w:rPr>
      <w:t xml:space="preserve"> September 1</w:t>
    </w:r>
    <w:r w:rsidR="00132843">
      <w:rPr>
        <w:sz w:val="18"/>
        <w:szCs w:val="18"/>
      </w:rPr>
      <w:t>, 2022</w:t>
    </w:r>
    <w:ins w:id="41" w:author="NAESB" w:date="2022-10-18T12:25:00Z">
      <w:r w:rsidR="00884E4D">
        <w:rPr>
          <w:sz w:val="18"/>
          <w:szCs w:val="18"/>
        </w:rPr>
        <w:t xml:space="preserve"> with proposed revisions by the WEQ Executive Committee on October 18, 2022</w:t>
      </w:r>
    </w:ins>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E907" w14:textId="77777777" w:rsidR="00933A41" w:rsidRDefault="00933A41">
      <w:r>
        <w:separator/>
      </w:r>
    </w:p>
  </w:footnote>
  <w:footnote w:type="continuationSeparator" w:id="0">
    <w:p w14:paraId="0B8A65BA" w14:textId="77777777" w:rsidR="00933A41" w:rsidRDefault="00933A41">
      <w:r>
        <w:continuationSeparator/>
      </w:r>
    </w:p>
  </w:footnote>
  <w:footnote w:id="1">
    <w:p w14:paraId="0738188F" w14:textId="33F6F94F" w:rsidR="00132086" w:rsidRPr="00F6191D" w:rsidRDefault="0013208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132086" w:rsidRPr="00FB11FA" w:rsidRDefault="0013208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3175EC12" w14:textId="77777777" w:rsidR="00132086" w:rsidRPr="004E187A" w:rsidRDefault="0013208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3"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132086" w:rsidRDefault="0013208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132086" w:rsidRDefault="00132086"/>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261424048">
    <w:abstractNumId w:val="0"/>
  </w:num>
  <w:num w:numId="2" w16cid:durableId="1931546329">
    <w:abstractNumId w:val="23"/>
  </w:num>
  <w:num w:numId="3" w16cid:durableId="556405102">
    <w:abstractNumId w:val="34"/>
  </w:num>
  <w:num w:numId="4" w16cid:durableId="403256477">
    <w:abstractNumId w:val="31"/>
  </w:num>
  <w:num w:numId="5" w16cid:durableId="1765220874">
    <w:abstractNumId w:val="35"/>
  </w:num>
  <w:num w:numId="6" w16cid:durableId="1911846159">
    <w:abstractNumId w:val="22"/>
  </w:num>
  <w:num w:numId="7" w16cid:durableId="1303538982">
    <w:abstractNumId w:val="24"/>
  </w:num>
  <w:num w:numId="8" w16cid:durableId="271471965">
    <w:abstractNumId w:val="21"/>
  </w:num>
  <w:num w:numId="9" w16cid:durableId="33241494">
    <w:abstractNumId w:val="6"/>
  </w:num>
  <w:num w:numId="10" w16cid:durableId="1961180402">
    <w:abstractNumId w:val="29"/>
  </w:num>
  <w:num w:numId="11" w16cid:durableId="1778133092">
    <w:abstractNumId w:val="16"/>
  </w:num>
  <w:num w:numId="12" w16cid:durableId="58987480">
    <w:abstractNumId w:val="3"/>
  </w:num>
  <w:num w:numId="13" w16cid:durableId="73863294">
    <w:abstractNumId w:val="32"/>
  </w:num>
  <w:num w:numId="14" w16cid:durableId="214973979">
    <w:abstractNumId w:val="19"/>
  </w:num>
  <w:num w:numId="15" w16cid:durableId="1895659729">
    <w:abstractNumId w:val="13"/>
  </w:num>
  <w:num w:numId="16" w16cid:durableId="1854689112">
    <w:abstractNumId w:val="9"/>
  </w:num>
  <w:num w:numId="17" w16cid:durableId="240141744">
    <w:abstractNumId w:val="20"/>
  </w:num>
  <w:num w:numId="18" w16cid:durableId="1240361289">
    <w:abstractNumId w:val="18"/>
  </w:num>
  <w:num w:numId="19" w16cid:durableId="458500770">
    <w:abstractNumId w:val="1"/>
  </w:num>
  <w:num w:numId="20" w16cid:durableId="902452368">
    <w:abstractNumId w:val="25"/>
  </w:num>
  <w:num w:numId="21" w16cid:durableId="1815755488">
    <w:abstractNumId w:val="26"/>
  </w:num>
  <w:num w:numId="22" w16cid:durableId="1090197084">
    <w:abstractNumId w:val="5"/>
  </w:num>
  <w:num w:numId="23" w16cid:durableId="526528905">
    <w:abstractNumId w:val="12"/>
  </w:num>
  <w:num w:numId="24" w16cid:durableId="807209269">
    <w:abstractNumId w:val="15"/>
  </w:num>
  <w:num w:numId="25" w16cid:durableId="1879194848">
    <w:abstractNumId w:val="14"/>
  </w:num>
  <w:num w:numId="26" w16cid:durableId="1041631119">
    <w:abstractNumId w:val="8"/>
  </w:num>
  <w:num w:numId="27" w16cid:durableId="1306928499">
    <w:abstractNumId w:val="36"/>
  </w:num>
  <w:num w:numId="28" w16cid:durableId="1203714959">
    <w:abstractNumId w:val="2"/>
  </w:num>
  <w:num w:numId="29" w16cid:durableId="2122450242">
    <w:abstractNumId w:val="7"/>
  </w:num>
  <w:num w:numId="30" w16cid:durableId="853689667">
    <w:abstractNumId w:val="10"/>
  </w:num>
  <w:num w:numId="31" w16cid:durableId="2122215680">
    <w:abstractNumId w:val="30"/>
  </w:num>
  <w:num w:numId="32" w16cid:durableId="168638386">
    <w:abstractNumId w:val="37"/>
  </w:num>
  <w:num w:numId="33" w16cid:durableId="1934314824">
    <w:abstractNumId w:val="4"/>
  </w:num>
  <w:num w:numId="34" w16cid:durableId="691877347">
    <w:abstractNumId w:val="27"/>
  </w:num>
  <w:num w:numId="35" w16cid:durableId="2027519022">
    <w:abstractNumId w:val="33"/>
  </w:num>
  <w:num w:numId="36" w16cid:durableId="2076901520">
    <w:abstractNumId w:val="11"/>
  </w:num>
  <w:num w:numId="37" w16cid:durableId="1678115268">
    <w:abstractNumId w:val="28"/>
  </w:num>
  <w:num w:numId="38" w16cid:durableId="723917974">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43A1"/>
    <w:rsid w:val="00075BFF"/>
    <w:rsid w:val="000817B9"/>
    <w:rsid w:val="000843EC"/>
    <w:rsid w:val="00097910"/>
    <w:rsid w:val="000A2A45"/>
    <w:rsid w:val="000A38E6"/>
    <w:rsid w:val="000A465C"/>
    <w:rsid w:val="000A497D"/>
    <w:rsid w:val="000B01E1"/>
    <w:rsid w:val="000C4818"/>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2086"/>
    <w:rsid w:val="00132843"/>
    <w:rsid w:val="0013486B"/>
    <w:rsid w:val="001434F0"/>
    <w:rsid w:val="001437F8"/>
    <w:rsid w:val="00146814"/>
    <w:rsid w:val="001613AC"/>
    <w:rsid w:val="001626BC"/>
    <w:rsid w:val="00162FCC"/>
    <w:rsid w:val="00163544"/>
    <w:rsid w:val="00172B44"/>
    <w:rsid w:val="00172E4A"/>
    <w:rsid w:val="0017555F"/>
    <w:rsid w:val="001814E5"/>
    <w:rsid w:val="0018206C"/>
    <w:rsid w:val="00182190"/>
    <w:rsid w:val="00183935"/>
    <w:rsid w:val="0018469E"/>
    <w:rsid w:val="00184C6F"/>
    <w:rsid w:val="00187236"/>
    <w:rsid w:val="001907AA"/>
    <w:rsid w:val="001928ED"/>
    <w:rsid w:val="00193D8D"/>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58D"/>
    <w:rsid w:val="00256C59"/>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5003"/>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87A"/>
    <w:rsid w:val="004E54BC"/>
    <w:rsid w:val="004E75EF"/>
    <w:rsid w:val="004E7CFF"/>
    <w:rsid w:val="004F1DC3"/>
    <w:rsid w:val="004F3991"/>
    <w:rsid w:val="004F6488"/>
    <w:rsid w:val="004F7982"/>
    <w:rsid w:val="005052EE"/>
    <w:rsid w:val="00515493"/>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C1E16"/>
    <w:rsid w:val="006C2598"/>
    <w:rsid w:val="006C5177"/>
    <w:rsid w:val="006C5BAC"/>
    <w:rsid w:val="006C6E25"/>
    <w:rsid w:val="006C710A"/>
    <w:rsid w:val="006D109D"/>
    <w:rsid w:val="006D1FEF"/>
    <w:rsid w:val="006D3E37"/>
    <w:rsid w:val="006D6699"/>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4E4D"/>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5755"/>
    <w:rsid w:val="008F7356"/>
    <w:rsid w:val="00901356"/>
    <w:rsid w:val="0090267B"/>
    <w:rsid w:val="00907239"/>
    <w:rsid w:val="00910576"/>
    <w:rsid w:val="00913113"/>
    <w:rsid w:val="00916FAA"/>
    <w:rsid w:val="00920FAF"/>
    <w:rsid w:val="00920FB9"/>
    <w:rsid w:val="00930B6D"/>
    <w:rsid w:val="00931083"/>
    <w:rsid w:val="00931A8C"/>
    <w:rsid w:val="00933A41"/>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3295"/>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30740"/>
    <w:rsid w:val="00A309E6"/>
    <w:rsid w:val="00A340A4"/>
    <w:rsid w:val="00A367DA"/>
    <w:rsid w:val="00A4521E"/>
    <w:rsid w:val="00A56C0F"/>
    <w:rsid w:val="00A617C9"/>
    <w:rsid w:val="00A61B76"/>
    <w:rsid w:val="00A63A5F"/>
    <w:rsid w:val="00A671DF"/>
    <w:rsid w:val="00A6721D"/>
    <w:rsid w:val="00A758F2"/>
    <w:rsid w:val="00A76A76"/>
    <w:rsid w:val="00A8247B"/>
    <w:rsid w:val="00A91F2B"/>
    <w:rsid w:val="00A95EB9"/>
    <w:rsid w:val="00A96888"/>
    <w:rsid w:val="00A97D9F"/>
    <w:rsid w:val="00AA11D4"/>
    <w:rsid w:val="00AA4F55"/>
    <w:rsid w:val="00AA6E13"/>
    <w:rsid w:val="00AA797B"/>
    <w:rsid w:val="00AB0A9C"/>
    <w:rsid w:val="00AB616A"/>
    <w:rsid w:val="00AC081C"/>
    <w:rsid w:val="00AC0AFA"/>
    <w:rsid w:val="00AC166F"/>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49E5"/>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17CE1"/>
    <w:rsid w:val="00C22593"/>
    <w:rsid w:val="00C22A70"/>
    <w:rsid w:val="00C24ECD"/>
    <w:rsid w:val="00C2662D"/>
    <w:rsid w:val="00C26B3E"/>
    <w:rsid w:val="00C27739"/>
    <w:rsid w:val="00C331D9"/>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0609"/>
    <w:rsid w:val="00DA53D8"/>
    <w:rsid w:val="00DA5ECB"/>
    <w:rsid w:val="00DB229E"/>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7F"/>
    <w:rsid w:val="00E40DDC"/>
    <w:rsid w:val="00E43C43"/>
    <w:rsid w:val="00E446EF"/>
    <w:rsid w:val="00E456E2"/>
    <w:rsid w:val="00E45949"/>
    <w:rsid w:val="00E47572"/>
    <w:rsid w:val="00E50A0E"/>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742E"/>
    <w:rsid w:val="00EB0F09"/>
    <w:rsid w:val="00EB105E"/>
    <w:rsid w:val="00EB2767"/>
    <w:rsid w:val="00EB2E8F"/>
    <w:rsid w:val="00EB4F44"/>
    <w:rsid w:val="00EB730F"/>
    <w:rsid w:val="00EC0869"/>
    <w:rsid w:val="00EC3E11"/>
    <w:rsid w:val="00EC3E95"/>
    <w:rsid w:val="00EC46EC"/>
    <w:rsid w:val="00EC64E9"/>
    <w:rsid w:val="00ED0450"/>
    <w:rsid w:val="00ED3B50"/>
    <w:rsid w:val="00EE437F"/>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35B"/>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25FF"/>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F603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100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3/weq_aplan102907w1.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187EB-06E3-4949-946C-7F5AF89E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2022-10-18T17:33:00Z</dcterms:created>
  <dcterms:modified xsi:type="dcterms:W3CDTF">2022-10-18T17:33:00Z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