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0" w:type="dxa"/>
        <w:tblInd w:w="17" w:type="dxa"/>
        <w:tblLayout w:type="fixed"/>
        <w:tblCellMar>
          <w:top w:w="60" w:type="dxa"/>
          <w:left w:w="17" w:type="dxa"/>
          <w:right w:w="17" w:type="dxa"/>
        </w:tblCellMar>
        <w:tblLook w:val="0000" w:firstRow="0" w:lastRow="0" w:firstColumn="0" w:lastColumn="0" w:noHBand="0" w:noVBand="0"/>
      </w:tblPr>
      <w:tblGrid>
        <w:gridCol w:w="361"/>
        <w:gridCol w:w="342"/>
        <w:gridCol w:w="18"/>
        <w:gridCol w:w="342"/>
        <w:gridCol w:w="90"/>
        <w:gridCol w:w="5685"/>
        <w:gridCol w:w="1170"/>
        <w:gridCol w:w="1622"/>
      </w:tblGrid>
      <w:tr w:rsidR="002C55F4" w:rsidRPr="00000A28" w14:paraId="2688B299" w14:textId="77777777" w:rsidTr="00DF6A90">
        <w:trPr>
          <w:tblHeader/>
        </w:trPr>
        <w:tc>
          <w:tcPr>
            <w:tcW w:w="9630" w:type="dxa"/>
            <w:gridSpan w:val="8"/>
            <w:tcBorders>
              <w:bottom w:val="single" w:sz="4" w:space="0" w:color="auto"/>
            </w:tcBorders>
          </w:tcPr>
          <w:p w14:paraId="05DA6606" w14:textId="67A7373E" w:rsidR="00187236" w:rsidRPr="00000A28" w:rsidRDefault="002C55F4" w:rsidP="00DF6A90">
            <w:pPr>
              <w:pStyle w:val="TableText"/>
              <w:widowControl w:val="0"/>
              <w:spacing w:before="120" w:after="120"/>
              <w:jc w:val="center"/>
              <w:rPr>
                <w:rFonts w:ascii="Times New Roman" w:hAnsi="Times New Roman"/>
                <w:b/>
                <w:sz w:val="18"/>
                <w:szCs w:val="18"/>
              </w:rPr>
            </w:pPr>
            <w:bookmarkStart w:id="0" w:name="OLE_LINK3"/>
            <w:bookmarkStart w:id="1" w:name="OLE_LINK4"/>
            <w:r w:rsidRPr="00000A28">
              <w:rPr>
                <w:rFonts w:ascii="Times New Roman" w:hAnsi="Times New Roman"/>
                <w:b/>
                <w:sz w:val="18"/>
                <w:szCs w:val="18"/>
              </w:rPr>
              <w:t>NORTH AMERICAN ENERGY STANDARDS BOARD</w:t>
            </w:r>
            <w:bookmarkStart w:id="2" w:name="OLE_LINK1"/>
            <w:bookmarkStart w:id="3" w:name="OLE_LINK2"/>
            <w:r w:rsidRPr="00000A28">
              <w:rPr>
                <w:rFonts w:ascii="Times New Roman" w:hAnsi="Times New Roman"/>
                <w:b/>
                <w:sz w:val="18"/>
                <w:szCs w:val="18"/>
              </w:rPr>
              <w:br/>
            </w:r>
            <w:r w:rsidR="00BD7196">
              <w:rPr>
                <w:rFonts w:ascii="Times New Roman" w:hAnsi="Times New Roman"/>
                <w:b/>
                <w:sz w:val="18"/>
                <w:szCs w:val="18"/>
              </w:rPr>
              <w:t>2023</w:t>
            </w:r>
            <w:r w:rsidR="00BD7196" w:rsidRPr="00000A28">
              <w:rPr>
                <w:rFonts w:ascii="Times New Roman" w:hAnsi="Times New Roman"/>
                <w:b/>
                <w:sz w:val="18"/>
                <w:szCs w:val="18"/>
              </w:rPr>
              <w:t xml:space="preserve"> </w:t>
            </w:r>
            <w:r w:rsidRPr="00000A28">
              <w:rPr>
                <w:rFonts w:ascii="Times New Roman" w:hAnsi="Times New Roman"/>
                <w:b/>
                <w:sz w:val="18"/>
                <w:szCs w:val="18"/>
              </w:rPr>
              <w:t xml:space="preserve">ANNUAL PLAN for the WHOLESALE ELECTRIC QUADRANT </w:t>
            </w:r>
            <w:r w:rsidRPr="00000A28">
              <w:rPr>
                <w:rFonts w:ascii="Times New Roman" w:hAnsi="Times New Roman"/>
                <w:b/>
                <w:sz w:val="18"/>
                <w:szCs w:val="18"/>
              </w:rPr>
              <w:br/>
            </w:r>
            <w:bookmarkEnd w:id="0"/>
            <w:bookmarkEnd w:id="1"/>
            <w:bookmarkEnd w:id="2"/>
            <w:bookmarkEnd w:id="3"/>
            <w:r w:rsidR="00323C3D">
              <w:rPr>
                <w:rFonts w:ascii="Times New Roman" w:hAnsi="Times New Roman"/>
                <w:b/>
                <w:sz w:val="18"/>
                <w:szCs w:val="18"/>
              </w:rPr>
              <w:t xml:space="preserve"> Adopted by the Board of Directors on December 8, 2022</w:t>
            </w:r>
          </w:p>
        </w:tc>
      </w:tr>
      <w:tr w:rsidR="002C55F4" w:rsidRPr="00000A28" w14:paraId="4B80B3E0" w14:textId="77777777" w:rsidTr="00DF6A90">
        <w:trPr>
          <w:tblHeader/>
        </w:trPr>
        <w:tc>
          <w:tcPr>
            <w:tcW w:w="361" w:type="dxa"/>
            <w:tcBorders>
              <w:top w:val="single" w:sz="4" w:space="0" w:color="auto"/>
              <w:bottom w:val="single" w:sz="4" w:space="0" w:color="auto"/>
            </w:tcBorders>
          </w:tcPr>
          <w:p w14:paraId="653856D2" w14:textId="77777777" w:rsidR="002C55F4" w:rsidRPr="00000A28" w:rsidRDefault="002C55F4" w:rsidP="00DF6A90">
            <w:pPr>
              <w:pStyle w:val="TableText"/>
              <w:widowControl w:val="0"/>
              <w:spacing w:before="40" w:after="40"/>
              <w:rPr>
                <w:rFonts w:ascii="Times New Roman" w:hAnsi="Times New Roman"/>
                <w:b/>
                <w:sz w:val="18"/>
                <w:szCs w:val="18"/>
              </w:rPr>
            </w:pPr>
          </w:p>
        </w:tc>
        <w:tc>
          <w:tcPr>
            <w:tcW w:w="6477" w:type="dxa"/>
            <w:gridSpan w:val="5"/>
            <w:tcBorders>
              <w:top w:val="single" w:sz="4" w:space="0" w:color="auto"/>
              <w:bottom w:val="single" w:sz="4" w:space="0" w:color="auto"/>
            </w:tcBorders>
          </w:tcPr>
          <w:p w14:paraId="3D679BD1" w14:textId="77777777" w:rsidR="002C55F4" w:rsidRPr="00000A28" w:rsidRDefault="002C55F4" w:rsidP="00DF6A90">
            <w:pPr>
              <w:pStyle w:val="TableText"/>
              <w:widowControl w:val="0"/>
              <w:spacing w:before="40" w:after="40"/>
              <w:jc w:val="center"/>
              <w:rPr>
                <w:rFonts w:ascii="Times New Roman" w:hAnsi="Times New Roman"/>
                <w:b/>
                <w:sz w:val="18"/>
                <w:szCs w:val="18"/>
              </w:rPr>
            </w:pPr>
            <w:r w:rsidRPr="00000A28">
              <w:rPr>
                <w:rFonts w:ascii="Times New Roman" w:hAnsi="Times New Roman"/>
                <w:b/>
                <w:sz w:val="18"/>
                <w:szCs w:val="18"/>
              </w:rPr>
              <w:t>Item Description</w:t>
            </w:r>
          </w:p>
        </w:tc>
        <w:tc>
          <w:tcPr>
            <w:tcW w:w="1170" w:type="dxa"/>
            <w:tcBorders>
              <w:top w:val="single" w:sz="4" w:space="0" w:color="auto"/>
              <w:bottom w:val="single" w:sz="4" w:space="0" w:color="auto"/>
            </w:tcBorders>
          </w:tcPr>
          <w:p w14:paraId="4AD17F7C" w14:textId="77777777" w:rsidR="002C55F4" w:rsidRPr="00000A28" w:rsidRDefault="002C55F4" w:rsidP="00DF6A90">
            <w:pPr>
              <w:pStyle w:val="TableText"/>
              <w:widowControl w:val="0"/>
              <w:spacing w:before="40" w:after="40"/>
              <w:jc w:val="center"/>
              <w:rPr>
                <w:rFonts w:ascii="Times New Roman" w:hAnsi="Times New Roman"/>
                <w:b/>
                <w:sz w:val="18"/>
                <w:szCs w:val="18"/>
              </w:rPr>
            </w:pPr>
            <w:r w:rsidRPr="00000A28">
              <w:rPr>
                <w:rFonts w:ascii="Times New Roman" w:hAnsi="Times New Roman"/>
                <w:b/>
                <w:sz w:val="18"/>
                <w:szCs w:val="18"/>
              </w:rPr>
              <w:t>Completion</w:t>
            </w:r>
            <w:r w:rsidRPr="00000A28">
              <w:rPr>
                <w:rStyle w:val="EndnoteReference"/>
                <w:rFonts w:ascii="Times New Roman" w:hAnsi="Times New Roman"/>
                <w:b/>
                <w:sz w:val="18"/>
                <w:szCs w:val="18"/>
              </w:rPr>
              <w:endnoteReference w:id="1"/>
            </w:r>
          </w:p>
        </w:tc>
        <w:tc>
          <w:tcPr>
            <w:tcW w:w="1622" w:type="dxa"/>
            <w:tcBorders>
              <w:top w:val="single" w:sz="4" w:space="0" w:color="auto"/>
              <w:bottom w:val="single" w:sz="4" w:space="0" w:color="auto"/>
            </w:tcBorders>
          </w:tcPr>
          <w:p w14:paraId="62149ABA" w14:textId="77777777" w:rsidR="002C55F4" w:rsidRPr="00000A28" w:rsidRDefault="002C55F4" w:rsidP="00DF6A90">
            <w:pPr>
              <w:pStyle w:val="TableText"/>
              <w:widowControl w:val="0"/>
              <w:spacing w:before="40" w:after="40"/>
              <w:jc w:val="center"/>
              <w:rPr>
                <w:rFonts w:ascii="Times New Roman" w:hAnsi="Times New Roman"/>
                <w:b/>
                <w:sz w:val="18"/>
                <w:szCs w:val="18"/>
              </w:rPr>
            </w:pPr>
            <w:r w:rsidRPr="00000A28">
              <w:rPr>
                <w:rFonts w:ascii="Times New Roman" w:hAnsi="Times New Roman"/>
                <w:b/>
                <w:sz w:val="18"/>
                <w:szCs w:val="18"/>
              </w:rPr>
              <w:t>Assignment</w:t>
            </w:r>
            <w:r w:rsidRPr="00000A28">
              <w:rPr>
                <w:rStyle w:val="EndnoteReference"/>
                <w:rFonts w:ascii="Times New Roman" w:hAnsi="Times New Roman"/>
                <w:b/>
                <w:sz w:val="18"/>
                <w:szCs w:val="18"/>
              </w:rPr>
              <w:endnoteReference w:id="2"/>
            </w:r>
          </w:p>
        </w:tc>
      </w:tr>
      <w:tr w:rsidR="002C55F4" w:rsidRPr="00000A28" w14:paraId="7DD5038F" w14:textId="77777777" w:rsidTr="00DF6A90">
        <w:tc>
          <w:tcPr>
            <w:tcW w:w="361" w:type="dxa"/>
            <w:tcBorders>
              <w:top w:val="single" w:sz="4" w:space="0" w:color="auto"/>
            </w:tcBorders>
          </w:tcPr>
          <w:p w14:paraId="23817E34" w14:textId="77777777"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1</w:t>
            </w:r>
            <w:r w:rsidR="001E11CB" w:rsidRPr="00000A28">
              <w:rPr>
                <w:rFonts w:ascii="Times New Roman" w:hAnsi="Times New Roman"/>
                <w:b/>
                <w:color w:val="auto"/>
                <w:sz w:val="18"/>
                <w:szCs w:val="18"/>
              </w:rPr>
              <w:t>.</w:t>
            </w:r>
          </w:p>
        </w:tc>
        <w:tc>
          <w:tcPr>
            <w:tcW w:w="9269" w:type="dxa"/>
            <w:gridSpan w:val="7"/>
            <w:tcBorders>
              <w:top w:val="single" w:sz="4" w:space="0" w:color="auto"/>
            </w:tcBorders>
          </w:tcPr>
          <w:p w14:paraId="39D364F6" w14:textId="77777777" w:rsidR="002C55F4" w:rsidRPr="00000A28" w:rsidRDefault="002C55F4" w:rsidP="00EB730F">
            <w:pPr>
              <w:pStyle w:val="TableText"/>
              <w:widowControl w:val="0"/>
              <w:spacing w:before="40" w:after="40"/>
              <w:ind w:left="144"/>
              <w:jc w:val="both"/>
              <w:rPr>
                <w:rFonts w:ascii="Times New Roman" w:hAnsi="Times New Roman"/>
                <w:i/>
                <w:color w:val="auto"/>
                <w:sz w:val="18"/>
                <w:szCs w:val="18"/>
              </w:rPr>
            </w:pPr>
            <w:r w:rsidRPr="00000A28">
              <w:rPr>
                <w:rFonts w:ascii="Times New Roman" w:hAnsi="Times New Roman"/>
                <w:b/>
                <w:color w:val="auto"/>
                <w:sz w:val="18"/>
                <w:szCs w:val="18"/>
              </w:rPr>
              <w:t>Develop business practices standards as needed to complement reliability standards</w:t>
            </w:r>
          </w:p>
        </w:tc>
      </w:tr>
      <w:tr w:rsidR="002C55F4" w:rsidRPr="00000A28" w14:paraId="245EE708" w14:textId="77777777" w:rsidTr="00DF6A90">
        <w:tc>
          <w:tcPr>
            <w:tcW w:w="361" w:type="dxa"/>
          </w:tcPr>
          <w:p w14:paraId="6FF68F1D" w14:textId="77777777" w:rsidR="002C55F4" w:rsidRPr="00000A28" w:rsidRDefault="002C55F4" w:rsidP="00DF6A90">
            <w:pPr>
              <w:pStyle w:val="TableText"/>
              <w:widowControl w:val="0"/>
              <w:spacing w:before="40" w:after="40"/>
              <w:ind w:left="144"/>
              <w:rPr>
                <w:rFonts w:ascii="Times New Roman" w:hAnsi="Times New Roman"/>
                <w:color w:val="auto"/>
                <w:sz w:val="18"/>
                <w:szCs w:val="18"/>
              </w:rPr>
            </w:pPr>
          </w:p>
        </w:tc>
        <w:tc>
          <w:tcPr>
            <w:tcW w:w="9269" w:type="dxa"/>
            <w:gridSpan w:val="7"/>
          </w:tcPr>
          <w:p w14:paraId="60DD49A3" w14:textId="5994479C" w:rsidR="002C55F4" w:rsidRPr="00000A28" w:rsidRDefault="002C55F4" w:rsidP="006D6699">
            <w:pPr>
              <w:pStyle w:val="TableText"/>
              <w:widowControl w:val="0"/>
              <w:spacing w:before="40" w:after="40"/>
              <w:ind w:left="144" w:right="96"/>
              <w:jc w:val="both"/>
              <w:rPr>
                <w:rFonts w:ascii="Times New Roman" w:hAnsi="Times New Roman"/>
                <w:color w:val="auto"/>
                <w:sz w:val="18"/>
                <w:szCs w:val="18"/>
              </w:rPr>
            </w:pPr>
            <w:r w:rsidRPr="00000A28">
              <w:rPr>
                <w:rFonts w:ascii="Times New Roman" w:hAnsi="Times New Roman"/>
                <w:sz w:val="18"/>
                <w:szCs w:val="18"/>
              </w:rPr>
              <w:t>Develop business practice standards to support and complement NERC reliability standards, NERC policies and NERC standards authorization requests (SARs)</w:t>
            </w:r>
            <w:ins w:id="4" w:author="NAESB" w:date="2023-02-14T17:53:00Z">
              <w:r w:rsidR="00DE72FE">
                <w:rPr>
                  <w:rFonts w:ascii="Times New Roman" w:hAnsi="Times New Roman"/>
                  <w:sz w:val="18"/>
                  <w:szCs w:val="18"/>
                </w:rPr>
                <w:t>.</w:t>
              </w:r>
            </w:ins>
            <w:del w:id="5" w:author="NAESB" w:date="2023-02-14T17:53:00Z">
              <w:r w:rsidRPr="00000A28" w:rsidDel="00DE72FE">
                <w:rPr>
                  <w:rFonts w:ascii="Times New Roman" w:hAnsi="Times New Roman"/>
                  <w:sz w:val="18"/>
                  <w:szCs w:val="18"/>
                </w:rPr>
                <w:delText xml:space="preserve"> using the NERC/NAESB Coordination Joint Standards Development Process as appropriate</w:delText>
              </w:r>
            </w:del>
            <w:del w:id="6" w:author="NAESB" w:date="2023-02-15T15:48:00Z">
              <w:r w:rsidRPr="00000A28" w:rsidDel="003B0E1C">
                <w:rPr>
                  <w:rFonts w:ascii="Times New Roman" w:hAnsi="Times New Roman"/>
                  <w:sz w:val="18"/>
                  <w:szCs w:val="18"/>
                </w:rPr>
                <w:delText>.</w:delText>
              </w:r>
            </w:del>
            <w:r w:rsidRPr="00000A28">
              <w:rPr>
                <w:rFonts w:ascii="Times New Roman" w:hAnsi="Times New Roman"/>
                <w:sz w:val="18"/>
                <w:szCs w:val="18"/>
              </w:rPr>
              <w:t xml:space="preserve">  Current NAESB activities underway to develop business practice standards that are supportive of this annual plan item are: </w:t>
            </w:r>
          </w:p>
        </w:tc>
      </w:tr>
      <w:tr w:rsidR="00C93747" w:rsidRPr="00000A28" w14:paraId="0820DCE3" w14:textId="77777777" w:rsidTr="00DF6A90">
        <w:tc>
          <w:tcPr>
            <w:tcW w:w="361" w:type="dxa"/>
          </w:tcPr>
          <w:p w14:paraId="76F77E4D" w14:textId="77777777" w:rsidR="00C93747" w:rsidRPr="00000A28" w:rsidRDefault="00C93747"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0FB546E3" w14:textId="49DAA37D" w:rsidR="00C93747" w:rsidRDefault="008F3157"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a</w:t>
            </w:r>
            <w:r w:rsidR="00C93747">
              <w:rPr>
                <w:rFonts w:ascii="Times New Roman" w:hAnsi="Times New Roman"/>
                <w:sz w:val="18"/>
                <w:szCs w:val="18"/>
              </w:rPr>
              <w:t>)</w:t>
            </w:r>
          </w:p>
        </w:tc>
        <w:tc>
          <w:tcPr>
            <w:tcW w:w="6117" w:type="dxa"/>
            <w:gridSpan w:val="3"/>
          </w:tcPr>
          <w:p w14:paraId="6DB6CAC6" w14:textId="2820A3C9" w:rsidR="00C93747" w:rsidRDefault="00C93747" w:rsidP="006D6699">
            <w:pPr>
              <w:pStyle w:val="TableText"/>
              <w:widowControl w:val="0"/>
              <w:tabs>
                <w:tab w:val="num" w:pos="433"/>
              </w:tabs>
              <w:spacing w:before="40" w:after="40"/>
              <w:ind w:left="144" w:right="90"/>
              <w:rPr>
                <w:rFonts w:ascii="Times New Roman" w:hAnsi="Times New Roman"/>
                <w:sz w:val="18"/>
                <w:szCs w:val="18"/>
              </w:rPr>
            </w:pPr>
            <w:r>
              <w:rPr>
                <w:rFonts w:ascii="Times New Roman" w:hAnsi="Times New Roman"/>
                <w:sz w:val="18"/>
                <w:szCs w:val="18"/>
              </w:rPr>
              <w:t xml:space="preserve">Revise as needed WEQ-023 Modeling Business Practice Standards </w:t>
            </w:r>
            <w:r w:rsidR="006407BA">
              <w:rPr>
                <w:rFonts w:ascii="Times New Roman" w:hAnsi="Times New Roman"/>
                <w:sz w:val="18"/>
                <w:szCs w:val="18"/>
              </w:rPr>
              <w:t xml:space="preserve">to support </w:t>
            </w:r>
            <w:r w:rsidR="00F54063">
              <w:rPr>
                <w:rFonts w:ascii="Times New Roman" w:hAnsi="Times New Roman"/>
                <w:sz w:val="18"/>
                <w:szCs w:val="18"/>
              </w:rPr>
              <w:t xml:space="preserve">any FERC directives </w:t>
            </w:r>
            <w:r w:rsidR="00F311F8">
              <w:rPr>
                <w:rFonts w:ascii="Times New Roman" w:hAnsi="Times New Roman"/>
                <w:sz w:val="18"/>
                <w:szCs w:val="18"/>
              </w:rPr>
              <w:t>or</w:t>
            </w:r>
            <w:r w:rsidR="00F54063">
              <w:rPr>
                <w:rFonts w:ascii="Times New Roman" w:hAnsi="Times New Roman"/>
                <w:sz w:val="18"/>
                <w:szCs w:val="18"/>
              </w:rPr>
              <w:t xml:space="preserve"> Final Orders</w:t>
            </w:r>
            <w:r w:rsidR="00F311F8">
              <w:rPr>
                <w:rFonts w:ascii="Times New Roman" w:hAnsi="Times New Roman"/>
                <w:sz w:val="18"/>
                <w:szCs w:val="18"/>
              </w:rPr>
              <w:t>,</w:t>
            </w:r>
            <w:r w:rsidR="00F54063">
              <w:rPr>
                <w:rFonts w:ascii="Times New Roman" w:hAnsi="Times New Roman"/>
                <w:sz w:val="18"/>
                <w:szCs w:val="18"/>
              </w:rPr>
              <w:t xml:space="preserve"> in</w:t>
            </w:r>
            <w:r w:rsidR="00F311F8">
              <w:rPr>
                <w:rFonts w:ascii="Times New Roman" w:hAnsi="Times New Roman"/>
                <w:sz w:val="18"/>
                <w:szCs w:val="18"/>
              </w:rPr>
              <w:t>cluding</w:t>
            </w:r>
            <w:r w:rsidR="00F54063">
              <w:rPr>
                <w:rFonts w:ascii="Times New Roman" w:hAnsi="Times New Roman"/>
                <w:sz w:val="18"/>
                <w:szCs w:val="18"/>
              </w:rPr>
              <w:t xml:space="preserve"> </w:t>
            </w:r>
            <w:r w:rsidR="00B85BA8">
              <w:rPr>
                <w:rFonts w:ascii="Times New Roman" w:hAnsi="Times New Roman"/>
                <w:sz w:val="18"/>
                <w:szCs w:val="18"/>
              </w:rPr>
              <w:t xml:space="preserve">in </w:t>
            </w:r>
            <w:r w:rsidR="00F54063">
              <w:rPr>
                <w:rFonts w:ascii="Times New Roman" w:hAnsi="Times New Roman"/>
                <w:sz w:val="18"/>
                <w:szCs w:val="18"/>
              </w:rPr>
              <w:t>Docket Nos. RM05-5-029, RM05-5-030</w:t>
            </w:r>
            <w:r w:rsidR="00F311F8">
              <w:rPr>
                <w:rFonts w:ascii="Times New Roman" w:hAnsi="Times New Roman"/>
                <w:sz w:val="18"/>
                <w:szCs w:val="18"/>
              </w:rPr>
              <w:t>, RM19-16-000, RM19-17-000, and AD15-5-000</w:t>
            </w:r>
            <w:r w:rsidR="00BD6946">
              <w:rPr>
                <w:rStyle w:val="FootnoteReference"/>
                <w:rFonts w:ascii="Times New Roman" w:hAnsi="Times New Roman"/>
                <w:sz w:val="18"/>
                <w:szCs w:val="18"/>
              </w:rPr>
              <w:footnoteReference w:id="1"/>
            </w:r>
          </w:p>
          <w:p w14:paraId="386D3022" w14:textId="14C69AEA" w:rsidR="006407BA" w:rsidRDefault="00F54063" w:rsidP="006D6699">
            <w:pPr>
              <w:pStyle w:val="TableText"/>
              <w:widowControl w:val="0"/>
              <w:tabs>
                <w:tab w:val="num" w:pos="433"/>
              </w:tabs>
              <w:spacing w:before="40" w:after="40"/>
              <w:ind w:left="144" w:right="90"/>
              <w:jc w:val="both"/>
              <w:rPr>
                <w:rFonts w:ascii="Times New Roman" w:hAnsi="Times New Roman"/>
                <w:sz w:val="18"/>
                <w:szCs w:val="18"/>
              </w:rPr>
            </w:pPr>
            <w:r>
              <w:rPr>
                <w:rFonts w:ascii="Times New Roman" w:hAnsi="Times New Roman"/>
                <w:sz w:val="18"/>
                <w:szCs w:val="18"/>
              </w:rPr>
              <w:t>Status: Not Started</w:t>
            </w:r>
          </w:p>
        </w:tc>
        <w:tc>
          <w:tcPr>
            <w:tcW w:w="1170" w:type="dxa"/>
          </w:tcPr>
          <w:p w14:paraId="4FDC4EA2" w14:textId="2493A9F3" w:rsidR="00C93747" w:rsidRDefault="00C93747" w:rsidP="00132086">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202</w:t>
            </w:r>
            <w:r w:rsidR="00BD7196">
              <w:rPr>
                <w:rFonts w:ascii="Times New Roman" w:hAnsi="Times New Roman"/>
                <w:color w:val="auto"/>
                <w:sz w:val="18"/>
                <w:szCs w:val="18"/>
              </w:rPr>
              <w:t>3</w:t>
            </w:r>
          </w:p>
        </w:tc>
        <w:tc>
          <w:tcPr>
            <w:tcW w:w="1622" w:type="dxa"/>
          </w:tcPr>
          <w:p w14:paraId="51C1853A" w14:textId="28561E30" w:rsidR="00C93747" w:rsidRDefault="00C93747" w:rsidP="006D6699">
            <w:pPr>
              <w:pStyle w:val="TableText"/>
              <w:widowControl w:val="0"/>
              <w:spacing w:before="40" w:after="40"/>
              <w:jc w:val="center"/>
              <w:rPr>
                <w:rFonts w:ascii="Times New Roman" w:hAnsi="Times New Roman"/>
                <w:color w:val="auto"/>
                <w:sz w:val="18"/>
                <w:szCs w:val="18"/>
              </w:rPr>
            </w:pPr>
            <w:r>
              <w:rPr>
                <w:rFonts w:ascii="Times New Roman" w:hAnsi="Times New Roman"/>
                <w:color w:val="auto"/>
                <w:sz w:val="18"/>
                <w:szCs w:val="18"/>
              </w:rPr>
              <w:t>BPS</w:t>
            </w:r>
          </w:p>
        </w:tc>
      </w:tr>
      <w:tr w:rsidR="003B0E1C" w:rsidRPr="00000A28" w14:paraId="63F92D41" w14:textId="77777777" w:rsidTr="00DF6A90">
        <w:trPr>
          <w:ins w:id="7" w:author="NAESB" w:date="2023-02-15T15:47:00Z"/>
        </w:trPr>
        <w:tc>
          <w:tcPr>
            <w:tcW w:w="361" w:type="dxa"/>
          </w:tcPr>
          <w:p w14:paraId="328F358B" w14:textId="77777777" w:rsidR="003B0E1C" w:rsidRPr="00000A28" w:rsidRDefault="003B0E1C" w:rsidP="00DF6A90">
            <w:pPr>
              <w:pStyle w:val="TableText"/>
              <w:widowControl w:val="0"/>
              <w:spacing w:before="40" w:after="40"/>
              <w:ind w:left="144"/>
              <w:rPr>
                <w:ins w:id="8" w:author="NAESB" w:date="2023-02-15T15:47:00Z"/>
                <w:rFonts w:ascii="Times New Roman" w:hAnsi="Times New Roman"/>
                <w:color w:val="auto"/>
                <w:sz w:val="18"/>
                <w:szCs w:val="18"/>
              </w:rPr>
            </w:pPr>
          </w:p>
        </w:tc>
        <w:tc>
          <w:tcPr>
            <w:tcW w:w="360" w:type="dxa"/>
            <w:gridSpan w:val="2"/>
          </w:tcPr>
          <w:p w14:paraId="3B05EC90" w14:textId="60D7C769" w:rsidR="003B0E1C" w:rsidRDefault="003B0E1C" w:rsidP="00DF6A90">
            <w:pPr>
              <w:pStyle w:val="TableText"/>
              <w:widowControl w:val="0"/>
              <w:tabs>
                <w:tab w:val="num" w:pos="433"/>
              </w:tabs>
              <w:spacing w:before="40" w:after="40"/>
              <w:ind w:left="144"/>
              <w:rPr>
                <w:ins w:id="9" w:author="NAESB" w:date="2023-02-15T15:47:00Z"/>
                <w:rFonts w:ascii="Times New Roman" w:hAnsi="Times New Roman"/>
                <w:sz w:val="18"/>
                <w:szCs w:val="18"/>
              </w:rPr>
            </w:pPr>
            <w:ins w:id="10" w:author="NAESB" w:date="2023-02-15T15:47:00Z">
              <w:r>
                <w:rPr>
                  <w:rFonts w:ascii="Times New Roman" w:hAnsi="Times New Roman"/>
                  <w:sz w:val="18"/>
                  <w:szCs w:val="18"/>
                </w:rPr>
                <w:t>b)</w:t>
              </w:r>
            </w:ins>
          </w:p>
        </w:tc>
        <w:tc>
          <w:tcPr>
            <w:tcW w:w="6117" w:type="dxa"/>
            <w:gridSpan w:val="3"/>
          </w:tcPr>
          <w:p w14:paraId="0880D934" w14:textId="1EDF2566" w:rsidR="003B0E1C" w:rsidRDefault="0006481D" w:rsidP="006D6699">
            <w:pPr>
              <w:pStyle w:val="TableText"/>
              <w:widowControl w:val="0"/>
              <w:tabs>
                <w:tab w:val="num" w:pos="433"/>
              </w:tabs>
              <w:spacing w:before="40" w:after="40"/>
              <w:ind w:left="144" w:right="90"/>
              <w:rPr>
                <w:ins w:id="11" w:author="NAESB" w:date="2023-02-15T15:47:00Z"/>
                <w:rFonts w:ascii="Times New Roman" w:hAnsi="Times New Roman"/>
                <w:sz w:val="18"/>
                <w:szCs w:val="18"/>
              </w:rPr>
            </w:pPr>
            <w:ins w:id="12" w:author="NAESB" w:date="2023-02-15T16:01:00Z">
              <w:r>
                <w:rPr>
                  <w:rFonts w:ascii="Times New Roman" w:hAnsi="Times New Roman"/>
                  <w:sz w:val="18"/>
                  <w:szCs w:val="18"/>
                </w:rPr>
                <w:t>Review annually at a minimum,</w:t>
              </w:r>
            </w:ins>
            <w:ins w:id="13" w:author="NAESB" w:date="2023-02-15T15:47:00Z">
              <w:r w:rsidR="003B0E1C" w:rsidRPr="003B0E1C">
                <w:rPr>
                  <w:rFonts w:ascii="Times New Roman" w:hAnsi="Times New Roman"/>
                  <w:sz w:val="18"/>
                  <w:szCs w:val="18"/>
                </w:rPr>
                <w:t xml:space="preserve"> the current version of the NAESB Electronic Tagging Functional Specification and make revisions as necessary to ensure the specification continues to be supportive of applicable NERC Reliability Standards and NAESB WEQ Business Practice Standards</w:t>
              </w:r>
            </w:ins>
            <w:ins w:id="14" w:author="NAESB" w:date="2023-02-15T15:58:00Z">
              <w:r>
                <w:rPr>
                  <w:rFonts w:ascii="Times New Roman" w:hAnsi="Times New Roman"/>
                  <w:sz w:val="18"/>
                  <w:szCs w:val="18"/>
                </w:rPr>
                <w:t xml:space="preserve"> and is reflective of current </w:t>
              </w:r>
            </w:ins>
            <w:ins w:id="15" w:author="NAESB" w:date="2023-02-15T15:57:00Z">
              <w:r>
                <w:rPr>
                  <w:rFonts w:ascii="Times New Roman" w:hAnsi="Times New Roman"/>
                  <w:sz w:val="18"/>
                  <w:szCs w:val="18"/>
                </w:rPr>
                <w:t>cybersecurity best practices</w:t>
              </w:r>
            </w:ins>
            <w:ins w:id="16" w:author="NAESB" w:date="2023-02-15T15:52:00Z">
              <w:r w:rsidR="003B0E1C">
                <w:rPr>
                  <w:rFonts w:ascii="Times New Roman" w:hAnsi="Times New Roman"/>
                  <w:sz w:val="18"/>
                  <w:szCs w:val="18"/>
                </w:rPr>
                <w:t xml:space="preserve"> </w:t>
              </w:r>
            </w:ins>
          </w:p>
          <w:p w14:paraId="6D512CB2" w14:textId="26E05DB9" w:rsidR="003B0E1C" w:rsidRDefault="003B0E1C" w:rsidP="006D6699">
            <w:pPr>
              <w:pStyle w:val="TableText"/>
              <w:widowControl w:val="0"/>
              <w:tabs>
                <w:tab w:val="num" w:pos="433"/>
              </w:tabs>
              <w:spacing w:before="40" w:after="40"/>
              <w:ind w:left="144" w:right="90"/>
              <w:rPr>
                <w:ins w:id="17" w:author="NAESB" w:date="2023-02-15T15:47:00Z"/>
                <w:rFonts w:ascii="Times New Roman" w:hAnsi="Times New Roman"/>
                <w:sz w:val="18"/>
                <w:szCs w:val="18"/>
              </w:rPr>
            </w:pPr>
            <w:ins w:id="18" w:author="NAESB" w:date="2023-02-15T15:48:00Z">
              <w:r>
                <w:rPr>
                  <w:rFonts w:ascii="Times New Roman" w:hAnsi="Times New Roman"/>
                  <w:sz w:val="18"/>
                  <w:szCs w:val="18"/>
                </w:rPr>
                <w:t>Status: Not Started</w:t>
              </w:r>
            </w:ins>
          </w:p>
        </w:tc>
        <w:tc>
          <w:tcPr>
            <w:tcW w:w="1170" w:type="dxa"/>
          </w:tcPr>
          <w:p w14:paraId="5E2CA771" w14:textId="7A1D117D" w:rsidR="003B0E1C" w:rsidRDefault="003B0E1C" w:rsidP="00132086">
            <w:pPr>
              <w:pStyle w:val="TableText"/>
              <w:widowControl w:val="0"/>
              <w:spacing w:before="40" w:after="40"/>
              <w:ind w:left="144"/>
              <w:jc w:val="center"/>
              <w:rPr>
                <w:ins w:id="19" w:author="NAESB" w:date="2023-02-15T15:47:00Z"/>
                <w:rFonts w:ascii="Times New Roman" w:hAnsi="Times New Roman"/>
                <w:color w:val="auto"/>
                <w:sz w:val="18"/>
                <w:szCs w:val="18"/>
              </w:rPr>
            </w:pPr>
            <w:ins w:id="20" w:author="NAESB" w:date="2023-02-15T15:48:00Z">
              <w:r>
                <w:rPr>
                  <w:rFonts w:ascii="Times New Roman" w:hAnsi="Times New Roman"/>
                  <w:color w:val="auto"/>
                  <w:sz w:val="18"/>
                  <w:szCs w:val="18"/>
                </w:rPr>
                <w:t>2023</w:t>
              </w:r>
            </w:ins>
          </w:p>
        </w:tc>
        <w:tc>
          <w:tcPr>
            <w:tcW w:w="1622" w:type="dxa"/>
          </w:tcPr>
          <w:p w14:paraId="722080C6" w14:textId="3BA7F917" w:rsidR="003B0E1C" w:rsidRDefault="003B0E1C" w:rsidP="006D6699">
            <w:pPr>
              <w:pStyle w:val="TableText"/>
              <w:widowControl w:val="0"/>
              <w:spacing w:before="40" w:after="40"/>
              <w:jc w:val="center"/>
              <w:rPr>
                <w:ins w:id="21" w:author="NAESB" w:date="2023-02-15T15:47:00Z"/>
                <w:rFonts w:ascii="Times New Roman" w:hAnsi="Times New Roman"/>
                <w:color w:val="auto"/>
                <w:sz w:val="18"/>
                <w:szCs w:val="18"/>
              </w:rPr>
            </w:pPr>
            <w:ins w:id="22" w:author="NAESB" w:date="2023-02-15T15:48:00Z">
              <w:r>
                <w:rPr>
                  <w:rFonts w:ascii="Times New Roman" w:hAnsi="Times New Roman"/>
                  <w:color w:val="auto"/>
                  <w:sz w:val="18"/>
                  <w:szCs w:val="18"/>
                </w:rPr>
                <w:t>CISS</w:t>
              </w:r>
            </w:ins>
          </w:p>
        </w:tc>
      </w:tr>
      <w:tr w:rsidR="002C55F4" w:rsidRPr="00000A28" w14:paraId="4113D34C" w14:textId="25C4D655" w:rsidTr="00DF6A90">
        <w:tc>
          <w:tcPr>
            <w:tcW w:w="361" w:type="dxa"/>
          </w:tcPr>
          <w:p w14:paraId="7384AF1E" w14:textId="4FEB8766" w:rsidR="002C55F4" w:rsidRPr="00000A28" w:rsidRDefault="00260714" w:rsidP="00DF6A90">
            <w:pPr>
              <w:pStyle w:val="TableText"/>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2</w:t>
            </w:r>
            <w:r w:rsidR="00C87CA5" w:rsidRPr="00000A28">
              <w:rPr>
                <w:rFonts w:ascii="Times New Roman" w:hAnsi="Times New Roman"/>
                <w:b/>
                <w:color w:val="auto"/>
                <w:sz w:val="18"/>
                <w:szCs w:val="18"/>
              </w:rPr>
              <w:t>.</w:t>
            </w:r>
          </w:p>
        </w:tc>
        <w:tc>
          <w:tcPr>
            <w:tcW w:w="9269" w:type="dxa"/>
            <w:gridSpan w:val="7"/>
          </w:tcPr>
          <w:p w14:paraId="443F079C" w14:textId="19FD4ECD" w:rsidR="002C55F4" w:rsidRPr="00000A28" w:rsidRDefault="002C55F4" w:rsidP="00DA0609">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sz w:val="18"/>
                <w:szCs w:val="18"/>
              </w:rPr>
              <w:t>Develop business practices standards to improve the current operation of the wholesale electric market and develop and maintain business practice and communication standards for OASIS and Electronic Scheduling</w:t>
            </w:r>
          </w:p>
        </w:tc>
      </w:tr>
      <w:tr w:rsidR="00EA6863" w:rsidRPr="00000A28" w14:paraId="27854872" w14:textId="77777777" w:rsidTr="00BE2EC1">
        <w:trPr>
          <w:trHeight w:val="503"/>
        </w:trPr>
        <w:tc>
          <w:tcPr>
            <w:tcW w:w="361" w:type="dxa"/>
          </w:tcPr>
          <w:p w14:paraId="0CCCBCBF" w14:textId="77777777" w:rsidR="00EA6863" w:rsidRPr="00000A28" w:rsidRDefault="00EA6863" w:rsidP="00BE2EC1">
            <w:pPr>
              <w:pStyle w:val="TableText"/>
              <w:keepNext/>
              <w:widowControl w:val="0"/>
              <w:spacing w:before="40" w:after="40"/>
              <w:ind w:left="144"/>
              <w:rPr>
                <w:rFonts w:ascii="Times New Roman" w:hAnsi="Times New Roman"/>
                <w:color w:val="auto"/>
                <w:sz w:val="18"/>
                <w:szCs w:val="18"/>
              </w:rPr>
            </w:pPr>
          </w:p>
        </w:tc>
        <w:tc>
          <w:tcPr>
            <w:tcW w:w="360" w:type="dxa"/>
            <w:gridSpan w:val="2"/>
          </w:tcPr>
          <w:p w14:paraId="25719161" w14:textId="65621CEC" w:rsidR="00EA6863" w:rsidRPr="00000A28" w:rsidRDefault="006B5A6A" w:rsidP="00BE2EC1">
            <w:pPr>
              <w:keepNext/>
              <w:widowControl w:val="0"/>
              <w:spacing w:before="40" w:after="40"/>
              <w:ind w:left="144"/>
              <w:rPr>
                <w:sz w:val="18"/>
                <w:szCs w:val="18"/>
              </w:rPr>
            </w:pPr>
            <w:r>
              <w:rPr>
                <w:sz w:val="18"/>
                <w:szCs w:val="18"/>
              </w:rPr>
              <w:t>a)</w:t>
            </w:r>
          </w:p>
        </w:tc>
        <w:tc>
          <w:tcPr>
            <w:tcW w:w="6117" w:type="dxa"/>
            <w:gridSpan w:val="3"/>
          </w:tcPr>
          <w:p w14:paraId="3014D5D4" w14:textId="4847BBF6" w:rsidR="00EA6863" w:rsidRDefault="00DB7D15" w:rsidP="00BE2EC1">
            <w:pPr>
              <w:keepNext/>
              <w:widowControl w:val="0"/>
              <w:spacing w:before="40" w:after="40"/>
              <w:ind w:left="144"/>
              <w:rPr>
                <w:sz w:val="18"/>
                <w:szCs w:val="18"/>
              </w:rPr>
            </w:pPr>
            <w:r>
              <w:rPr>
                <w:sz w:val="18"/>
                <w:szCs w:val="18"/>
              </w:rPr>
              <w:t>Review the</w:t>
            </w:r>
            <w:r w:rsidR="006B5A6A">
              <w:rPr>
                <w:sz w:val="18"/>
                <w:szCs w:val="18"/>
              </w:rPr>
              <w:t xml:space="preserve"> WEQ OASIS Business Practice Standards </w:t>
            </w:r>
            <w:r>
              <w:rPr>
                <w:sz w:val="18"/>
                <w:szCs w:val="18"/>
              </w:rPr>
              <w:t>for needed modifications based on implementation and operational experiences since the adoption of WEQ Version 003.3</w:t>
            </w:r>
          </w:p>
          <w:p w14:paraId="6CB3FD12" w14:textId="6FFEC36E" w:rsidR="006B5A6A" w:rsidRPr="00000A28" w:rsidRDefault="006B5A6A" w:rsidP="00BE2EC1">
            <w:pPr>
              <w:keepNext/>
              <w:widowControl w:val="0"/>
              <w:spacing w:before="40" w:after="40"/>
              <w:ind w:left="144"/>
              <w:rPr>
                <w:sz w:val="18"/>
                <w:szCs w:val="18"/>
              </w:rPr>
            </w:pPr>
            <w:r>
              <w:rPr>
                <w:sz w:val="18"/>
                <w:szCs w:val="18"/>
              </w:rPr>
              <w:t xml:space="preserve">Status: </w:t>
            </w:r>
            <w:r w:rsidR="006D1D30">
              <w:rPr>
                <w:sz w:val="18"/>
                <w:szCs w:val="18"/>
              </w:rPr>
              <w:t xml:space="preserve">Not </w:t>
            </w:r>
            <w:r>
              <w:rPr>
                <w:sz w:val="18"/>
                <w:szCs w:val="18"/>
              </w:rPr>
              <w:t>Started</w:t>
            </w:r>
          </w:p>
        </w:tc>
        <w:tc>
          <w:tcPr>
            <w:tcW w:w="1170" w:type="dxa"/>
          </w:tcPr>
          <w:p w14:paraId="5000996B" w14:textId="72540261" w:rsidR="00EA6863" w:rsidRPr="00000A28" w:rsidRDefault="006B5A6A" w:rsidP="00BE2EC1">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2023</w:t>
            </w:r>
          </w:p>
        </w:tc>
        <w:tc>
          <w:tcPr>
            <w:tcW w:w="1622" w:type="dxa"/>
          </w:tcPr>
          <w:p w14:paraId="420A7DB4" w14:textId="62812CC5" w:rsidR="00EA6863" w:rsidRPr="00000A28" w:rsidRDefault="006B5A6A" w:rsidP="00BE2EC1">
            <w:pPr>
              <w:pStyle w:val="TableText"/>
              <w:widowControl w:val="0"/>
              <w:spacing w:before="40" w:after="40"/>
              <w:jc w:val="center"/>
              <w:rPr>
                <w:rFonts w:ascii="Times New Roman" w:hAnsi="Times New Roman"/>
                <w:color w:val="auto"/>
                <w:sz w:val="18"/>
                <w:szCs w:val="18"/>
              </w:rPr>
            </w:pPr>
            <w:r>
              <w:rPr>
                <w:rFonts w:ascii="Times New Roman" w:hAnsi="Times New Roman"/>
                <w:color w:val="auto"/>
                <w:sz w:val="18"/>
                <w:szCs w:val="18"/>
              </w:rPr>
              <w:t>OASIS</w:t>
            </w:r>
          </w:p>
        </w:tc>
      </w:tr>
      <w:tr w:rsidR="002C55F4" w:rsidRPr="00000A28" w14:paraId="4CA6C653" w14:textId="77777777" w:rsidTr="00DF6A90">
        <w:trPr>
          <w:trHeight w:val="243"/>
        </w:trPr>
        <w:tc>
          <w:tcPr>
            <w:tcW w:w="361" w:type="dxa"/>
          </w:tcPr>
          <w:p w14:paraId="6A2AF8C1" w14:textId="19B62FC5" w:rsidR="002C55F4" w:rsidRPr="00000A28" w:rsidRDefault="00260714" w:rsidP="004E187A">
            <w:pPr>
              <w:pStyle w:val="TableText"/>
              <w:keepNext/>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3</w:t>
            </w:r>
            <w:r w:rsidR="002C55F4" w:rsidRPr="00000A28">
              <w:rPr>
                <w:rFonts w:ascii="Times New Roman" w:hAnsi="Times New Roman"/>
                <w:b/>
                <w:color w:val="auto"/>
                <w:sz w:val="18"/>
                <w:szCs w:val="18"/>
              </w:rPr>
              <w:t>.</w:t>
            </w:r>
          </w:p>
        </w:tc>
        <w:tc>
          <w:tcPr>
            <w:tcW w:w="9269" w:type="dxa"/>
            <w:gridSpan w:val="7"/>
          </w:tcPr>
          <w:p w14:paraId="0D95F363" w14:textId="40214234" w:rsidR="002C55F4" w:rsidRPr="00000A28" w:rsidRDefault="002C55F4" w:rsidP="00EB730F">
            <w:pPr>
              <w:pStyle w:val="TableText"/>
              <w:keepNext/>
              <w:widowControl w:val="0"/>
              <w:spacing w:before="40" w:after="40"/>
              <w:ind w:left="144"/>
              <w:jc w:val="both"/>
              <w:rPr>
                <w:rFonts w:ascii="Times New Roman" w:hAnsi="Times New Roman"/>
                <w:b/>
                <w:color w:val="auto"/>
                <w:sz w:val="18"/>
                <w:szCs w:val="18"/>
              </w:rPr>
            </w:pPr>
            <w:r w:rsidRPr="00000A28">
              <w:rPr>
                <w:rFonts w:ascii="Times New Roman" w:hAnsi="Times New Roman"/>
                <w:b/>
                <w:sz w:val="18"/>
                <w:szCs w:val="18"/>
              </w:rPr>
              <w:t xml:space="preserve">Develop and/or maintain standard communication protocols and </w:t>
            </w:r>
            <w:r w:rsidR="00524812" w:rsidRPr="00000A28">
              <w:rPr>
                <w:rFonts w:ascii="Times New Roman" w:hAnsi="Times New Roman"/>
                <w:b/>
                <w:sz w:val="18"/>
                <w:szCs w:val="18"/>
              </w:rPr>
              <w:t>cyber</w:t>
            </w:r>
            <w:r w:rsidRPr="00000A28">
              <w:rPr>
                <w:rFonts w:ascii="Times New Roman" w:hAnsi="Times New Roman"/>
                <w:b/>
                <w:sz w:val="18"/>
                <w:szCs w:val="18"/>
              </w:rPr>
              <w:t>security business practices as needed.</w:t>
            </w:r>
          </w:p>
        </w:tc>
      </w:tr>
      <w:tr w:rsidR="002C55F4" w:rsidRPr="00000A28" w14:paraId="5A2DF50E" w14:textId="77777777" w:rsidTr="00DF6A90">
        <w:trPr>
          <w:trHeight w:val="503"/>
        </w:trPr>
        <w:tc>
          <w:tcPr>
            <w:tcW w:w="361" w:type="dxa"/>
          </w:tcPr>
          <w:p w14:paraId="3513422F" w14:textId="77777777" w:rsidR="002C55F4" w:rsidRPr="00000A28" w:rsidRDefault="002C55F4" w:rsidP="004E187A">
            <w:pPr>
              <w:pStyle w:val="TableText"/>
              <w:keepNext/>
              <w:widowControl w:val="0"/>
              <w:spacing w:before="40" w:after="40"/>
              <w:ind w:left="144"/>
              <w:rPr>
                <w:rFonts w:ascii="Times New Roman" w:hAnsi="Times New Roman"/>
                <w:color w:val="auto"/>
                <w:sz w:val="18"/>
                <w:szCs w:val="18"/>
              </w:rPr>
            </w:pPr>
            <w:bookmarkStart w:id="23" w:name="_Hlk114560524"/>
          </w:p>
        </w:tc>
        <w:tc>
          <w:tcPr>
            <w:tcW w:w="360" w:type="dxa"/>
            <w:gridSpan w:val="2"/>
          </w:tcPr>
          <w:p w14:paraId="3EDECB5B" w14:textId="77777777" w:rsidR="002C55F4" w:rsidRPr="00000A28" w:rsidRDefault="002C55F4" w:rsidP="004E187A">
            <w:pPr>
              <w:keepNext/>
              <w:widowControl w:val="0"/>
              <w:spacing w:before="40" w:after="40"/>
              <w:ind w:left="144"/>
              <w:rPr>
                <w:sz w:val="18"/>
                <w:szCs w:val="18"/>
              </w:rPr>
            </w:pPr>
            <w:r w:rsidRPr="00000A28">
              <w:rPr>
                <w:sz w:val="18"/>
                <w:szCs w:val="18"/>
              </w:rPr>
              <w:t>a)</w:t>
            </w:r>
          </w:p>
        </w:tc>
        <w:tc>
          <w:tcPr>
            <w:tcW w:w="6117" w:type="dxa"/>
            <w:gridSpan w:val="3"/>
          </w:tcPr>
          <w:p w14:paraId="042C4A70" w14:textId="307EB15A" w:rsidR="00DC22A9" w:rsidRPr="00000A28" w:rsidRDefault="00DC22A9" w:rsidP="00DA0609">
            <w:pPr>
              <w:keepNext/>
              <w:widowControl w:val="0"/>
              <w:spacing w:before="40" w:after="40"/>
              <w:ind w:left="144"/>
              <w:rPr>
                <w:sz w:val="18"/>
                <w:szCs w:val="18"/>
              </w:rPr>
            </w:pPr>
            <w:r w:rsidRPr="00000A28">
              <w:rPr>
                <w:sz w:val="18"/>
                <w:szCs w:val="18"/>
              </w:rPr>
              <w:t xml:space="preserve">Review annually at a minimum, </w:t>
            </w:r>
            <w:r w:rsidR="007B232D" w:rsidRPr="00000A28">
              <w:rPr>
                <w:sz w:val="18"/>
                <w:szCs w:val="18"/>
              </w:rPr>
              <w:t xml:space="preserve">WEQ-012 and </w:t>
            </w:r>
            <w:r w:rsidRPr="00000A28">
              <w:rPr>
                <w:sz w:val="18"/>
                <w:szCs w:val="18"/>
              </w:rPr>
              <w:t>the accreditation requirements for Authorized Certification Authorities to determine if any changes are needed to meet market conditions.</w:t>
            </w:r>
            <w:r w:rsidR="00FB11FA">
              <w:rPr>
                <w:rStyle w:val="FootnoteReference"/>
                <w:sz w:val="18"/>
                <w:szCs w:val="18"/>
              </w:rPr>
              <w:footnoteReference w:id="2"/>
            </w:r>
          </w:p>
          <w:p w14:paraId="32305F23" w14:textId="295AC9D1" w:rsidR="002C55F4" w:rsidRPr="00000A28" w:rsidRDefault="00DC22A9" w:rsidP="004E187A">
            <w:pPr>
              <w:keepNext/>
              <w:widowControl w:val="0"/>
              <w:spacing w:before="40" w:after="40"/>
              <w:ind w:left="144"/>
              <w:rPr>
                <w:sz w:val="18"/>
                <w:szCs w:val="18"/>
              </w:rPr>
            </w:pPr>
            <w:r w:rsidRPr="00000A28">
              <w:rPr>
                <w:sz w:val="18"/>
                <w:szCs w:val="18"/>
              </w:rPr>
              <w:t xml:space="preserve">Status: </w:t>
            </w:r>
            <w:del w:id="24" w:author="NAESB" w:date="2023-02-14T17:53:00Z">
              <w:r w:rsidR="00EB0F09" w:rsidDel="00DE72FE">
                <w:rPr>
                  <w:sz w:val="18"/>
                  <w:szCs w:val="18"/>
                </w:rPr>
                <w:delText>Not Started</w:delText>
              </w:r>
            </w:del>
            <w:ins w:id="25" w:author="NAESB" w:date="2023-02-14T17:53:00Z">
              <w:r w:rsidR="00DE72FE">
                <w:rPr>
                  <w:sz w:val="18"/>
                  <w:szCs w:val="18"/>
                </w:rPr>
                <w:t>Completed</w:t>
              </w:r>
            </w:ins>
          </w:p>
        </w:tc>
        <w:tc>
          <w:tcPr>
            <w:tcW w:w="1170" w:type="dxa"/>
          </w:tcPr>
          <w:p w14:paraId="04BEA141" w14:textId="791F98C0" w:rsidR="002C55F4" w:rsidRPr="00000A28" w:rsidRDefault="00EB105E" w:rsidP="00132086">
            <w:pPr>
              <w:pStyle w:val="TableText"/>
              <w:widowControl w:val="0"/>
              <w:spacing w:before="40" w:after="40"/>
              <w:ind w:left="144"/>
              <w:jc w:val="center"/>
              <w:rPr>
                <w:rFonts w:ascii="Times New Roman" w:hAnsi="Times New Roman"/>
                <w:color w:val="auto"/>
                <w:sz w:val="18"/>
                <w:szCs w:val="18"/>
              </w:rPr>
            </w:pPr>
            <w:del w:id="26" w:author="NAESB" w:date="2023-02-14T17:53:00Z">
              <w:r w:rsidDel="00DE72FE">
                <w:rPr>
                  <w:rFonts w:ascii="Times New Roman" w:hAnsi="Times New Roman"/>
                  <w:color w:val="auto"/>
                  <w:sz w:val="18"/>
                  <w:szCs w:val="18"/>
                </w:rPr>
                <w:delText>3</w:delText>
              </w:r>
              <w:r w:rsidRPr="00DA53D8" w:rsidDel="00DE72FE">
                <w:rPr>
                  <w:rFonts w:ascii="Times New Roman" w:hAnsi="Times New Roman"/>
                  <w:color w:val="auto"/>
                  <w:sz w:val="18"/>
                  <w:szCs w:val="18"/>
                  <w:vertAlign w:val="superscript"/>
                </w:rPr>
                <w:delText>rd</w:delText>
              </w:r>
              <w:r w:rsidDel="00DE72FE">
                <w:rPr>
                  <w:rFonts w:ascii="Times New Roman" w:hAnsi="Times New Roman"/>
                  <w:color w:val="auto"/>
                  <w:sz w:val="18"/>
                  <w:szCs w:val="18"/>
                </w:rPr>
                <w:delText xml:space="preserve"> </w:delText>
              </w:r>
            </w:del>
            <w:ins w:id="27" w:author="NAESB" w:date="2023-02-14T17:53:00Z">
              <w:r w:rsidR="00DE72FE">
                <w:rPr>
                  <w:rFonts w:ascii="Times New Roman" w:hAnsi="Times New Roman"/>
                  <w:color w:val="auto"/>
                  <w:sz w:val="18"/>
                  <w:szCs w:val="18"/>
                </w:rPr>
                <w:t>1</w:t>
              </w:r>
              <w:r w:rsidR="00DE72FE" w:rsidRPr="00DE72FE">
                <w:rPr>
                  <w:rFonts w:ascii="Times New Roman" w:hAnsi="Times New Roman"/>
                  <w:color w:val="auto"/>
                  <w:sz w:val="18"/>
                  <w:szCs w:val="18"/>
                  <w:vertAlign w:val="superscript"/>
                  <w:rPrChange w:id="28" w:author="NAESB" w:date="2023-02-14T17:53:00Z">
                    <w:rPr>
                      <w:rFonts w:ascii="Times New Roman" w:hAnsi="Times New Roman"/>
                      <w:color w:val="auto"/>
                      <w:sz w:val="18"/>
                      <w:szCs w:val="18"/>
                    </w:rPr>
                  </w:rPrChange>
                </w:rPr>
                <w:t>st</w:t>
              </w:r>
              <w:r w:rsidR="00DE72FE">
                <w:rPr>
                  <w:rFonts w:ascii="Times New Roman" w:hAnsi="Times New Roman"/>
                  <w:color w:val="auto"/>
                  <w:sz w:val="18"/>
                  <w:szCs w:val="18"/>
                </w:rPr>
                <w:t xml:space="preserve"> </w:t>
              </w:r>
            </w:ins>
            <w:r>
              <w:rPr>
                <w:rFonts w:ascii="Times New Roman" w:hAnsi="Times New Roman"/>
                <w:color w:val="auto"/>
                <w:sz w:val="18"/>
                <w:szCs w:val="18"/>
              </w:rPr>
              <w:t xml:space="preserve">Q, </w:t>
            </w:r>
            <w:r w:rsidR="00BD7196">
              <w:rPr>
                <w:rFonts w:ascii="Times New Roman" w:hAnsi="Times New Roman"/>
                <w:color w:val="auto"/>
                <w:sz w:val="18"/>
                <w:szCs w:val="18"/>
              </w:rPr>
              <w:t>2023</w:t>
            </w:r>
          </w:p>
        </w:tc>
        <w:tc>
          <w:tcPr>
            <w:tcW w:w="1622" w:type="dxa"/>
          </w:tcPr>
          <w:p w14:paraId="203CDE6E" w14:textId="77777777" w:rsidR="002C55F4" w:rsidRPr="00000A28" w:rsidRDefault="007B232D" w:rsidP="006D6699">
            <w:pPr>
              <w:pStyle w:val="TableText"/>
              <w:widowControl w:val="0"/>
              <w:spacing w:before="40" w:after="40"/>
              <w:jc w:val="center"/>
              <w:rPr>
                <w:rFonts w:ascii="Times New Roman" w:hAnsi="Times New Roman"/>
                <w:color w:val="auto"/>
                <w:sz w:val="18"/>
                <w:szCs w:val="18"/>
              </w:rPr>
            </w:pPr>
            <w:r w:rsidRPr="00000A28">
              <w:rPr>
                <w:rFonts w:ascii="Times New Roman" w:hAnsi="Times New Roman"/>
                <w:color w:val="auto"/>
                <w:sz w:val="18"/>
                <w:szCs w:val="18"/>
              </w:rPr>
              <w:t>Cybersecurity Subcommittee</w:t>
            </w:r>
          </w:p>
        </w:tc>
      </w:tr>
      <w:bookmarkEnd w:id="23"/>
      <w:tr w:rsidR="007F0ACD" w:rsidRPr="00000A28" w14:paraId="4BD9696D" w14:textId="77777777" w:rsidTr="00DF6A90">
        <w:trPr>
          <w:trHeight w:val="503"/>
        </w:trPr>
        <w:tc>
          <w:tcPr>
            <w:tcW w:w="361" w:type="dxa"/>
          </w:tcPr>
          <w:p w14:paraId="301F04C9" w14:textId="77777777" w:rsidR="007F0ACD" w:rsidRPr="00000A28" w:rsidRDefault="007F0ACD"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31075FAC" w14:textId="77777777" w:rsidR="007F0ACD" w:rsidRPr="00000A28" w:rsidRDefault="007B232D" w:rsidP="00DF6A90">
            <w:pPr>
              <w:widowControl w:val="0"/>
              <w:spacing w:before="40" w:after="40"/>
              <w:ind w:left="144"/>
              <w:rPr>
                <w:sz w:val="18"/>
                <w:szCs w:val="18"/>
              </w:rPr>
            </w:pPr>
            <w:r w:rsidRPr="00000A28">
              <w:rPr>
                <w:sz w:val="18"/>
                <w:szCs w:val="18"/>
              </w:rPr>
              <w:t>b</w:t>
            </w:r>
            <w:r w:rsidR="007F0ACD" w:rsidRPr="00000A28">
              <w:rPr>
                <w:sz w:val="18"/>
                <w:szCs w:val="18"/>
              </w:rPr>
              <w:t>)</w:t>
            </w:r>
          </w:p>
        </w:tc>
        <w:tc>
          <w:tcPr>
            <w:tcW w:w="6117" w:type="dxa"/>
            <w:gridSpan w:val="3"/>
          </w:tcPr>
          <w:p w14:paraId="02EE1C5C" w14:textId="74E41464" w:rsidR="007F0ACD" w:rsidRPr="00000A28" w:rsidRDefault="007F0ACD" w:rsidP="00DA0609">
            <w:pPr>
              <w:widowControl w:val="0"/>
              <w:spacing w:before="40" w:after="40"/>
              <w:ind w:left="144"/>
              <w:rPr>
                <w:sz w:val="18"/>
                <w:szCs w:val="18"/>
              </w:rPr>
            </w:pPr>
            <w:r w:rsidRPr="00000A28">
              <w:rPr>
                <w:sz w:val="18"/>
                <w:szCs w:val="18"/>
              </w:rPr>
              <w:t>Evaluate and modify standards as needed to support and/or complement the current version of the NERC Critical Infrastructure Protection Standards</w:t>
            </w:r>
            <w:r w:rsidRPr="00000A28">
              <w:rPr>
                <w:rStyle w:val="FootnoteReference"/>
                <w:sz w:val="18"/>
                <w:szCs w:val="18"/>
              </w:rPr>
              <w:footnoteReference w:id="3"/>
            </w:r>
            <w:r w:rsidRPr="00000A28">
              <w:rPr>
                <w:sz w:val="18"/>
                <w:szCs w:val="18"/>
              </w:rPr>
              <w:t xml:space="preserve"> and any </w:t>
            </w:r>
            <w:r w:rsidRPr="00000A28">
              <w:rPr>
                <w:sz w:val="18"/>
                <w:szCs w:val="18"/>
              </w:rPr>
              <w:lastRenderedPageBreak/>
              <w:t xml:space="preserve">other activities of </w:t>
            </w:r>
            <w:r w:rsidR="00266D64" w:rsidRPr="00000A28">
              <w:rPr>
                <w:sz w:val="18"/>
                <w:szCs w:val="18"/>
              </w:rPr>
              <w:t xml:space="preserve">NERC and </w:t>
            </w:r>
            <w:r w:rsidRPr="00000A28">
              <w:rPr>
                <w:sz w:val="18"/>
                <w:szCs w:val="18"/>
              </w:rPr>
              <w:t>the FERC</w:t>
            </w:r>
            <w:r w:rsidR="00C7184A">
              <w:rPr>
                <w:rStyle w:val="FootnoteReference"/>
                <w:sz w:val="18"/>
                <w:szCs w:val="18"/>
              </w:rPr>
              <w:footnoteReference w:id="4"/>
            </w:r>
            <w:r w:rsidRPr="00000A28">
              <w:rPr>
                <w:sz w:val="18"/>
                <w:szCs w:val="18"/>
              </w:rPr>
              <w:t xml:space="preserve"> related to cybersecurity.</w:t>
            </w:r>
          </w:p>
          <w:p w14:paraId="03C2A4DB" w14:textId="70D43D78" w:rsidR="000E110B" w:rsidRPr="00000A28" w:rsidRDefault="000E110B" w:rsidP="00DF6A90">
            <w:pPr>
              <w:widowControl w:val="0"/>
              <w:spacing w:before="40" w:after="40"/>
              <w:ind w:left="144"/>
              <w:rPr>
                <w:sz w:val="18"/>
                <w:szCs w:val="18"/>
              </w:rPr>
            </w:pPr>
            <w:r w:rsidRPr="00000A28">
              <w:rPr>
                <w:sz w:val="18"/>
                <w:szCs w:val="18"/>
              </w:rPr>
              <w:t xml:space="preserve">Status: </w:t>
            </w:r>
            <w:del w:id="29" w:author="NAESB" w:date="2023-02-14T17:54:00Z">
              <w:r w:rsidR="00EB0F09" w:rsidDel="00DE72FE">
                <w:rPr>
                  <w:sz w:val="18"/>
                  <w:szCs w:val="18"/>
                </w:rPr>
                <w:delText>Not Started</w:delText>
              </w:r>
            </w:del>
            <w:ins w:id="30" w:author="NAESB" w:date="2023-02-14T17:54:00Z">
              <w:r w:rsidR="00DE72FE">
                <w:rPr>
                  <w:sz w:val="18"/>
                  <w:szCs w:val="18"/>
                </w:rPr>
                <w:t>Completed</w:t>
              </w:r>
            </w:ins>
          </w:p>
        </w:tc>
        <w:tc>
          <w:tcPr>
            <w:tcW w:w="1170" w:type="dxa"/>
          </w:tcPr>
          <w:p w14:paraId="5D3B1836" w14:textId="19A45097" w:rsidR="007F0ACD" w:rsidRPr="00000A28" w:rsidRDefault="00AD5EBF" w:rsidP="00132086">
            <w:pPr>
              <w:pStyle w:val="TableText"/>
              <w:widowControl w:val="0"/>
              <w:spacing w:before="40" w:after="40"/>
              <w:ind w:left="144"/>
              <w:jc w:val="center"/>
              <w:rPr>
                <w:rFonts w:ascii="Times New Roman" w:hAnsi="Times New Roman"/>
                <w:color w:val="auto"/>
                <w:sz w:val="18"/>
                <w:szCs w:val="18"/>
              </w:rPr>
            </w:pPr>
            <w:del w:id="31" w:author="NAESB" w:date="2023-02-14T17:54:00Z">
              <w:r w:rsidDel="00DE72FE">
                <w:rPr>
                  <w:rFonts w:ascii="Times New Roman" w:hAnsi="Times New Roman"/>
                  <w:color w:val="auto"/>
                  <w:sz w:val="18"/>
                  <w:szCs w:val="18"/>
                </w:rPr>
                <w:lastRenderedPageBreak/>
                <w:delText>3</w:delText>
              </w:r>
              <w:r w:rsidRPr="00DA53D8" w:rsidDel="00DE72FE">
                <w:rPr>
                  <w:rFonts w:ascii="Times New Roman" w:hAnsi="Times New Roman"/>
                  <w:color w:val="auto"/>
                  <w:sz w:val="18"/>
                  <w:szCs w:val="18"/>
                  <w:vertAlign w:val="superscript"/>
                </w:rPr>
                <w:delText>rd</w:delText>
              </w:r>
              <w:r w:rsidDel="00DE72FE">
                <w:rPr>
                  <w:rFonts w:ascii="Times New Roman" w:hAnsi="Times New Roman"/>
                  <w:color w:val="auto"/>
                  <w:sz w:val="18"/>
                  <w:szCs w:val="18"/>
                </w:rPr>
                <w:delText xml:space="preserve"> </w:delText>
              </w:r>
            </w:del>
            <w:ins w:id="32" w:author="NAESB" w:date="2023-02-14T17:54:00Z">
              <w:r w:rsidR="00DE72FE">
                <w:rPr>
                  <w:rFonts w:ascii="Times New Roman" w:hAnsi="Times New Roman"/>
                  <w:color w:val="auto"/>
                  <w:sz w:val="18"/>
                  <w:szCs w:val="18"/>
                </w:rPr>
                <w:t>1</w:t>
              </w:r>
              <w:r w:rsidR="00DE72FE" w:rsidRPr="00DE72FE">
                <w:rPr>
                  <w:rFonts w:ascii="Times New Roman" w:hAnsi="Times New Roman"/>
                  <w:color w:val="auto"/>
                  <w:sz w:val="18"/>
                  <w:szCs w:val="18"/>
                  <w:vertAlign w:val="superscript"/>
                  <w:rPrChange w:id="33" w:author="NAESB" w:date="2023-02-14T17:54:00Z">
                    <w:rPr>
                      <w:rFonts w:ascii="Times New Roman" w:hAnsi="Times New Roman"/>
                      <w:color w:val="auto"/>
                      <w:sz w:val="18"/>
                      <w:szCs w:val="18"/>
                    </w:rPr>
                  </w:rPrChange>
                </w:rPr>
                <w:t>st</w:t>
              </w:r>
              <w:r w:rsidR="00DE72FE">
                <w:rPr>
                  <w:rFonts w:ascii="Times New Roman" w:hAnsi="Times New Roman"/>
                  <w:color w:val="auto"/>
                  <w:sz w:val="18"/>
                  <w:szCs w:val="18"/>
                </w:rPr>
                <w:t xml:space="preserve"> </w:t>
              </w:r>
            </w:ins>
            <w:r>
              <w:rPr>
                <w:rFonts w:ascii="Times New Roman" w:hAnsi="Times New Roman"/>
                <w:color w:val="auto"/>
                <w:sz w:val="18"/>
                <w:szCs w:val="18"/>
              </w:rPr>
              <w:t xml:space="preserve">Q, </w:t>
            </w:r>
            <w:r w:rsidR="00BD7196">
              <w:rPr>
                <w:rFonts w:ascii="Times New Roman" w:hAnsi="Times New Roman"/>
                <w:color w:val="auto"/>
                <w:sz w:val="18"/>
                <w:szCs w:val="18"/>
              </w:rPr>
              <w:t>2023</w:t>
            </w:r>
          </w:p>
        </w:tc>
        <w:tc>
          <w:tcPr>
            <w:tcW w:w="1622" w:type="dxa"/>
          </w:tcPr>
          <w:p w14:paraId="3F1CB85C" w14:textId="77777777" w:rsidR="007F0ACD" w:rsidRPr="00000A28" w:rsidRDefault="007F0ACD" w:rsidP="006D6699">
            <w:pPr>
              <w:pStyle w:val="TableText"/>
              <w:widowControl w:val="0"/>
              <w:spacing w:before="40" w:after="40"/>
              <w:jc w:val="center"/>
              <w:rPr>
                <w:rFonts w:ascii="Times New Roman" w:hAnsi="Times New Roman"/>
                <w:color w:val="auto"/>
                <w:sz w:val="18"/>
                <w:szCs w:val="18"/>
              </w:rPr>
            </w:pPr>
            <w:r w:rsidRPr="00000A28">
              <w:rPr>
                <w:rFonts w:ascii="Times New Roman" w:hAnsi="Times New Roman"/>
                <w:color w:val="auto"/>
                <w:sz w:val="18"/>
                <w:szCs w:val="18"/>
              </w:rPr>
              <w:t>Cybersecurity Subcommittee</w:t>
            </w:r>
          </w:p>
        </w:tc>
      </w:tr>
      <w:tr w:rsidR="00417E01" w:rsidRPr="00000A28" w14:paraId="79250DAC" w14:textId="77777777" w:rsidTr="00DF6A90">
        <w:trPr>
          <w:trHeight w:val="503"/>
        </w:trPr>
        <w:tc>
          <w:tcPr>
            <w:tcW w:w="361" w:type="dxa"/>
          </w:tcPr>
          <w:p w14:paraId="421E09FD" w14:textId="77777777" w:rsidR="00417E01" w:rsidRPr="00000A28" w:rsidRDefault="00417E01"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157218A3" w14:textId="71D34C12" w:rsidR="00417E01" w:rsidRPr="00000A28" w:rsidRDefault="00417E01" w:rsidP="009702C6">
            <w:pPr>
              <w:keepNext/>
              <w:widowControl w:val="0"/>
              <w:spacing w:before="40" w:after="40"/>
              <w:ind w:left="144"/>
              <w:rPr>
                <w:sz w:val="18"/>
                <w:szCs w:val="18"/>
              </w:rPr>
            </w:pPr>
            <w:r>
              <w:rPr>
                <w:sz w:val="18"/>
                <w:szCs w:val="18"/>
              </w:rPr>
              <w:t>c)</w:t>
            </w:r>
          </w:p>
        </w:tc>
        <w:tc>
          <w:tcPr>
            <w:tcW w:w="6117" w:type="dxa"/>
            <w:gridSpan w:val="3"/>
          </w:tcPr>
          <w:p w14:paraId="687376FB" w14:textId="77777777" w:rsidR="00EB4A4F" w:rsidRDefault="00EB4A4F" w:rsidP="009702C6">
            <w:pPr>
              <w:keepNext/>
              <w:keepLines/>
              <w:widowControl w:val="0"/>
              <w:spacing w:before="40" w:after="40"/>
              <w:ind w:left="144"/>
              <w:rPr>
                <w:sz w:val="18"/>
                <w:szCs w:val="18"/>
              </w:rPr>
            </w:pPr>
            <w:r>
              <w:rPr>
                <w:sz w:val="18"/>
                <w:szCs w:val="18"/>
              </w:rPr>
              <w:t>Review cybersecurity standards to determine if baseline Multi-Factor Authentication (MFA) should be integrated into standard requirements and develop supportive standards as needed</w:t>
            </w:r>
          </w:p>
          <w:p w14:paraId="5527E401" w14:textId="75E252DB" w:rsidR="00E3754C" w:rsidRPr="00000A28" w:rsidRDefault="00EB4A4F" w:rsidP="009702C6">
            <w:pPr>
              <w:keepNext/>
              <w:keepLines/>
              <w:widowControl w:val="0"/>
              <w:spacing w:before="40" w:after="40"/>
              <w:ind w:left="144"/>
              <w:rPr>
                <w:sz w:val="18"/>
                <w:szCs w:val="18"/>
              </w:rPr>
            </w:pPr>
            <w:r>
              <w:rPr>
                <w:sz w:val="18"/>
                <w:szCs w:val="18"/>
              </w:rPr>
              <w:t xml:space="preserve">Status:  </w:t>
            </w:r>
            <w:del w:id="34" w:author="NAESB" w:date="2023-02-14T17:54:00Z">
              <w:r w:rsidDel="00DE72FE">
                <w:rPr>
                  <w:sz w:val="18"/>
                  <w:szCs w:val="18"/>
                </w:rPr>
                <w:delText>Not Started</w:delText>
              </w:r>
            </w:del>
            <w:ins w:id="35" w:author="NAESB" w:date="2023-02-14T17:54:00Z">
              <w:r w:rsidR="00DE72FE">
                <w:rPr>
                  <w:sz w:val="18"/>
                  <w:szCs w:val="18"/>
                </w:rPr>
                <w:t>Completed</w:t>
              </w:r>
            </w:ins>
          </w:p>
        </w:tc>
        <w:tc>
          <w:tcPr>
            <w:tcW w:w="1170" w:type="dxa"/>
          </w:tcPr>
          <w:p w14:paraId="7662DC71" w14:textId="672B27B6" w:rsidR="00417E01" w:rsidRDefault="00DE72FE" w:rsidP="00132086">
            <w:pPr>
              <w:pStyle w:val="TableText"/>
              <w:widowControl w:val="0"/>
              <w:spacing w:before="40" w:after="40"/>
              <w:ind w:left="144"/>
              <w:jc w:val="center"/>
              <w:rPr>
                <w:rFonts w:ascii="Times New Roman" w:hAnsi="Times New Roman"/>
                <w:color w:val="auto"/>
                <w:sz w:val="18"/>
                <w:szCs w:val="18"/>
              </w:rPr>
            </w:pPr>
            <w:ins w:id="36" w:author="NAESB" w:date="2023-02-14T17:54:00Z">
              <w:r>
                <w:rPr>
                  <w:rFonts w:ascii="Times New Roman" w:hAnsi="Times New Roman"/>
                  <w:color w:val="auto"/>
                  <w:sz w:val="18"/>
                  <w:szCs w:val="18"/>
                </w:rPr>
                <w:t>1</w:t>
              </w:r>
              <w:r w:rsidRPr="00DE72FE">
                <w:rPr>
                  <w:rFonts w:ascii="Times New Roman" w:hAnsi="Times New Roman"/>
                  <w:color w:val="auto"/>
                  <w:sz w:val="18"/>
                  <w:szCs w:val="18"/>
                  <w:vertAlign w:val="superscript"/>
                  <w:rPrChange w:id="37" w:author="NAESB" w:date="2023-02-14T17:54:00Z">
                    <w:rPr>
                      <w:rFonts w:ascii="Times New Roman" w:hAnsi="Times New Roman"/>
                      <w:color w:val="auto"/>
                      <w:sz w:val="18"/>
                      <w:szCs w:val="18"/>
                    </w:rPr>
                  </w:rPrChange>
                </w:rPr>
                <w:t>st</w:t>
              </w:r>
              <w:r>
                <w:rPr>
                  <w:rFonts w:ascii="Times New Roman" w:hAnsi="Times New Roman"/>
                  <w:color w:val="auto"/>
                  <w:sz w:val="18"/>
                  <w:szCs w:val="18"/>
                </w:rPr>
                <w:t xml:space="preserve"> Q, </w:t>
              </w:r>
            </w:ins>
            <w:r w:rsidR="00417E01">
              <w:rPr>
                <w:rFonts w:ascii="Times New Roman" w:hAnsi="Times New Roman"/>
                <w:color w:val="auto"/>
                <w:sz w:val="18"/>
                <w:szCs w:val="18"/>
              </w:rPr>
              <w:t>2023</w:t>
            </w:r>
          </w:p>
        </w:tc>
        <w:tc>
          <w:tcPr>
            <w:tcW w:w="1622" w:type="dxa"/>
          </w:tcPr>
          <w:p w14:paraId="49AFD256" w14:textId="424D9FEF" w:rsidR="00417E01" w:rsidRPr="00000A28" w:rsidRDefault="00EB4A4F" w:rsidP="006D6699">
            <w:pPr>
              <w:pStyle w:val="TableText"/>
              <w:widowControl w:val="0"/>
              <w:spacing w:before="40" w:after="40"/>
              <w:jc w:val="center"/>
              <w:rPr>
                <w:rFonts w:ascii="Times New Roman" w:hAnsi="Times New Roman"/>
                <w:color w:val="auto"/>
                <w:sz w:val="18"/>
                <w:szCs w:val="18"/>
              </w:rPr>
            </w:pPr>
            <w:r>
              <w:rPr>
                <w:rFonts w:ascii="Times New Roman" w:hAnsi="Times New Roman"/>
                <w:color w:val="auto"/>
                <w:sz w:val="18"/>
                <w:szCs w:val="18"/>
              </w:rPr>
              <w:t xml:space="preserve">Cybersecurity Subcommittee </w:t>
            </w:r>
          </w:p>
        </w:tc>
      </w:tr>
      <w:tr w:rsidR="00A27B94" w:rsidRPr="00000A28" w14:paraId="2D05F05A" w14:textId="77777777" w:rsidTr="00DF6A90">
        <w:trPr>
          <w:trHeight w:val="503"/>
        </w:trPr>
        <w:tc>
          <w:tcPr>
            <w:tcW w:w="361" w:type="dxa"/>
          </w:tcPr>
          <w:p w14:paraId="586BB808" w14:textId="77777777" w:rsidR="00A27B94" w:rsidRPr="00000A28" w:rsidRDefault="00A27B94"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377FF00F" w14:textId="5B195B54" w:rsidR="00A27B94" w:rsidRPr="00000A28" w:rsidRDefault="00417E01" w:rsidP="00DF6A90">
            <w:pPr>
              <w:widowControl w:val="0"/>
              <w:spacing w:before="40" w:after="40"/>
              <w:ind w:left="144"/>
              <w:rPr>
                <w:sz w:val="18"/>
                <w:szCs w:val="18"/>
              </w:rPr>
            </w:pPr>
            <w:r>
              <w:rPr>
                <w:sz w:val="18"/>
                <w:szCs w:val="18"/>
              </w:rPr>
              <w:t>d)</w:t>
            </w:r>
          </w:p>
        </w:tc>
        <w:tc>
          <w:tcPr>
            <w:tcW w:w="6117" w:type="dxa"/>
            <w:gridSpan w:val="3"/>
          </w:tcPr>
          <w:p w14:paraId="36AA0712" w14:textId="77777777" w:rsidR="00EB4A4F" w:rsidRDefault="00EB4A4F" w:rsidP="00EB4A4F">
            <w:pPr>
              <w:widowControl w:val="0"/>
              <w:spacing w:before="40" w:after="40"/>
              <w:ind w:left="144"/>
              <w:rPr>
                <w:sz w:val="18"/>
                <w:szCs w:val="18"/>
              </w:rPr>
            </w:pPr>
            <w:r>
              <w:rPr>
                <w:sz w:val="18"/>
                <w:szCs w:val="18"/>
              </w:rPr>
              <w:t>Review cybersecurity protections, such as Public Key Infrastructure (PKI), that may be necessary to secure electronic communications for distributed energy resources (DERs), and develop business practices as needed.</w:t>
            </w:r>
          </w:p>
          <w:p w14:paraId="42295188" w14:textId="33DE0000" w:rsidR="00E3754C" w:rsidRPr="00000A28" w:rsidRDefault="00EB4A4F" w:rsidP="00EB4A4F">
            <w:pPr>
              <w:widowControl w:val="0"/>
              <w:spacing w:before="40" w:after="40"/>
              <w:ind w:left="144"/>
              <w:rPr>
                <w:sz w:val="18"/>
                <w:szCs w:val="18"/>
              </w:rPr>
            </w:pPr>
            <w:r>
              <w:rPr>
                <w:sz w:val="18"/>
                <w:szCs w:val="18"/>
              </w:rPr>
              <w:t>Status:  Not Started</w:t>
            </w:r>
          </w:p>
        </w:tc>
        <w:tc>
          <w:tcPr>
            <w:tcW w:w="1170" w:type="dxa"/>
          </w:tcPr>
          <w:p w14:paraId="46299F54" w14:textId="41D41CFC" w:rsidR="00A27B94" w:rsidRDefault="00417E01" w:rsidP="00132086">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2023</w:t>
            </w:r>
          </w:p>
        </w:tc>
        <w:tc>
          <w:tcPr>
            <w:tcW w:w="1622" w:type="dxa"/>
          </w:tcPr>
          <w:p w14:paraId="45D239F3" w14:textId="36FD7D40" w:rsidR="00A27B94" w:rsidRPr="00000A28" w:rsidRDefault="00EB4A4F" w:rsidP="006D6699">
            <w:pPr>
              <w:pStyle w:val="TableText"/>
              <w:widowControl w:val="0"/>
              <w:spacing w:before="40" w:after="40"/>
              <w:jc w:val="center"/>
              <w:rPr>
                <w:rFonts w:ascii="Times New Roman" w:hAnsi="Times New Roman"/>
                <w:color w:val="auto"/>
                <w:sz w:val="18"/>
                <w:szCs w:val="18"/>
              </w:rPr>
            </w:pPr>
            <w:r>
              <w:rPr>
                <w:rFonts w:ascii="Times New Roman" w:hAnsi="Times New Roman"/>
                <w:color w:val="auto"/>
                <w:sz w:val="18"/>
                <w:szCs w:val="18"/>
              </w:rPr>
              <w:t>BPS/Cybersecurity Subcommittee</w:t>
            </w:r>
          </w:p>
        </w:tc>
      </w:tr>
      <w:tr w:rsidR="004C2607" w:rsidRPr="00000A28" w14:paraId="215317BC" w14:textId="77777777" w:rsidTr="001013C2">
        <w:trPr>
          <w:trHeight w:val="245"/>
        </w:trPr>
        <w:tc>
          <w:tcPr>
            <w:tcW w:w="361" w:type="dxa"/>
          </w:tcPr>
          <w:p w14:paraId="4D4A5B7D" w14:textId="3DC0CFAE" w:rsidR="004C2607" w:rsidRPr="00000A28" w:rsidRDefault="00260714" w:rsidP="00557229">
            <w:pPr>
              <w:pStyle w:val="TableText"/>
              <w:keepNext/>
              <w:keepLines/>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4</w:t>
            </w:r>
            <w:r w:rsidR="004C2607">
              <w:rPr>
                <w:rFonts w:ascii="Times New Roman" w:hAnsi="Times New Roman"/>
                <w:b/>
                <w:color w:val="auto"/>
                <w:sz w:val="18"/>
                <w:szCs w:val="18"/>
              </w:rPr>
              <w:t>.</w:t>
            </w:r>
          </w:p>
        </w:tc>
        <w:tc>
          <w:tcPr>
            <w:tcW w:w="9269" w:type="dxa"/>
            <w:gridSpan w:val="7"/>
          </w:tcPr>
          <w:p w14:paraId="5C757695" w14:textId="78DB06FE" w:rsidR="004C2607" w:rsidRPr="004C2607" w:rsidRDefault="004C2607" w:rsidP="00557229">
            <w:pPr>
              <w:pStyle w:val="TableText"/>
              <w:keepNext/>
              <w:keepLines/>
              <w:widowControl w:val="0"/>
              <w:spacing w:before="40" w:after="40"/>
              <w:ind w:left="144"/>
              <w:jc w:val="both"/>
              <w:rPr>
                <w:rFonts w:ascii="Times New Roman" w:hAnsi="Times New Roman"/>
                <w:b/>
                <w:color w:val="auto"/>
                <w:sz w:val="18"/>
                <w:szCs w:val="18"/>
              </w:rPr>
            </w:pPr>
            <w:r w:rsidRPr="004C2607">
              <w:rPr>
                <w:rFonts w:ascii="Times New Roman" w:hAnsi="Times New Roman"/>
                <w:b/>
                <w:color w:val="auto"/>
                <w:sz w:val="18"/>
                <w:szCs w:val="18"/>
              </w:rPr>
              <w:t>Distributed Ledger Technology</w:t>
            </w:r>
          </w:p>
        </w:tc>
      </w:tr>
      <w:tr w:rsidR="004C2607" w:rsidRPr="00000A28" w14:paraId="30861807" w14:textId="77777777" w:rsidTr="0062042C">
        <w:trPr>
          <w:trHeight w:val="318"/>
        </w:trPr>
        <w:tc>
          <w:tcPr>
            <w:tcW w:w="361" w:type="dxa"/>
          </w:tcPr>
          <w:p w14:paraId="47939F92" w14:textId="77777777" w:rsidR="004C2607" w:rsidRPr="00000A28" w:rsidRDefault="004C2607" w:rsidP="00557229">
            <w:pPr>
              <w:pStyle w:val="TableText"/>
              <w:keepNext/>
              <w:keepLines/>
              <w:widowControl w:val="0"/>
              <w:spacing w:before="40" w:after="40"/>
              <w:ind w:left="144"/>
              <w:rPr>
                <w:rFonts w:ascii="Times New Roman" w:hAnsi="Times New Roman"/>
                <w:b/>
                <w:color w:val="auto"/>
                <w:sz w:val="18"/>
                <w:szCs w:val="18"/>
              </w:rPr>
            </w:pPr>
          </w:p>
        </w:tc>
        <w:tc>
          <w:tcPr>
            <w:tcW w:w="360" w:type="dxa"/>
            <w:gridSpan w:val="2"/>
          </w:tcPr>
          <w:p w14:paraId="055D7783" w14:textId="2E718B4D" w:rsidR="004C2607" w:rsidRDefault="004C2607" w:rsidP="00557229">
            <w:pPr>
              <w:keepNext/>
              <w:keepLines/>
              <w:widowControl w:val="0"/>
              <w:spacing w:before="40" w:after="40"/>
              <w:ind w:left="144"/>
              <w:rPr>
                <w:sz w:val="18"/>
                <w:szCs w:val="18"/>
              </w:rPr>
            </w:pPr>
            <w:r>
              <w:rPr>
                <w:sz w:val="18"/>
                <w:szCs w:val="18"/>
              </w:rPr>
              <w:t>a</w:t>
            </w:r>
            <w:r w:rsidR="0062042C">
              <w:rPr>
                <w:sz w:val="18"/>
                <w:szCs w:val="18"/>
              </w:rPr>
              <w:t>)</w:t>
            </w:r>
          </w:p>
        </w:tc>
        <w:tc>
          <w:tcPr>
            <w:tcW w:w="8909" w:type="dxa"/>
            <w:gridSpan w:val="5"/>
          </w:tcPr>
          <w:p w14:paraId="2F74D7C3" w14:textId="0ED52A41" w:rsidR="004C2607" w:rsidRDefault="00C753FA" w:rsidP="00557229">
            <w:pPr>
              <w:pStyle w:val="TableText"/>
              <w:keepNext/>
              <w:keepLines/>
              <w:widowControl w:val="0"/>
              <w:spacing w:before="40" w:after="40"/>
              <w:ind w:left="144"/>
              <w:jc w:val="both"/>
              <w:rPr>
                <w:rFonts w:ascii="Times New Roman" w:hAnsi="Times New Roman"/>
                <w:color w:val="auto"/>
                <w:sz w:val="18"/>
                <w:szCs w:val="18"/>
              </w:rPr>
            </w:pPr>
            <w:r>
              <w:rPr>
                <w:rFonts w:ascii="Times New Roman" w:hAnsi="Times New Roman"/>
                <w:sz w:val="18"/>
                <w:szCs w:val="18"/>
              </w:rPr>
              <w:t>Distributed Ledger Technology for Power Trade Events</w:t>
            </w:r>
          </w:p>
        </w:tc>
      </w:tr>
      <w:tr w:rsidR="004C2607" w:rsidRPr="00000A28" w14:paraId="1AB66914" w14:textId="77777777" w:rsidTr="004C2607">
        <w:trPr>
          <w:trHeight w:val="503"/>
        </w:trPr>
        <w:tc>
          <w:tcPr>
            <w:tcW w:w="361" w:type="dxa"/>
          </w:tcPr>
          <w:p w14:paraId="132DC853" w14:textId="77777777" w:rsidR="004C2607" w:rsidRPr="00000A28" w:rsidRDefault="004C2607" w:rsidP="00557229">
            <w:pPr>
              <w:pStyle w:val="TableText"/>
              <w:keepNext/>
              <w:keepLines/>
              <w:widowControl w:val="0"/>
              <w:spacing w:before="40" w:after="40"/>
              <w:ind w:left="144"/>
              <w:rPr>
                <w:rFonts w:ascii="Times New Roman" w:hAnsi="Times New Roman"/>
                <w:b/>
                <w:color w:val="auto"/>
                <w:sz w:val="18"/>
                <w:szCs w:val="18"/>
              </w:rPr>
            </w:pPr>
          </w:p>
        </w:tc>
        <w:tc>
          <w:tcPr>
            <w:tcW w:w="360" w:type="dxa"/>
            <w:gridSpan w:val="2"/>
          </w:tcPr>
          <w:p w14:paraId="5E6AD764" w14:textId="77777777" w:rsidR="004C2607" w:rsidRDefault="004C2607" w:rsidP="00557229">
            <w:pPr>
              <w:keepNext/>
              <w:keepLines/>
              <w:widowControl w:val="0"/>
              <w:spacing w:before="40" w:after="40"/>
              <w:ind w:left="144"/>
              <w:rPr>
                <w:sz w:val="18"/>
                <w:szCs w:val="18"/>
              </w:rPr>
            </w:pPr>
          </w:p>
        </w:tc>
        <w:tc>
          <w:tcPr>
            <w:tcW w:w="342" w:type="dxa"/>
          </w:tcPr>
          <w:p w14:paraId="24D62139" w14:textId="37B23931" w:rsidR="004C2607" w:rsidRDefault="004C2607" w:rsidP="00557229">
            <w:pPr>
              <w:pStyle w:val="TableText"/>
              <w:keepNext/>
              <w:keepLines/>
              <w:widowControl w:val="0"/>
              <w:tabs>
                <w:tab w:val="num" w:pos="433"/>
              </w:tabs>
              <w:spacing w:before="40" w:after="40"/>
              <w:ind w:left="144"/>
              <w:rPr>
                <w:rFonts w:ascii="Times New Roman" w:hAnsi="Times New Roman"/>
                <w:sz w:val="18"/>
                <w:szCs w:val="18"/>
              </w:rPr>
            </w:pPr>
            <w:proofErr w:type="spellStart"/>
            <w:r>
              <w:rPr>
                <w:rFonts w:ascii="Times New Roman" w:hAnsi="Times New Roman"/>
                <w:sz w:val="18"/>
                <w:szCs w:val="18"/>
              </w:rPr>
              <w:t>i</w:t>
            </w:r>
            <w:proofErr w:type="spellEnd"/>
            <w:r>
              <w:rPr>
                <w:rFonts w:ascii="Times New Roman" w:hAnsi="Times New Roman"/>
                <w:sz w:val="18"/>
                <w:szCs w:val="18"/>
              </w:rPr>
              <w:t>.</w:t>
            </w:r>
          </w:p>
        </w:tc>
        <w:tc>
          <w:tcPr>
            <w:tcW w:w="5775" w:type="dxa"/>
            <w:gridSpan w:val="2"/>
          </w:tcPr>
          <w:p w14:paraId="7FD60E65" w14:textId="77777777" w:rsidR="00C753FA" w:rsidRDefault="00C753FA" w:rsidP="00557229">
            <w:pPr>
              <w:pStyle w:val="TableText"/>
              <w:keepNext/>
              <w:keepLines/>
              <w:widowControl w:val="0"/>
              <w:tabs>
                <w:tab w:val="num" w:pos="433"/>
              </w:tabs>
              <w:spacing w:before="40" w:after="40"/>
              <w:ind w:left="144"/>
              <w:rPr>
                <w:rFonts w:ascii="Times New Roman" w:hAnsi="Times New Roman"/>
                <w:sz w:val="18"/>
                <w:szCs w:val="18"/>
              </w:rPr>
            </w:pPr>
            <w:r>
              <w:rPr>
                <w:rFonts w:ascii="Times New Roman" w:hAnsi="Times New Roman"/>
                <w:sz w:val="18"/>
                <w:szCs w:val="18"/>
              </w:rPr>
              <w:t>Review power trade events to streamline the power accounting close cycle to determine if WEQ Business Practice Standards should be developed utilizing Distributed Ledger Technology (DLT).</w:t>
            </w:r>
          </w:p>
          <w:p w14:paraId="43D5FCDB" w14:textId="51F336DF" w:rsidR="004C2607" w:rsidRDefault="00C753FA" w:rsidP="00557229">
            <w:pPr>
              <w:pStyle w:val="TableText"/>
              <w:keepNext/>
              <w:keepLines/>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Not Started</w:t>
            </w:r>
          </w:p>
        </w:tc>
        <w:tc>
          <w:tcPr>
            <w:tcW w:w="1170" w:type="dxa"/>
          </w:tcPr>
          <w:p w14:paraId="03523C1F" w14:textId="024F0A29" w:rsidR="004C2607" w:rsidRDefault="001434F0" w:rsidP="00132086">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w:t>
            </w:r>
            <w:r w:rsidR="00177A7D">
              <w:rPr>
                <w:rFonts w:ascii="Times New Roman" w:hAnsi="Times New Roman"/>
                <w:sz w:val="18"/>
                <w:szCs w:val="18"/>
              </w:rPr>
              <w:t>23</w:t>
            </w:r>
          </w:p>
        </w:tc>
        <w:tc>
          <w:tcPr>
            <w:tcW w:w="1622" w:type="dxa"/>
          </w:tcPr>
          <w:p w14:paraId="04D92D95" w14:textId="13AD293C" w:rsidR="004C2607" w:rsidRDefault="00C753FA" w:rsidP="006D6699">
            <w:pPr>
              <w:pStyle w:val="TableText"/>
              <w:widowControl w:val="0"/>
              <w:spacing w:before="40" w:after="40"/>
              <w:jc w:val="center"/>
              <w:rPr>
                <w:rFonts w:ascii="Times New Roman" w:hAnsi="Times New Roman"/>
                <w:color w:val="auto"/>
                <w:sz w:val="18"/>
                <w:szCs w:val="18"/>
              </w:rPr>
            </w:pPr>
            <w:r>
              <w:rPr>
                <w:rFonts w:ascii="Times New Roman" w:hAnsi="Times New Roman"/>
                <w:color w:val="auto"/>
                <w:sz w:val="18"/>
                <w:szCs w:val="18"/>
              </w:rPr>
              <w:t>WEQ Executive Committee</w:t>
            </w:r>
          </w:p>
        </w:tc>
      </w:tr>
      <w:tr w:rsidR="004C2607" w:rsidRPr="00000A28" w14:paraId="3C79ED75" w14:textId="77777777" w:rsidTr="004C2607">
        <w:trPr>
          <w:trHeight w:val="503"/>
        </w:trPr>
        <w:tc>
          <w:tcPr>
            <w:tcW w:w="361" w:type="dxa"/>
          </w:tcPr>
          <w:p w14:paraId="6DA4B2B6" w14:textId="77777777" w:rsidR="004C2607" w:rsidRPr="00000A28" w:rsidRDefault="004C2607"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6268E24E" w14:textId="77777777" w:rsidR="004C2607" w:rsidRDefault="004C2607" w:rsidP="00DF6A90">
            <w:pPr>
              <w:widowControl w:val="0"/>
              <w:spacing w:before="40" w:after="40"/>
              <w:ind w:left="144"/>
              <w:rPr>
                <w:sz w:val="18"/>
                <w:szCs w:val="18"/>
              </w:rPr>
            </w:pPr>
          </w:p>
        </w:tc>
        <w:tc>
          <w:tcPr>
            <w:tcW w:w="342" w:type="dxa"/>
          </w:tcPr>
          <w:p w14:paraId="1CE5CBDE" w14:textId="5787F54F" w:rsidR="004C2607" w:rsidRDefault="004C2607"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ii.</w:t>
            </w:r>
          </w:p>
        </w:tc>
        <w:tc>
          <w:tcPr>
            <w:tcW w:w="5775" w:type="dxa"/>
            <w:gridSpan w:val="2"/>
          </w:tcPr>
          <w:p w14:paraId="612F02D8" w14:textId="77777777" w:rsidR="00C753FA" w:rsidRDefault="00C753FA" w:rsidP="00DA0609">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Develop Distributed Ledger Technology (DLT) WEQ Business Practice Standards and/or protocols for power trade events to streamline the power accounting close cycle, if needed based upon review.</w:t>
            </w:r>
          </w:p>
          <w:p w14:paraId="6CBEC3A4" w14:textId="638CF501" w:rsidR="004C2607" w:rsidRDefault="00C753F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Not Started</w:t>
            </w:r>
          </w:p>
        </w:tc>
        <w:tc>
          <w:tcPr>
            <w:tcW w:w="1170" w:type="dxa"/>
          </w:tcPr>
          <w:p w14:paraId="6D646DB3" w14:textId="5F7F88A6" w:rsidR="004C2607" w:rsidRDefault="00DF032A" w:rsidP="00132086">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w:t>
            </w:r>
            <w:r w:rsidR="00177A7D">
              <w:rPr>
                <w:rFonts w:ascii="Times New Roman" w:hAnsi="Times New Roman"/>
                <w:sz w:val="18"/>
                <w:szCs w:val="18"/>
              </w:rPr>
              <w:t>23</w:t>
            </w:r>
          </w:p>
        </w:tc>
        <w:tc>
          <w:tcPr>
            <w:tcW w:w="1622" w:type="dxa"/>
          </w:tcPr>
          <w:p w14:paraId="40D1676F" w14:textId="4803EDAF" w:rsidR="004C2607" w:rsidRDefault="00C753FA" w:rsidP="006D6699">
            <w:pPr>
              <w:pStyle w:val="TableText"/>
              <w:widowControl w:val="0"/>
              <w:spacing w:before="40" w:after="40"/>
              <w:jc w:val="center"/>
              <w:rPr>
                <w:rFonts w:ascii="Times New Roman" w:hAnsi="Times New Roman"/>
                <w:color w:val="auto"/>
                <w:sz w:val="18"/>
                <w:szCs w:val="18"/>
              </w:rPr>
            </w:pPr>
            <w:r>
              <w:rPr>
                <w:rFonts w:ascii="Times New Roman" w:hAnsi="Times New Roman"/>
                <w:color w:val="auto"/>
                <w:sz w:val="18"/>
                <w:szCs w:val="18"/>
              </w:rPr>
              <w:t>WEQ Executive Committee</w:t>
            </w:r>
          </w:p>
        </w:tc>
      </w:tr>
      <w:tr w:rsidR="005A14AA" w:rsidRPr="00000A28" w14:paraId="2E440234" w14:textId="77777777" w:rsidTr="001B4FFA">
        <w:trPr>
          <w:trHeight w:val="503"/>
        </w:trPr>
        <w:tc>
          <w:tcPr>
            <w:tcW w:w="361" w:type="dxa"/>
          </w:tcPr>
          <w:p w14:paraId="59E6AA40" w14:textId="4BD857E1" w:rsidR="005A14AA" w:rsidRPr="00000A28" w:rsidRDefault="005A14AA" w:rsidP="00DF6A90">
            <w:pPr>
              <w:pStyle w:val="TableText"/>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5.</w:t>
            </w:r>
          </w:p>
        </w:tc>
        <w:tc>
          <w:tcPr>
            <w:tcW w:w="9269" w:type="dxa"/>
            <w:gridSpan w:val="7"/>
          </w:tcPr>
          <w:p w14:paraId="118ECC65" w14:textId="38D5D6EB" w:rsidR="005A14AA" w:rsidRPr="005A14AA" w:rsidRDefault="005A14AA" w:rsidP="00260714">
            <w:pPr>
              <w:pStyle w:val="TableText"/>
              <w:widowControl w:val="0"/>
              <w:spacing w:before="40" w:after="40"/>
              <w:rPr>
                <w:rFonts w:ascii="Times New Roman" w:hAnsi="Times New Roman"/>
                <w:b/>
                <w:bCs/>
                <w:color w:val="auto"/>
                <w:sz w:val="18"/>
                <w:szCs w:val="18"/>
              </w:rPr>
            </w:pPr>
            <w:r w:rsidRPr="005A14AA">
              <w:rPr>
                <w:rFonts w:ascii="Times New Roman" w:hAnsi="Times New Roman"/>
                <w:b/>
                <w:bCs/>
                <w:color w:val="auto"/>
                <w:sz w:val="18"/>
                <w:szCs w:val="18"/>
              </w:rPr>
              <w:t xml:space="preserve">Develop and/or modify standards for information and reporting requirements to support battery storage/energy storage and, more broadly, distributed energy resources in front and behind the meter.  Standards applicable to qualified wholesale participants, </w:t>
            </w:r>
            <w:proofErr w:type="gramStart"/>
            <w:r w:rsidRPr="005A14AA">
              <w:rPr>
                <w:rFonts w:ascii="Times New Roman" w:hAnsi="Times New Roman"/>
                <w:b/>
                <w:bCs/>
                <w:color w:val="auto"/>
                <w:sz w:val="18"/>
                <w:szCs w:val="18"/>
              </w:rPr>
              <w:t>e.g.</w:t>
            </w:r>
            <w:proofErr w:type="gramEnd"/>
            <w:r w:rsidRPr="005A14AA">
              <w:rPr>
                <w:rFonts w:ascii="Times New Roman" w:hAnsi="Times New Roman"/>
                <w:b/>
                <w:bCs/>
                <w:color w:val="auto"/>
                <w:sz w:val="18"/>
                <w:szCs w:val="18"/>
              </w:rPr>
              <w:t xml:space="preserve"> FERC Order No. 841, should take precedence.</w:t>
            </w:r>
          </w:p>
        </w:tc>
      </w:tr>
      <w:tr w:rsidR="005A14AA" w:rsidRPr="00000A28" w14:paraId="1F089F95" w14:textId="77777777" w:rsidTr="00C87B01">
        <w:trPr>
          <w:trHeight w:val="503"/>
        </w:trPr>
        <w:tc>
          <w:tcPr>
            <w:tcW w:w="361" w:type="dxa"/>
          </w:tcPr>
          <w:p w14:paraId="114E77ED" w14:textId="77777777" w:rsidR="005A14AA" w:rsidRPr="00000A28" w:rsidRDefault="005A14AA"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0A5B66E3" w14:textId="41D623EB" w:rsidR="005A14AA" w:rsidRDefault="005A14AA" w:rsidP="00DF6A90">
            <w:pPr>
              <w:widowControl w:val="0"/>
              <w:spacing w:before="40" w:after="40"/>
              <w:ind w:left="144"/>
              <w:rPr>
                <w:sz w:val="18"/>
                <w:szCs w:val="18"/>
              </w:rPr>
            </w:pPr>
            <w:r>
              <w:rPr>
                <w:sz w:val="18"/>
                <w:szCs w:val="18"/>
              </w:rPr>
              <w:t>a)</w:t>
            </w:r>
          </w:p>
        </w:tc>
        <w:tc>
          <w:tcPr>
            <w:tcW w:w="6117" w:type="dxa"/>
            <w:gridSpan w:val="3"/>
          </w:tcPr>
          <w:p w14:paraId="77D2C76B" w14:textId="1F4FAA38" w:rsidR="005A14AA" w:rsidRDefault="005A14A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Develop business practices that define an index/registry for qualified energy storage resources and distributed energy resources participating in the wholesale markets</w:t>
            </w:r>
          </w:p>
          <w:p w14:paraId="22FC825A" w14:textId="0420C283" w:rsidR="005A14AA" w:rsidRDefault="005A14A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Started</w:t>
            </w:r>
          </w:p>
        </w:tc>
        <w:tc>
          <w:tcPr>
            <w:tcW w:w="1170" w:type="dxa"/>
          </w:tcPr>
          <w:p w14:paraId="4C2170EA" w14:textId="45B02A54" w:rsidR="005A14AA" w:rsidRDefault="005A14AA" w:rsidP="00132086">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2023</w:t>
            </w:r>
          </w:p>
        </w:tc>
        <w:tc>
          <w:tcPr>
            <w:tcW w:w="1622" w:type="dxa"/>
          </w:tcPr>
          <w:p w14:paraId="39F5A005" w14:textId="06FB73C6" w:rsidR="005A14AA" w:rsidRDefault="005A14AA" w:rsidP="006D6699">
            <w:pPr>
              <w:pStyle w:val="TableText"/>
              <w:widowControl w:val="0"/>
              <w:spacing w:before="40" w:after="40"/>
              <w:jc w:val="center"/>
              <w:rPr>
                <w:rFonts w:ascii="Times New Roman" w:hAnsi="Times New Roman"/>
                <w:color w:val="auto"/>
                <w:sz w:val="18"/>
                <w:szCs w:val="18"/>
              </w:rPr>
            </w:pPr>
            <w:r>
              <w:rPr>
                <w:rFonts w:ascii="Times New Roman" w:hAnsi="Times New Roman"/>
                <w:color w:val="auto"/>
                <w:sz w:val="18"/>
                <w:szCs w:val="18"/>
              </w:rPr>
              <w:t>BPS</w:t>
            </w:r>
          </w:p>
        </w:tc>
      </w:tr>
      <w:tr w:rsidR="005A14AA" w:rsidRPr="00000A28" w14:paraId="2441ADE6" w14:textId="77777777" w:rsidTr="00BA7E8C">
        <w:trPr>
          <w:trHeight w:val="503"/>
        </w:trPr>
        <w:tc>
          <w:tcPr>
            <w:tcW w:w="361" w:type="dxa"/>
          </w:tcPr>
          <w:p w14:paraId="2D1800CC" w14:textId="77777777" w:rsidR="005A14AA" w:rsidRPr="00000A28" w:rsidRDefault="005A14AA"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0CE35BFE" w14:textId="415103A9" w:rsidR="005A14AA" w:rsidRDefault="005A14AA" w:rsidP="00DD2E33">
            <w:pPr>
              <w:widowControl w:val="0"/>
              <w:spacing w:before="40" w:after="40"/>
              <w:ind w:left="144"/>
              <w:rPr>
                <w:sz w:val="18"/>
                <w:szCs w:val="18"/>
              </w:rPr>
            </w:pPr>
            <w:r>
              <w:rPr>
                <w:sz w:val="18"/>
                <w:szCs w:val="18"/>
              </w:rPr>
              <w:t>b)</w:t>
            </w:r>
          </w:p>
        </w:tc>
        <w:tc>
          <w:tcPr>
            <w:tcW w:w="6117" w:type="dxa"/>
            <w:gridSpan w:val="3"/>
          </w:tcPr>
          <w:p w14:paraId="18749A3B" w14:textId="77777777" w:rsidR="005A14AA" w:rsidRDefault="005A14AA" w:rsidP="00DD2E33">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Develop business practices for information and reporting requirements for the qualified energy storage resources and distributed energy resources participating in the wholesale markets</w:t>
            </w:r>
          </w:p>
          <w:p w14:paraId="63CD9AF4" w14:textId="4C4D8C1F" w:rsidR="005A14AA" w:rsidRDefault="005A14AA" w:rsidP="00DD2E33">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Started</w:t>
            </w:r>
          </w:p>
        </w:tc>
        <w:tc>
          <w:tcPr>
            <w:tcW w:w="1170" w:type="dxa"/>
          </w:tcPr>
          <w:p w14:paraId="61BE7428" w14:textId="1254BF52" w:rsidR="005A14AA" w:rsidRDefault="005A14AA" w:rsidP="00132086">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2023</w:t>
            </w:r>
          </w:p>
        </w:tc>
        <w:tc>
          <w:tcPr>
            <w:tcW w:w="1622" w:type="dxa"/>
          </w:tcPr>
          <w:p w14:paraId="627B037D" w14:textId="0B4DEB5F" w:rsidR="005A14AA" w:rsidRDefault="005A14AA" w:rsidP="006D6699">
            <w:pPr>
              <w:pStyle w:val="TableText"/>
              <w:widowControl w:val="0"/>
              <w:spacing w:before="40" w:after="40"/>
              <w:jc w:val="center"/>
              <w:rPr>
                <w:rFonts w:ascii="Times New Roman" w:hAnsi="Times New Roman"/>
                <w:color w:val="auto"/>
                <w:sz w:val="18"/>
                <w:szCs w:val="18"/>
              </w:rPr>
            </w:pPr>
            <w:r>
              <w:rPr>
                <w:rFonts w:ascii="Times New Roman" w:hAnsi="Times New Roman"/>
                <w:color w:val="auto"/>
                <w:sz w:val="18"/>
                <w:szCs w:val="18"/>
              </w:rPr>
              <w:t>BPS</w:t>
            </w:r>
          </w:p>
        </w:tc>
      </w:tr>
      <w:tr w:rsidR="005A14AA" w:rsidRPr="00000A28" w14:paraId="4F3A7CB9" w14:textId="77777777" w:rsidTr="00963F9D">
        <w:trPr>
          <w:trHeight w:val="503"/>
        </w:trPr>
        <w:tc>
          <w:tcPr>
            <w:tcW w:w="361" w:type="dxa"/>
          </w:tcPr>
          <w:p w14:paraId="58154C58" w14:textId="77777777" w:rsidR="005A14AA" w:rsidRPr="00000A28" w:rsidRDefault="005A14AA"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441EA0F0" w14:textId="6B1432DA" w:rsidR="005A14AA" w:rsidRDefault="005A14AA" w:rsidP="00DF6A90">
            <w:pPr>
              <w:widowControl w:val="0"/>
              <w:spacing w:before="40" w:after="40"/>
              <w:ind w:left="144"/>
              <w:rPr>
                <w:sz w:val="18"/>
                <w:szCs w:val="18"/>
              </w:rPr>
            </w:pPr>
            <w:r>
              <w:rPr>
                <w:sz w:val="18"/>
                <w:szCs w:val="18"/>
              </w:rPr>
              <w:t>c)</w:t>
            </w:r>
          </w:p>
        </w:tc>
        <w:tc>
          <w:tcPr>
            <w:tcW w:w="6117" w:type="dxa"/>
            <w:gridSpan w:val="3"/>
          </w:tcPr>
          <w:p w14:paraId="266C234E" w14:textId="77777777" w:rsidR="005A14AA" w:rsidRDefault="005A14AA" w:rsidP="00DD2E33">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Develop business practices to establish performance metrics for the qualified energy storage resources and distributed energy resources participating in the wholesale markets</w:t>
            </w:r>
          </w:p>
          <w:p w14:paraId="32DEAC82" w14:textId="1D933DE1" w:rsidR="005A14AA" w:rsidRDefault="005A14AA" w:rsidP="00DD2E33">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Not Started</w:t>
            </w:r>
          </w:p>
        </w:tc>
        <w:tc>
          <w:tcPr>
            <w:tcW w:w="1170" w:type="dxa"/>
          </w:tcPr>
          <w:p w14:paraId="238CD377" w14:textId="583C685B" w:rsidR="005A14AA" w:rsidRDefault="005A14AA" w:rsidP="00132086">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2023</w:t>
            </w:r>
          </w:p>
        </w:tc>
        <w:tc>
          <w:tcPr>
            <w:tcW w:w="1622" w:type="dxa"/>
          </w:tcPr>
          <w:p w14:paraId="6C9946B5" w14:textId="1C70451A" w:rsidR="005A14AA" w:rsidRDefault="005A14AA" w:rsidP="006D6699">
            <w:pPr>
              <w:pStyle w:val="TableText"/>
              <w:widowControl w:val="0"/>
              <w:spacing w:before="40" w:after="40"/>
              <w:jc w:val="center"/>
              <w:rPr>
                <w:rFonts w:ascii="Times New Roman" w:hAnsi="Times New Roman"/>
                <w:color w:val="auto"/>
                <w:sz w:val="18"/>
                <w:szCs w:val="18"/>
              </w:rPr>
            </w:pPr>
            <w:r>
              <w:rPr>
                <w:rFonts w:ascii="Times New Roman" w:hAnsi="Times New Roman"/>
                <w:color w:val="auto"/>
                <w:sz w:val="18"/>
                <w:szCs w:val="18"/>
              </w:rPr>
              <w:t>BPS</w:t>
            </w:r>
          </w:p>
        </w:tc>
      </w:tr>
      <w:tr w:rsidR="005A14AA" w:rsidRPr="00000A28" w14:paraId="70FC0F74" w14:textId="77777777" w:rsidTr="00AC19C1">
        <w:trPr>
          <w:trHeight w:val="503"/>
        </w:trPr>
        <w:tc>
          <w:tcPr>
            <w:tcW w:w="361" w:type="dxa"/>
          </w:tcPr>
          <w:p w14:paraId="5886B1CD" w14:textId="77777777" w:rsidR="005A14AA" w:rsidRPr="006D1D30" w:rsidRDefault="005A14AA" w:rsidP="006D1D30">
            <w:pPr>
              <w:widowControl w:val="0"/>
              <w:spacing w:before="40" w:after="40"/>
              <w:ind w:left="144"/>
              <w:rPr>
                <w:sz w:val="18"/>
                <w:szCs w:val="18"/>
              </w:rPr>
            </w:pPr>
          </w:p>
        </w:tc>
        <w:tc>
          <w:tcPr>
            <w:tcW w:w="360" w:type="dxa"/>
            <w:gridSpan w:val="2"/>
          </w:tcPr>
          <w:p w14:paraId="425FF7BD" w14:textId="5206D655" w:rsidR="005A14AA" w:rsidDel="00DD2E33" w:rsidRDefault="006D1D30" w:rsidP="006D1D30">
            <w:pPr>
              <w:widowControl w:val="0"/>
              <w:spacing w:before="40" w:after="40"/>
              <w:ind w:left="144"/>
              <w:rPr>
                <w:sz w:val="18"/>
                <w:szCs w:val="18"/>
              </w:rPr>
            </w:pPr>
            <w:r>
              <w:rPr>
                <w:sz w:val="18"/>
                <w:szCs w:val="18"/>
              </w:rPr>
              <w:t>d)</w:t>
            </w:r>
          </w:p>
        </w:tc>
        <w:tc>
          <w:tcPr>
            <w:tcW w:w="6117" w:type="dxa"/>
            <w:gridSpan w:val="3"/>
          </w:tcPr>
          <w:p w14:paraId="1FEF2FAC" w14:textId="77777777" w:rsidR="006D1D30" w:rsidRPr="00786488" w:rsidRDefault="006D1D30" w:rsidP="006D1D30">
            <w:pPr>
              <w:pStyle w:val="TableText"/>
              <w:widowControl w:val="0"/>
              <w:spacing w:before="40" w:after="40"/>
              <w:ind w:left="144"/>
              <w:rPr>
                <w:rFonts w:ascii="Times New Roman" w:hAnsi="Times New Roman"/>
                <w:bCs/>
                <w:color w:val="auto"/>
                <w:sz w:val="18"/>
                <w:szCs w:val="18"/>
              </w:rPr>
            </w:pPr>
            <w:r w:rsidRPr="00786488">
              <w:rPr>
                <w:rFonts w:ascii="Times New Roman" w:hAnsi="Times New Roman"/>
                <w:bCs/>
                <w:color w:val="auto"/>
                <w:sz w:val="18"/>
                <w:szCs w:val="18"/>
              </w:rPr>
              <w:t xml:space="preserve">Develop business practices to define a common list of grid services for electric market interactions that support grid-edge resources such as distributed energy resources and batteries </w:t>
            </w:r>
            <w:r>
              <w:rPr>
                <w:rFonts w:ascii="Times New Roman" w:hAnsi="Times New Roman"/>
                <w:bCs/>
                <w:color w:val="auto"/>
                <w:sz w:val="18"/>
                <w:szCs w:val="18"/>
              </w:rPr>
              <w:t xml:space="preserve">in support of U.S. Department of Energy Grid Modernization Laboratory Consortium efforts </w:t>
            </w:r>
            <w:r w:rsidRPr="00786488">
              <w:rPr>
                <w:rFonts w:ascii="Times New Roman" w:hAnsi="Times New Roman"/>
                <w:bCs/>
                <w:color w:val="auto"/>
                <w:sz w:val="18"/>
                <w:szCs w:val="18"/>
              </w:rPr>
              <w:t>(</w:t>
            </w:r>
            <w:hyperlink r:id="rId8" w:history="1">
              <w:r w:rsidRPr="003B5AE4">
                <w:rPr>
                  <w:rStyle w:val="Hyperlink"/>
                  <w:rFonts w:ascii="Times New Roman" w:hAnsi="Times New Roman"/>
                  <w:bCs/>
                  <w:sz w:val="18"/>
                  <w:szCs w:val="18"/>
                </w:rPr>
                <w:t>Standards Request R22001</w:t>
              </w:r>
            </w:hyperlink>
            <w:r w:rsidRPr="00786488">
              <w:rPr>
                <w:rFonts w:ascii="Times New Roman" w:hAnsi="Times New Roman"/>
                <w:bCs/>
                <w:color w:val="auto"/>
                <w:sz w:val="18"/>
                <w:szCs w:val="18"/>
              </w:rPr>
              <w:t>)</w:t>
            </w:r>
          </w:p>
          <w:p w14:paraId="5553CB0B" w14:textId="4FF665C0" w:rsidR="005A14AA" w:rsidRDefault="006D1D30" w:rsidP="006D1D30">
            <w:pPr>
              <w:pStyle w:val="TableText"/>
              <w:widowControl w:val="0"/>
              <w:tabs>
                <w:tab w:val="num" w:pos="433"/>
              </w:tabs>
              <w:spacing w:before="40" w:after="40"/>
              <w:ind w:left="144"/>
              <w:rPr>
                <w:rFonts w:ascii="Times New Roman" w:hAnsi="Times New Roman"/>
                <w:sz w:val="18"/>
                <w:szCs w:val="18"/>
              </w:rPr>
            </w:pPr>
            <w:r w:rsidRPr="00786488">
              <w:rPr>
                <w:rFonts w:ascii="Times New Roman" w:hAnsi="Times New Roman"/>
                <w:bCs/>
                <w:color w:val="auto"/>
                <w:sz w:val="18"/>
                <w:szCs w:val="18"/>
              </w:rPr>
              <w:t xml:space="preserve">Status: </w:t>
            </w:r>
            <w:del w:id="38" w:author="NAESB" w:date="2023-02-14T17:54:00Z">
              <w:r w:rsidRPr="00786488" w:rsidDel="00DE72FE">
                <w:rPr>
                  <w:rFonts w:ascii="Times New Roman" w:hAnsi="Times New Roman"/>
                  <w:bCs/>
                  <w:color w:val="auto"/>
                  <w:sz w:val="18"/>
                  <w:szCs w:val="18"/>
                </w:rPr>
                <w:delText>Started</w:delText>
              </w:r>
            </w:del>
            <w:ins w:id="39" w:author="NAESB" w:date="2023-02-14T17:54:00Z">
              <w:r w:rsidR="00DE72FE">
                <w:rPr>
                  <w:rFonts w:ascii="Times New Roman" w:hAnsi="Times New Roman"/>
                  <w:bCs/>
                  <w:color w:val="auto"/>
                  <w:sz w:val="18"/>
                  <w:szCs w:val="18"/>
                </w:rPr>
                <w:t>Completed</w:t>
              </w:r>
            </w:ins>
          </w:p>
        </w:tc>
        <w:tc>
          <w:tcPr>
            <w:tcW w:w="1170" w:type="dxa"/>
          </w:tcPr>
          <w:p w14:paraId="0AA13A58" w14:textId="2E219390" w:rsidR="005A14AA" w:rsidDel="00C958FA" w:rsidRDefault="006D1D30" w:rsidP="00132086">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1</w:t>
            </w:r>
            <w:r w:rsidRPr="006D1D30">
              <w:rPr>
                <w:rFonts w:ascii="Times New Roman" w:hAnsi="Times New Roman"/>
                <w:sz w:val="18"/>
                <w:szCs w:val="18"/>
                <w:vertAlign w:val="superscript"/>
              </w:rPr>
              <w:t>st</w:t>
            </w:r>
            <w:r>
              <w:rPr>
                <w:rFonts w:ascii="Times New Roman" w:hAnsi="Times New Roman"/>
                <w:sz w:val="18"/>
                <w:szCs w:val="18"/>
              </w:rPr>
              <w:t xml:space="preserve"> Q, 2023</w:t>
            </w:r>
          </w:p>
        </w:tc>
        <w:tc>
          <w:tcPr>
            <w:tcW w:w="1622" w:type="dxa"/>
          </w:tcPr>
          <w:p w14:paraId="6647F12C" w14:textId="6F34DD15" w:rsidR="005A14AA" w:rsidRDefault="006D1D30" w:rsidP="006D6699">
            <w:pPr>
              <w:pStyle w:val="TableText"/>
              <w:widowControl w:val="0"/>
              <w:spacing w:before="40" w:after="40"/>
              <w:jc w:val="center"/>
              <w:rPr>
                <w:rFonts w:ascii="Times New Roman" w:hAnsi="Times New Roman"/>
                <w:color w:val="auto"/>
                <w:sz w:val="18"/>
                <w:szCs w:val="18"/>
              </w:rPr>
            </w:pPr>
            <w:r>
              <w:rPr>
                <w:rFonts w:ascii="Times New Roman" w:hAnsi="Times New Roman"/>
                <w:color w:val="auto"/>
                <w:sz w:val="18"/>
                <w:szCs w:val="18"/>
              </w:rPr>
              <w:t>BPS</w:t>
            </w:r>
          </w:p>
        </w:tc>
      </w:tr>
      <w:tr w:rsidR="006D1D30" w:rsidRPr="00000A28" w14:paraId="516F1C1F" w14:textId="77777777" w:rsidTr="008F208E">
        <w:trPr>
          <w:trHeight w:val="503"/>
        </w:trPr>
        <w:tc>
          <w:tcPr>
            <w:tcW w:w="361" w:type="dxa"/>
          </w:tcPr>
          <w:p w14:paraId="205A078F" w14:textId="3B789E80" w:rsidR="006D1D30" w:rsidRPr="00000A28" w:rsidRDefault="006D1D30" w:rsidP="00557229">
            <w:pPr>
              <w:pStyle w:val="TableText"/>
              <w:keepNext/>
              <w:keepLines/>
              <w:widowControl w:val="0"/>
              <w:spacing w:before="40" w:after="40"/>
              <w:ind w:left="144"/>
              <w:rPr>
                <w:rFonts w:ascii="Times New Roman" w:hAnsi="Times New Roman"/>
                <w:b/>
                <w:color w:val="auto"/>
                <w:sz w:val="18"/>
                <w:szCs w:val="18"/>
              </w:rPr>
            </w:pPr>
            <w:bookmarkStart w:id="40" w:name="_Hlk115427555"/>
            <w:r>
              <w:rPr>
                <w:rFonts w:ascii="Times New Roman" w:hAnsi="Times New Roman"/>
                <w:b/>
                <w:color w:val="auto"/>
                <w:sz w:val="18"/>
                <w:szCs w:val="18"/>
              </w:rPr>
              <w:t>6.</w:t>
            </w:r>
          </w:p>
        </w:tc>
        <w:tc>
          <w:tcPr>
            <w:tcW w:w="9269" w:type="dxa"/>
            <w:gridSpan w:val="7"/>
          </w:tcPr>
          <w:p w14:paraId="607DB3FF" w14:textId="46139042" w:rsidR="006D1D30" w:rsidRPr="00026C37" w:rsidRDefault="006D1D30" w:rsidP="00557229">
            <w:pPr>
              <w:pStyle w:val="TableText"/>
              <w:keepNext/>
              <w:keepLines/>
              <w:widowControl w:val="0"/>
              <w:spacing w:before="40" w:after="40"/>
              <w:rPr>
                <w:rFonts w:ascii="Times New Roman" w:hAnsi="Times New Roman"/>
                <w:b/>
                <w:bCs/>
                <w:color w:val="auto"/>
                <w:sz w:val="18"/>
                <w:szCs w:val="18"/>
              </w:rPr>
            </w:pPr>
            <w:r>
              <w:rPr>
                <w:rFonts w:ascii="Times New Roman" w:hAnsi="Times New Roman"/>
                <w:b/>
                <w:bCs/>
                <w:color w:val="auto"/>
                <w:sz w:val="18"/>
                <w:szCs w:val="18"/>
              </w:rPr>
              <w:t xml:space="preserve">Develop and/or modify </w:t>
            </w:r>
            <w:r w:rsidR="000D13A7">
              <w:rPr>
                <w:rFonts w:ascii="Times New Roman" w:hAnsi="Times New Roman"/>
                <w:b/>
                <w:bCs/>
                <w:color w:val="auto"/>
                <w:sz w:val="18"/>
                <w:szCs w:val="18"/>
              </w:rPr>
              <w:t>standards to support FERC Order No.</w:t>
            </w:r>
            <w:r w:rsidR="00EE4ECD">
              <w:rPr>
                <w:rFonts w:ascii="Times New Roman" w:hAnsi="Times New Roman"/>
                <w:b/>
                <w:bCs/>
                <w:color w:val="auto"/>
                <w:sz w:val="18"/>
                <w:szCs w:val="18"/>
              </w:rPr>
              <w:t xml:space="preserve"> 881</w:t>
            </w:r>
            <w:r w:rsidR="00017590">
              <w:rPr>
                <w:rFonts w:ascii="Times New Roman" w:hAnsi="Times New Roman"/>
                <w:b/>
                <w:bCs/>
                <w:color w:val="auto"/>
                <w:sz w:val="18"/>
                <w:szCs w:val="18"/>
              </w:rPr>
              <w:t xml:space="preserve"> in Docket No. RM20-16-000 (</w:t>
            </w:r>
            <w:hyperlink r:id="rId9" w:history="1">
              <w:r w:rsidR="00017590" w:rsidRPr="00017590">
                <w:rPr>
                  <w:rStyle w:val="Hyperlink"/>
                  <w:rFonts w:ascii="Times New Roman" w:hAnsi="Times New Roman"/>
                  <w:b/>
                  <w:bCs/>
                  <w:sz w:val="18"/>
                  <w:szCs w:val="18"/>
                </w:rPr>
                <w:t>Standards Request R22002</w:t>
              </w:r>
            </w:hyperlink>
            <w:r w:rsidR="00017590">
              <w:rPr>
                <w:rFonts w:ascii="Times New Roman" w:hAnsi="Times New Roman"/>
                <w:b/>
                <w:bCs/>
                <w:color w:val="auto"/>
                <w:sz w:val="18"/>
                <w:szCs w:val="18"/>
              </w:rPr>
              <w:t>)</w:t>
            </w:r>
          </w:p>
        </w:tc>
      </w:tr>
      <w:tr w:rsidR="006D1D30" w:rsidRPr="00000A28" w14:paraId="5A4180C2" w14:textId="77777777" w:rsidTr="00AC19C1">
        <w:trPr>
          <w:trHeight w:val="503"/>
        </w:trPr>
        <w:tc>
          <w:tcPr>
            <w:tcW w:w="361" w:type="dxa"/>
          </w:tcPr>
          <w:p w14:paraId="56F5A3C1" w14:textId="77777777" w:rsidR="006D1D30" w:rsidRPr="00000A28" w:rsidRDefault="006D1D30" w:rsidP="00557229">
            <w:pPr>
              <w:pStyle w:val="TableText"/>
              <w:keepNext/>
              <w:keepLines/>
              <w:widowControl w:val="0"/>
              <w:spacing w:before="40" w:after="40"/>
              <w:ind w:left="144"/>
              <w:rPr>
                <w:rFonts w:ascii="Times New Roman" w:hAnsi="Times New Roman"/>
                <w:b/>
                <w:color w:val="auto"/>
                <w:sz w:val="18"/>
                <w:szCs w:val="18"/>
              </w:rPr>
            </w:pPr>
          </w:p>
        </w:tc>
        <w:tc>
          <w:tcPr>
            <w:tcW w:w="360" w:type="dxa"/>
            <w:gridSpan w:val="2"/>
          </w:tcPr>
          <w:p w14:paraId="28980CC4" w14:textId="7918E71B" w:rsidR="006D1D30" w:rsidRDefault="000D13A7" w:rsidP="00557229">
            <w:pPr>
              <w:keepNext/>
              <w:keepLines/>
              <w:widowControl w:val="0"/>
              <w:spacing w:before="40" w:after="40"/>
              <w:ind w:left="144"/>
              <w:rPr>
                <w:sz w:val="18"/>
                <w:szCs w:val="18"/>
              </w:rPr>
            </w:pPr>
            <w:r>
              <w:rPr>
                <w:sz w:val="18"/>
                <w:szCs w:val="18"/>
              </w:rPr>
              <w:t>a)</w:t>
            </w:r>
          </w:p>
        </w:tc>
        <w:tc>
          <w:tcPr>
            <w:tcW w:w="6117" w:type="dxa"/>
            <w:gridSpan w:val="3"/>
          </w:tcPr>
          <w:p w14:paraId="6C2E7306" w14:textId="47F7A1D2" w:rsidR="006D1D30" w:rsidRPr="00786488" w:rsidRDefault="000D13A7" w:rsidP="00557229">
            <w:pPr>
              <w:pStyle w:val="TableText"/>
              <w:keepNext/>
              <w:keepLines/>
              <w:widowControl w:val="0"/>
              <w:spacing w:before="40" w:after="40"/>
              <w:ind w:left="144"/>
              <w:rPr>
                <w:rFonts w:ascii="Times New Roman" w:hAnsi="Times New Roman"/>
                <w:bCs/>
                <w:color w:val="auto"/>
                <w:sz w:val="18"/>
                <w:szCs w:val="18"/>
              </w:rPr>
            </w:pPr>
            <w:r>
              <w:rPr>
                <w:rFonts w:ascii="Times New Roman" w:hAnsi="Times New Roman"/>
                <w:bCs/>
                <w:color w:val="auto"/>
                <w:sz w:val="18"/>
                <w:szCs w:val="18"/>
              </w:rPr>
              <w:t xml:space="preserve">Determine </w:t>
            </w:r>
            <w:r w:rsidR="00EE4ECD">
              <w:rPr>
                <w:rFonts w:ascii="Times New Roman" w:hAnsi="Times New Roman"/>
                <w:bCs/>
                <w:color w:val="auto"/>
                <w:sz w:val="18"/>
                <w:szCs w:val="18"/>
              </w:rPr>
              <w:t>the necessary modifications to the</w:t>
            </w:r>
            <w:r>
              <w:rPr>
                <w:rFonts w:ascii="Times New Roman" w:hAnsi="Times New Roman"/>
                <w:bCs/>
                <w:color w:val="auto"/>
                <w:sz w:val="18"/>
                <w:szCs w:val="18"/>
              </w:rPr>
              <w:t xml:space="preserve"> NAESB Business Practice Standards</w:t>
            </w:r>
            <w:r w:rsidR="00EE4ECD">
              <w:rPr>
                <w:rFonts w:ascii="Times New Roman" w:hAnsi="Times New Roman"/>
                <w:bCs/>
                <w:color w:val="auto"/>
                <w:sz w:val="18"/>
                <w:szCs w:val="18"/>
              </w:rPr>
              <w:t xml:space="preserve"> to support industry implementation of FERC Order No. 881</w:t>
            </w:r>
          </w:p>
        </w:tc>
        <w:tc>
          <w:tcPr>
            <w:tcW w:w="1170" w:type="dxa"/>
          </w:tcPr>
          <w:p w14:paraId="4CFF9362" w14:textId="3F268481" w:rsidR="006D1D30" w:rsidRDefault="000D13A7" w:rsidP="00557229">
            <w:pPr>
              <w:pStyle w:val="TableText"/>
              <w:keepNext/>
              <w:keepLines/>
              <w:widowControl w:val="0"/>
              <w:spacing w:before="40" w:after="40"/>
              <w:ind w:left="144"/>
              <w:jc w:val="center"/>
              <w:rPr>
                <w:rFonts w:ascii="Times New Roman" w:hAnsi="Times New Roman"/>
                <w:sz w:val="18"/>
                <w:szCs w:val="18"/>
              </w:rPr>
            </w:pPr>
            <w:r>
              <w:rPr>
                <w:rFonts w:ascii="Times New Roman" w:hAnsi="Times New Roman"/>
                <w:sz w:val="18"/>
                <w:szCs w:val="18"/>
              </w:rPr>
              <w:t>2023</w:t>
            </w:r>
          </w:p>
        </w:tc>
        <w:tc>
          <w:tcPr>
            <w:tcW w:w="1622" w:type="dxa"/>
          </w:tcPr>
          <w:p w14:paraId="03C5E727" w14:textId="7FE5126E" w:rsidR="006D1D30" w:rsidRDefault="00EE4ECD" w:rsidP="00557229">
            <w:pPr>
              <w:pStyle w:val="TableText"/>
              <w:keepNext/>
              <w:keepLines/>
              <w:widowControl w:val="0"/>
              <w:spacing w:before="40" w:after="40"/>
              <w:jc w:val="center"/>
              <w:rPr>
                <w:rFonts w:ascii="Times New Roman" w:hAnsi="Times New Roman"/>
                <w:color w:val="auto"/>
                <w:sz w:val="18"/>
                <w:szCs w:val="18"/>
              </w:rPr>
            </w:pPr>
            <w:r>
              <w:rPr>
                <w:rFonts w:ascii="Times New Roman" w:hAnsi="Times New Roman"/>
                <w:color w:val="auto"/>
                <w:sz w:val="18"/>
                <w:szCs w:val="18"/>
              </w:rPr>
              <w:t>BPS/OASIS</w:t>
            </w:r>
          </w:p>
        </w:tc>
      </w:tr>
      <w:tr w:rsidR="00557229" w:rsidRPr="00000A28" w14:paraId="62D06FCF" w14:textId="77777777" w:rsidTr="00EE4ECD">
        <w:trPr>
          <w:trHeight w:val="503"/>
        </w:trPr>
        <w:tc>
          <w:tcPr>
            <w:tcW w:w="361" w:type="dxa"/>
          </w:tcPr>
          <w:p w14:paraId="7293BBB8" w14:textId="77777777" w:rsidR="00557229" w:rsidRPr="00000A28" w:rsidRDefault="00557229" w:rsidP="00557229">
            <w:pPr>
              <w:pStyle w:val="TableText"/>
              <w:keepNext/>
              <w:keepLines/>
              <w:widowControl w:val="0"/>
              <w:spacing w:before="40" w:after="40"/>
              <w:ind w:left="144"/>
              <w:rPr>
                <w:rFonts w:ascii="Times New Roman" w:hAnsi="Times New Roman"/>
                <w:b/>
                <w:color w:val="auto"/>
                <w:sz w:val="18"/>
                <w:szCs w:val="18"/>
              </w:rPr>
            </w:pPr>
          </w:p>
        </w:tc>
        <w:tc>
          <w:tcPr>
            <w:tcW w:w="360" w:type="dxa"/>
            <w:gridSpan w:val="2"/>
          </w:tcPr>
          <w:p w14:paraId="28958831" w14:textId="77777777" w:rsidR="00557229" w:rsidRDefault="00557229" w:rsidP="00557229">
            <w:pPr>
              <w:keepNext/>
              <w:keepLines/>
              <w:widowControl w:val="0"/>
              <w:spacing w:before="40" w:after="40"/>
              <w:ind w:left="144"/>
              <w:rPr>
                <w:sz w:val="18"/>
                <w:szCs w:val="18"/>
              </w:rPr>
            </w:pPr>
          </w:p>
        </w:tc>
        <w:tc>
          <w:tcPr>
            <w:tcW w:w="432" w:type="dxa"/>
            <w:gridSpan w:val="2"/>
          </w:tcPr>
          <w:p w14:paraId="0B968D81" w14:textId="4972901C" w:rsidR="00557229" w:rsidRDefault="00557229" w:rsidP="00557229">
            <w:pPr>
              <w:pStyle w:val="TableText"/>
              <w:keepNext/>
              <w:keepLines/>
              <w:widowControl w:val="0"/>
              <w:spacing w:before="40" w:after="40"/>
              <w:ind w:left="144"/>
              <w:rPr>
                <w:rFonts w:ascii="Times New Roman" w:hAnsi="Times New Roman"/>
                <w:bCs/>
                <w:color w:val="auto"/>
                <w:sz w:val="18"/>
                <w:szCs w:val="18"/>
              </w:rPr>
            </w:pPr>
            <w:proofErr w:type="spellStart"/>
            <w:r>
              <w:rPr>
                <w:rFonts w:ascii="Times New Roman" w:hAnsi="Times New Roman"/>
                <w:bCs/>
                <w:color w:val="auto"/>
                <w:sz w:val="18"/>
                <w:szCs w:val="18"/>
              </w:rPr>
              <w:t>i</w:t>
            </w:r>
            <w:proofErr w:type="spellEnd"/>
            <w:r>
              <w:rPr>
                <w:rFonts w:ascii="Times New Roman" w:hAnsi="Times New Roman"/>
                <w:bCs/>
                <w:color w:val="auto"/>
                <w:sz w:val="18"/>
                <w:szCs w:val="18"/>
              </w:rPr>
              <w:t>.</w:t>
            </w:r>
          </w:p>
        </w:tc>
        <w:tc>
          <w:tcPr>
            <w:tcW w:w="5685" w:type="dxa"/>
          </w:tcPr>
          <w:p w14:paraId="7318981F" w14:textId="77777777" w:rsidR="00557229" w:rsidRDefault="00557229" w:rsidP="00557229">
            <w:pPr>
              <w:pStyle w:val="TableText"/>
              <w:keepNext/>
              <w:keepLines/>
              <w:widowControl w:val="0"/>
              <w:spacing w:before="40" w:after="40"/>
              <w:ind w:left="144"/>
              <w:rPr>
                <w:rFonts w:ascii="Times New Roman" w:hAnsi="Times New Roman"/>
                <w:bCs/>
                <w:color w:val="auto"/>
                <w:sz w:val="18"/>
                <w:szCs w:val="18"/>
              </w:rPr>
            </w:pPr>
            <w:r>
              <w:rPr>
                <w:rFonts w:ascii="Times New Roman" w:hAnsi="Times New Roman"/>
                <w:bCs/>
                <w:color w:val="auto"/>
                <w:sz w:val="18"/>
                <w:szCs w:val="18"/>
              </w:rPr>
              <w:t>Develop and/or modify as needed business practices, including the WEQ-023 Modeling Business Practice Standards, to support industry implementation of FERC Order No. 881</w:t>
            </w:r>
          </w:p>
          <w:p w14:paraId="29BF4F34" w14:textId="25A9ADAA" w:rsidR="00557229" w:rsidRDefault="00557229" w:rsidP="00557229">
            <w:pPr>
              <w:pStyle w:val="TableText"/>
              <w:keepNext/>
              <w:keepLines/>
              <w:widowControl w:val="0"/>
              <w:spacing w:before="40" w:after="40"/>
              <w:ind w:left="144"/>
              <w:rPr>
                <w:rFonts w:ascii="Times New Roman" w:hAnsi="Times New Roman"/>
                <w:bCs/>
                <w:color w:val="auto"/>
                <w:sz w:val="18"/>
                <w:szCs w:val="18"/>
              </w:rPr>
            </w:pPr>
            <w:r>
              <w:rPr>
                <w:rFonts w:ascii="Times New Roman" w:hAnsi="Times New Roman"/>
                <w:bCs/>
                <w:color w:val="auto"/>
                <w:sz w:val="18"/>
                <w:szCs w:val="18"/>
              </w:rPr>
              <w:t>Status: Not Started</w:t>
            </w:r>
          </w:p>
        </w:tc>
        <w:tc>
          <w:tcPr>
            <w:tcW w:w="1170" w:type="dxa"/>
          </w:tcPr>
          <w:p w14:paraId="2B4E405B" w14:textId="67E2B225" w:rsidR="00557229" w:rsidRDefault="00557229" w:rsidP="00557229">
            <w:pPr>
              <w:pStyle w:val="TableText"/>
              <w:keepNext/>
              <w:keepLines/>
              <w:widowControl w:val="0"/>
              <w:spacing w:before="40" w:after="40"/>
              <w:ind w:left="144"/>
              <w:jc w:val="center"/>
              <w:rPr>
                <w:rFonts w:ascii="Times New Roman" w:hAnsi="Times New Roman"/>
                <w:sz w:val="18"/>
                <w:szCs w:val="18"/>
              </w:rPr>
            </w:pPr>
            <w:r>
              <w:rPr>
                <w:rFonts w:ascii="Times New Roman" w:hAnsi="Times New Roman"/>
                <w:sz w:val="18"/>
                <w:szCs w:val="18"/>
              </w:rPr>
              <w:t>2023</w:t>
            </w:r>
          </w:p>
        </w:tc>
        <w:tc>
          <w:tcPr>
            <w:tcW w:w="1622" w:type="dxa"/>
          </w:tcPr>
          <w:p w14:paraId="74079AF4" w14:textId="6B690130" w:rsidR="00557229" w:rsidRDefault="00557229" w:rsidP="00557229">
            <w:pPr>
              <w:pStyle w:val="TableText"/>
              <w:keepNext/>
              <w:keepLines/>
              <w:widowControl w:val="0"/>
              <w:spacing w:before="40" w:after="40"/>
              <w:jc w:val="center"/>
              <w:rPr>
                <w:rFonts w:ascii="Times New Roman" w:hAnsi="Times New Roman"/>
                <w:color w:val="auto"/>
                <w:sz w:val="18"/>
                <w:szCs w:val="18"/>
              </w:rPr>
            </w:pPr>
            <w:r>
              <w:rPr>
                <w:rFonts w:ascii="Times New Roman" w:hAnsi="Times New Roman"/>
                <w:color w:val="auto"/>
                <w:sz w:val="18"/>
                <w:szCs w:val="18"/>
              </w:rPr>
              <w:t>BPS</w:t>
            </w:r>
          </w:p>
        </w:tc>
      </w:tr>
      <w:tr w:rsidR="00EE4ECD" w:rsidRPr="00000A28" w14:paraId="0EBD6919" w14:textId="77777777" w:rsidTr="00EE4ECD">
        <w:trPr>
          <w:trHeight w:val="503"/>
        </w:trPr>
        <w:tc>
          <w:tcPr>
            <w:tcW w:w="361" w:type="dxa"/>
          </w:tcPr>
          <w:p w14:paraId="2E864F10" w14:textId="77777777" w:rsidR="00EE4ECD" w:rsidRPr="00000A28" w:rsidRDefault="00EE4ECD"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7193D5A7" w14:textId="77777777" w:rsidR="00EE4ECD" w:rsidRDefault="00EE4ECD" w:rsidP="00DF6A90">
            <w:pPr>
              <w:widowControl w:val="0"/>
              <w:spacing w:before="40" w:after="40"/>
              <w:ind w:left="144"/>
              <w:rPr>
                <w:sz w:val="18"/>
                <w:szCs w:val="18"/>
              </w:rPr>
            </w:pPr>
          </w:p>
        </w:tc>
        <w:tc>
          <w:tcPr>
            <w:tcW w:w="432" w:type="dxa"/>
            <w:gridSpan w:val="2"/>
          </w:tcPr>
          <w:p w14:paraId="4F785463" w14:textId="550D6C46" w:rsidR="00EE4ECD" w:rsidRPr="00786488" w:rsidRDefault="00EE4ECD" w:rsidP="00DD2E33">
            <w:pPr>
              <w:pStyle w:val="TableText"/>
              <w:widowControl w:val="0"/>
              <w:spacing w:before="40" w:after="40"/>
              <w:ind w:left="144"/>
              <w:rPr>
                <w:rFonts w:ascii="Times New Roman" w:hAnsi="Times New Roman"/>
                <w:bCs/>
                <w:color w:val="auto"/>
                <w:sz w:val="18"/>
                <w:szCs w:val="18"/>
              </w:rPr>
            </w:pPr>
            <w:r>
              <w:rPr>
                <w:rFonts w:ascii="Times New Roman" w:hAnsi="Times New Roman"/>
                <w:bCs/>
                <w:color w:val="auto"/>
                <w:sz w:val="18"/>
                <w:szCs w:val="18"/>
              </w:rPr>
              <w:t>ii.</w:t>
            </w:r>
          </w:p>
        </w:tc>
        <w:tc>
          <w:tcPr>
            <w:tcW w:w="5685" w:type="dxa"/>
          </w:tcPr>
          <w:p w14:paraId="1716F03B" w14:textId="77777777" w:rsidR="00EE4ECD" w:rsidRDefault="00EE4ECD" w:rsidP="00DD2E33">
            <w:pPr>
              <w:pStyle w:val="TableText"/>
              <w:widowControl w:val="0"/>
              <w:spacing w:before="40" w:after="40"/>
              <w:ind w:left="144"/>
              <w:rPr>
                <w:rFonts w:ascii="Times New Roman" w:hAnsi="Times New Roman"/>
                <w:bCs/>
                <w:color w:val="auto"/>
                <w:sz w:val="18"/>
                <w:szCs w:val="18"/>
              </w:rPr>
            </w:pPr>
            <w:r>
              <w:rPr>
                <w:rFonts w:ascii="Times New Roman" w:hAnsi="Times New Roman"/>
                <w:bCs/>
                <w:color w:val="auto"/>
                <w:sz w:val="18"/>
                <w:szCs w:val="18"/>
              </w:rPr>
              <w:t>Develop and/or modify as needed WEQ OASIS related business practice standards to support industry implementation of FERC Order No. 881</w:t>
            </w:r>
          </w:p>
          <w:p w14:paraId="564A4962" w14:textId="5B2E2322" w:rsidR="00EE4ECD" w:rsidRPr="00786488" w:rsidRDefault="00EE4ECD" w:rsidP="00DD2E33">
            <w:pPr>
              <w:pStyle w:val="TableText"/>
              <w:widowControl w:val="0"/>
              <w:spacing w:before="40" w:after="40"/>
              <w:ind w:left="144"/>
              <w:rPr>
                <w:rFonts w:ascii="Times New Roman" w:hAnsi="Times New Roman"/>
                <w:bCs/>
                <w:color w:val="auto"/>
                <w:sz w:val="18"/>
                <w:szCs w:val="18"/>
              </w:rPr>
            </w:pPr>
            <w:r>
              <w:rPr>
                <w:rFonts w:ascii="Times New Roman" w:hAnsi="Times New Roman"/>
                <w:bCs/>
                <w:color w:val="auto"/>
                <w:sz w:val="18"/>
                <w:szCs w:val="18"/>
              </w:rPr>
              <w:t xml:space="preserve">Status: </w:t>
            </w:r>
            <w:del w:id="41" w:author="NAESB" w:date="2023-02-14T17:54:00Z">
              <w:r w:rsidDel="00DE72FE">
                <w:rPr>
                  <w:rFonts w:ascii="Times New Roman" w:hAnsi="Times New Roman"/>
                  <w:bCs/>
                  <w:color w:val="auto"/>
                  <w:sz w:val="18"/>
                  <w:szCs w:val="18"/>
                </w:rPr>
                <w:delText>Started</w:delText>
              </w:r>
            </w:del>
            <w:ins w:id="42" w:author="NAESB" w:date="2023-02-14T17:54:00Z">
              <w:r w:rsidR="00DE72FE">
                <w:rPr>
                  <w:rFonts w:ascii="Times New Roman" w:hAnsi="Times New Roman"/>
                  <w:bCs/>
                  <w:color w:val="auto"/>
                  <w:sz w:val="18"/>
                  <w:szCs w:val="18"/>
                </w:rPr>
                <w:t>Completed</w:t>
              </w:r>
            </w:ins>
          </w:p>
        </w:tc>
        <w:tc>
          <w:tcPr>
            <w:tcW w:w="1170" w:type="dxa"/>
          </w:tcPr>
          <w:p w14:paraId="7AEE1242" w14:textId="1D19D854" w:rsidR="00EE4ECD" w:rsidRDefault="00DE72FE" w:rsidP="00132086">
            <w:pPr>
              <w:pStyle w:val="TableText"/>
              <w:widowControl w:val="0"/>
              <w:spacing w:before="40" w:after="40"/>
              <w:ind w:left="144"/>
              <w:jc w:val="center"/>
              <w:rPr>
                <w:rFonts w:ascii="Times New Roman" w:hAnsi="Times New Roman"/>
                <w:sz w:val="18"/>
                <w:szCs w:val="18"/>
              </w:rPr>
            </w:pPr>
            <w:ins w:id="43" w:author="NAESB" w:date="2023-02-14T17:54:00Z">
              <w:r>
                <w:rPr>
                  <w:rFonts w:ascii="Times New Roman" w:hAnsi="Times New Roman"/>
                  <w:sz w:val="18"/>
                  <w:szCs w:val="18"/>
                </w:rPr>
                <w:t>1</w:t>
              </w:r>
              <w:r w:rsidRPr="00DE72FE">
                <w:rPr>
                  <w:rFonts w:ascii="Times New Roman" w:hAnsi="Times New Roman"/>
                  <w:sz w:val="18"/>
                  <w:szCs w:val="18"/>
                  <w:vertAlign w:val="superscript"/>
                  <w:rPrChange w:id="44" w:author="NAESB" w:date="2023-02-14T17:54:00Z">
                    <w:rPr>
                      <w:rFonts w:ascii="Times New Roman" w:hAnsi="Times New Roman"/>
                      <w:sz w:val="18"/>
                      <w:szCs w:val="18"/>
                    </w:rPr>
                  </w:rPrChange>
                </w:rPr>
                <w:t>st</w:t>
              </w:r>
              <w:r>
                <w:rPr>
                  <w:rFonts w:ascii="Times New Roman" w:hAnsi="Times New Roman"/>
                  <w:sz w:val="18"/>
                  <w:szCs w:val="18"/>
                </w:rPr>
                <w:t xml:space="preserve"> Q, </w:t>
              </w:r>
            </w:ins>
            <w:r w:rsidR="00EE4ECD">
              <w:rPr>
                <w:rFonts w:ascii="Times New Roman" w:hAnsi="Times New Roman"/>
                <w:sz w:val="18"/>
                <w:szCs w:val="18"/>
              </w:rPr>
              <w:t>2023</w:t>
            </w:r>
          </w:p>
        </w:tc>
        <w:tc>
          <w:tcPr>
            <w:tcW w:w="1622" w:type="dxa"/>
          </w:tcPr>
          <w:p w14:paraId="1A3F7021" w14:textId="2A91E9C3" w:rsidR="00EE4ECD" w:rsidRDefault="00EE4ECD" w:rsidP="006D6699">
            <w:pPr>
              <w:pStyle w:val="TableText"/>
              <w:widowControl w:val="0"/>
              <w:spacing w:before="40" w:after="40"/>
              <w:jc w:val="center"/>
              <w:rPr>
                <w:rFonts w:ascii="Times New Roman" w:hAnsi="Times New Roman"/>
                <w:color w:val="auto"/>
                <w:sz w:val="18"/>
                <w:szCs w:val="18"/>
              </w:rPr>
            </w:pPr>
            <w:r>
              <w:rPr>
                <w:rFonts w:ascii="Times New Roman" w:hAnsi="Times New Roman"/>
                <w:color w:val="auto"/>
                <w:sz w:val="18"/>
                <w:szCs w:val="18"/>
              </w:rPr>
              <w:t>OASIS</w:t>
            </w:r>
          </w:p>
        </w:tc>
      </w:tr>
      <w:bookmarkEnd w:id="40"/>
      <w:tr w:rsidR="00132086" w:rsidRPr="00000A28" w14:paraId="2D0F9842" w14:textId="77777777" w:rsidTr="00DF6A90">
        <w:tblPrEx>
          <w:tblBorders>
            <w:bottom w:val="single" w:sz="4" w:space="0" w:color="auto"/>
          </w:tblBorders>
        </w:tblPrEx>
        <w:trPr>
          <w:tblHeader/>
        </w:trPr>
        <w:tc>
          <w:tcPr>
            <w:tcW w:w="9630" w:type="dxa"/>
            <w:gridSpan w:val="8"/>
            <w:tcBorders>
              <w:top w:val="single" w:sz="4" w:space="0" w:color="auto"/>
              <w:bottom w:val="single" w:sz="4" w:space="0" w:color="auto"/>
            </w:tcBorders>
          </w:tcPr>
          <w:p w14:paraId="283C5181" w14:textId="08D09E6E" w:rsidR="00132086" w:rsidRPr="00000A28" w:rsidRDefault="00BC3827" w:rsidP="00132086">
            <w:pPr>
              <w:pStyle w:val="BodyTextIndent3"/>
              <w:keepNext/>
              <w:keepLines/>
              <w:widowControl w:val="0"/>
              <w:tabs>
                <w:tab w:val="left" w:pos="6336"/>
              </w:tabs>
              <w:spacing w:before="40" w:after="40"/>
              <w:ind w:left="144"/>
              <w:rPr>
                <w:b/>
                <w:sz w:val="18"/>
                <w:szCs w:val="18"/>
              </w:rPr>
            </w:pPr>
            <w:r>
              <w:rPr>
                <w:b/>
                <w:sz w:val="18"/>
                <w:szCs w:val="18"/>
              </w:rPr>
              <w:t>Provisional Activities</w:t>
            </w:r>
          </w:p>
        </w:tc>
      </w:tr>
      <w:tr w:rsidR="00132086" w:rsidRPr="00000A28" w14:paraId="315125AE" w14:textId="77777777" w:rsidTr="00DF6A90">
        <w:tblPrEx>
          <w:tblBorders>
            <w:bottom w:val="single" w:sz="4" w:space="0" w:color="auto"/>
          </w:tblBorders>
        </w:tblPrEx>
        <w:tc>
          <w:tcPr>
            <w:tcW w:w="361" w:type="dxa"/>
            <w:shd w:val="clear" w:color="auto" w:fill="FFFFFF"/>
          </w:tcPr>
          <w:p w14:paraId="4A50E003" w14:textId="77777777" w:rsidR="00132086" w:rsidRPr="00000A28" w:rsidRDefault="00132086" w:rsidP="00132086">
            <w:pPr>
              <w:pStyle w:val="TableText"/>
              <w:widowControl w:val="0"/>
              <w:spacing w:before="40" w:after="40"/>
              <w:ind w:left="144"/>
              <w:rPr>
                <w:rFonts w:ascii="Times New Roman" w:hAnsi="Times New Roman"/>
                <w:color w:val="auto"/>
                <w:sz w:val="18"/>
                <w:szCs w:val="18"/>
              </w:rPr>
            </w:pPr>
            <w:r w:rsidRPr="00000A28">
              <w:rPr>
                <w:rFonts w:ascii="Times New Roman" w:hAnsi="Times New Roman"/>
                <w:b/>
                <w:color w:val="auto"/>
                <w:sz w:val="18"/>
                <w:szCs w:val="18"/>
              </w:rPr>
              <w:t>1.</w:t>
            </w:r>
          </w:p>
        </w:tc>
        <w:tc>
          <w:tcPr>
            <w:tcW w:w="342" w:type="dxa"/>
            <w:shd w:val="clear" w:color="auto" w:fill="FFFFFF"/>
          </w:tcPr>
          <w:p w14:paraId="1BAEAA3C" w14:textId="77777777" w:rsidR="00132086" w:rsidRPr="00000A28" w:rsidRDefault="00132086" w:rsidP="00132086">
            <w:pPr>
              <w:pStyle w:val="TableText"/>
              <w:widowControl w:val="0"/>
              <w:spacing w:before="40" w:after="40"/>
              <w:rPr>
                <w:rFonts w:ascii="Times New Roman" w:hAnsi="Times New Roman"/>
                <w:color w:val="auto"/>
                <w:sz w:val="18"/>
                <w:szCs w:val="18"/>
              </w:rPr>
            </w:pPr>
          </w:p>
        </w:tc>
        <w:tc>
          <w:tcPr>
            <w:tcW w:w="8927" w:type="dxa"/>
            <w:gridSpan w:val="6"/>
            <w:shd w:val="clear" w:color="auto" w:fill="FFFFFF"/>
          </w:tcPr>
          <w:p w14:paraId="16C57CCB" w14:textId="77777777" w:rsidR="00132086" w:rsidRPr="00000A28" w:rsidRDefault="00132086" w:rsidP="00132086">
            <w:pPr>
              <w:pStyle w:val="TableText"/>
              <w:keepNext/>
              <w:keepLines/>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Optional Work to Extend Existing Standards</w:t>
            </w:r>
          </w:p>
        </w:tc>
      </w:tr>
      <w:tr w:rsidR="00132086" w:rsidRPr="00000A28" w14:paraId="1138A036" w14:textId="77777777" w:rsidTr="006D6699">
        <w:tblPrEx>
          <w:tblBorders>
            <w:bottom w:val="single" w:sz="4" w:space="0" w:color="auto"/>
          </w:tblBorders>
        </w:tblPrEx>
        <w:trPr>
          <w:trHeight w:val="345"/>
        </w:trPr>
        <w:tc>
          <w:tcPr>
            <w:tcW w:w="361" w:type="dxa"/>
            <w:shd w:val="clear" w:color="auto" w:fill="FFFFFF"/>
          </w:tcPr>
          <w:p w14:paraId="4300CC82" w14:textId="77777777" w:rsidR="00132086" w:rsidRPr="00000A28" w:rsidRDefault="00132086" w:rsidP="00132086">
            <w:pPr>
              <w:pStyle w:val="TableText"/>
              <w:widowControl w:val="0"/>
              <w:spacing w:before="40" w:after="40"/>
              <w:rPr>
                <w:rFonts w:ascii="Times New Roman" w:hAnsi="Times New Roman"/>
                <w:color w:val="auto"/>
                <w:sz w:val="18"/>
                <w:szCs w:val="18"/>
              </w:rPr>
            </w:pPr>
          </w:p>
        </w:tc>
        <w:tc>
          <w:tcPr>
            <w:tcW w:w="342" w:type="dxa"/>
            <w:shd w:val="clear" w:color="auto" w:fill="FFFFFF"/>
          </w:tcPr>
          <w:p w14:paraId="10B27531" w14:textId="7DE40ADE" w:rsidR="00132086" w:rsidRPr="00000A28" w:rsidRDefault="006D4E87" w:rsidP="00132086">
            <w:pPr>
              <w:widowControl w:val="0"/>
              <w:spacing w:before="40" w:after="40"/>
              <w:ind w:left="144"/>
              <w:rPr>
                <w:sz w:val="18"/>
                <w:szCs w:val="18"/>
              </w:rPr>
            </w:pPr>
            <w:r>
              <w:rPr>
                <w:sz w:val="18"/>
                <w:szCs w:val="18"/>
              </w:rPr>
              <w:t>a</w:t>
            </w:r>
            <w:r w:rsidR="00132086">
              <w:rPr>
                <w:sz w:val="18"/>
                <w:szCs w:val="18"/>
              </w:rPr>
              <w:t>)</w:t>
            </w:r>
          </w:p>
        </w:tc>
        <w:tc>
          <w:tcPr>
            <w:tcW w:w="8927" w:type="dxa"/>
            <w:gridSpan w:val="6"/>
            <w:shd w:val="clear" w:color="auto" w:fill="FFFFFF"/>
          </w:tcPr>
          <w:p w14:paraId="294683BD" w14:textId="5F7D7159" w:rsidR="00132086" w:rsidRPr="006D6699" w:rsidRDefault="00132086" w:rsidP="00132086">
            <w:pPr>
              <w:pStyle w:val="TableText"/>
              <w:keepNext/>
              <w:keepLines/>
              <w:widowControl w:val="0"/>
              <w:tabs>
                <w:tab w:val="num" w:pos="433"/>
              </w:tabs>
              <w:spacing w:before="40" w:after="40"/>
              <w:ind w:left="144"/>
              <w:rPr>
                <w:rFonts w:ascii="Times New Roman" w:hAnsi="Times New Roman"/>
                <w:color w:val="auto"/>
                <w:sz w:val="18"/>
                <w:szCs w:val="18"/>
              </w:rPr>
            </w:pPr>
            <w:r w:rsidRPr="006D6699">
              <w:rPr>
                <w:rFonts w:ascii="Times New Roman" w:hAnsi="Times New Roman"/>
                <w:color w:val="auto"/>
                <w:sz w:val="18"/>
                <w:szCs w:val="18"/>
              </w:rPr>
              <w:t>Develop business practice standards, as needed, to support purchase and sale transactions related to hydrogen</w:t>
            </w:r>
          </w:p>
        </w:tc>
      </w:tr>
      <w:tr w:rsidR="00132086" w:rsidRPr="00000A28" w14:paraId="21B1A833" w14:textId="77777777" w:rsidTr="00DF6A90">
        <w:tblPrEx>
          <w:tblBorders>
            <w:bottom w:val="single" w:sz="4" w:space="0" w:color="auto"/>
          </w:tblBorders>
        </w:tblPrEx>
        <w:tc>
          <w:tcPr>
            <w:tcW w:w="361" w:type="dxa"/>
            <w:shd w:val="clear" w:color="auto" w:fill="FFFFFF"/>
          </w:tcPr>
          <w:p w14:paraId="76CC42DF" w14:textId="43A90D0B" w:rsidR="00132086" w:rsidRPr="00000A28" w:rsidRDefault="00132086" w:rsidP="00132086">
            <w:pPr>
              <w:pStyle w:val="TableText"/>
              <w:widowControl w:val="0"/>
              <w:spacing w:before="40" w:after="40"/>
              <w:ind w:left="144"/>
              <w:rPr>
                <w:rFonts w:ascii="Times New Roman" w:hAnsi="Times New Roman"/>
                <w:color w:val="auto"/>
                <w:sz w:val="18"/>
                <w:szCs w:val="18"/>
              </w:rPr>
            </w:pPr>
            <w:r w:rsidRPr="00000A28">
              <w:rPr>
                <w:rFonts w:ascii="Times New Roman" w:hAnsi="Times New Roman"/>
                <w:b/>
                <w:color w:val="auto"/>
                <w:sz w:val="18"/>
                <w:szCs w:val="18"/>
              </w:rPr>
              <w:t>2.</w:t>
            </w:r>
          </w:p>
        </w:tc>
        <w:tc>
          <w:tcPr>
            <w:tcW w:w="342" w:type="dxa"/>
            <w:shd w:val="clear" w:color="auto" w:fill="FFFFFF"/>
          </w:tcPr>
          <w:p w14:paraId="152E667E" w14:textId="77777777" w:rsidR="00132086" w:rsidRPr="00000A28" w:rsidRDefault="00132086" w:rsidP="00132086">
            <w:pPr>
              <w:widowControl w:val="0"/>
              <w:spacing w:before="40" w:after="40"/>
              <w:ind w:left="144"/>
              <w:rPr>
                <w:sz w:val="18"/>
                <w:szCs w:val="18"/>
              </w:rPr>
            </w:pPr>
          </w:p>
        </w:tc>
        <w:tc>
          <w:tcPr>
            <w:tcW w:w="8927" w:type="dxa"/>
            <w:gridSpan w:val="6"/>
            <w:shd w:val="clear" w:color="auto" w:fill="FFFFFF"/>
          </w:tcPr>
          <w:p w14:paraId="301E9E74" w14:textId="77777777" w:rsidR="00132086" w:rsidRPr="00000A28" w:rsidRDefault="00132086" w:rsidP="00132086">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Pending Regulatory or Legislative Action</w:t>
            </w:r>
          </w:p>
        </w:tc>
      </w:tr>
      <w:tr w:rsidR="00132086" w:rsidRPr="00000A28" w14:paraId="752850F5" w14:textId="77777777" w:rsidTr="00DF6A90">
        <w:tblPrEx>
          <w:tblBorders>
            <w:bottom w:val="single" w:sz="4" w:space="0" w:color="auto"/>
          </w:tblBorders>
        </w:tblPrEx>
        <w:tc>
          <w:tcPr>
            <w:tcW w:w="361" w:type="dxa"/>
            <w:shd w:val="clear" w:color="auto" w:fill="FFFFFF"/>
          </w:tcPr>
          <w:p w14:paraId="10B61979" w14:textId="77777777" w:rsidR="00132086" w:rsidRPr="00000A28" w:rsidRDefault="00132086" w:rsidP="00132086">
            <w:pPr>
              <w:pStyle w:val="TableText"/>
              <w:widowControl w:val="0"/>
              <w:spacing w:before="40" w:after="40"/>
              <w:rPr>
                <w:rFonts w:ascii="Times New Roman" w:hAnsi="Times New Roman"/>
                <w:color w:val="auto"/>
                <w:sz w:val="18"/>
                <w:szCs w:val="18"/>
              </w:rPr>
            </w:pPr>
          </w:p>
        </w:tc>
        <w:tc>
          <w:tcPr>
            <w:tcW w:w="342" w:type="dxa"/>
            <w:shd w:val="clear" w:color="auto" w:fill="FFFFFF"/>
          </w:tcPr>
          <w:p w14:paraId="34FBFF0A" w14:textId="6937F350" w:rsidR="00132086" w:rsidRDefault="00132086" w:rsidP="00132086">
            <w:pPr>
              <w:widowControl w:val="0"/>
              <w:spacing w:before="40" w:after="40"/>
              <w:ind w:left="144"/>
              <w:rPr>
                <w:sz w:val="18"/>
                <w:szCs w:val="18"/>
              </w:rPr>
            </w:pPr>
            <w:r>
              <w:rPr>
                <w:sz w:val="18"/>
                <w:szCs w:val="18"/>
              </w:rPr>
              <w:t>a)</w:t>
            </w:r>
          </w:p>
        </w:tc>
        <w:tc>
          <w:tcPr>
            <w:tcW w:w="8927" w:type="dxa"/>
            <w:gridSpan w:val="6"/>
            <w:shd w:val="clear" w:color="auto" w:fill="FFFFFF"/>
          </w:tcPr>
          <w:p w14:paraId="4273F26E" w14:textId="3F474F43" w:rsidR="00132086" w:rsidRDefault="00132086" w:rsidP="00132086">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Determine potential NAESB action if needed to support FERC Notice of Proposed Policy Statement Carbon Pricing in Organized Wholesale Electricity Markets in Docket No. AD20-14-000</w:t>
            </w:r>
          </w:p>
        </w:tc>
      </w:tr>
      <w:tr w:rsidR="00FE1033" w:rsidRPr="00000A28" w14:paraId="08BF5B8C" w14:textId="77777777" w:rsidTr="00DF6A90">
        <w:tblPrEx>
          <w:tblBorders>
            <w:bottom w:val="single" w:sz="4" w:space="0" w:color="auto"/>
          </w:tblBorders>
        </w:tblPrEx>
        <w:tc>
          <w:tcPr>
            <w:tcW w:w="361" w:type="dxa"/>
            <w:shd w:val="clear" w:color="auto" w:fill="FFFFFF"/>
          </w:tcPr>
          <w:p w14:paraId="06720CBB" w14:textId="77777777" w:rsidR="00FE1033" w:rsidRPr="00000A28" w:rsidRDefault="00FE1033" w:rsidP="00132086">
            <w:pPr>
              <w:pStyle w:val="TableText"/>
              <w:widowControl w:val="0"/>
              <w:spacing w:before="40" w:after="40"/>
              <w:rPr>
                <w:rFonts w:ascii="Times New Roman" w:hAnsi="Times New Roman"/>
                <w:color w:val="auto"/>
                <w:sz w:val="18"/>
                <w:szCs w:val="18"/>
              </w:rPr>
            </w:pPr>
          </w:p>
        </w:tc>
        <w:tc>
          <w:tcPr>
            <w:tcW w:w="342" w:type="dxa"/>
            <w:shd w:val="clear" w:color="auto" w:fill="FFFFFF"/>
          </w:tcPr>
          <w:p w14:paraId="605F078C" w14:textId="60C4AD78" w:rsidR="00FE1033" w:rsidRDefault="00FE1033" w:rsidP="00132086">
            <w:pPr>
              <w:widowControl w:val="0"/>
              <w:spacing w:before="40" w:after="40"/>
              <w:ind w:left="144"/>
              <w:rPr>
                <w:sz w:val="18"/>
                <w:szCs w:val="18"/>
              </w:rPr>
            </w:pPr>
            <w:r>
              <w:rPr>
                <w:sz w:val="18"/>
                <w:szCs w:val="18"/>
              </w:rPr>
              <w:t>b)</w:t>
            </w:r>
          </w:p>
        </w:tc>
        <w:tc>
          <w:tcPr>
            <w:tcW w:w="8927" w:type="dxa"/>
            <w:gridSpan w:val="6"/>
            <w:shd w:val="clear" w:color="auto" w:fill="FFFFFF"/>
          </w:tcPr>
          <w:p w14:paraId="38B166BE" w14:textId="3D0F5FFE" w:rsidR="00FE1033" w:rsidRDefault="006D4E87" w:rsidP="00132086">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Determine</w:t>
            </w:r>
            <w:r w:rsidR="00FE1033">
              <w:rPr>
                <w:rFonts w:ascii="Times New Roman" w:hAnsi="Times New Roman"/>
                <w:sz w:val="18"/>
                <w:szCs w:val="18"/>
              </w:rPr>
              <w:t xml:space="preserve"> potential NAESB action, if needed, to support industry implementation of any FERC Order regarding the FERC’s Notice of Proposed Rulemaking Building for the Future Through Electric Regional Transmission Planning and Cost Allocation and Generator Interconnection in Docket No. RM21-17-000</w:t>
            </w:r>
          </w:p>
        </w:tc>
      </w:tr>
    </w:tbl>
    <w:p w14:paraId="175B76AF" w14:textId="675A1F13" w:rsidR="00701FDC" w:rsidRDefault="00701FDC">
      <w:pPr>
        <w:rPr>
          <w:b/>
          <w:smallCaps/>
        </w:rPr>
      </w:pPr>
    </w:p>
    <w:p w14:paraId="2AE4CF9F" w14:textId="77777777" w:rsidR="002C55F4" w:rsidRDefault="002C55F4" w:rsidP="00F45738">
      <w:pPr>
        <w:pStyle w:val="BodyText"/>
        <w:keepNext/>
        <w:spacing w:before="120" w:after="240"/>
        <w:jc w:val="center"/>
        <w:rPr>
          <w:b/>
          <w:smallCaps/>
        </w:rPr>
      </w:pPr>
      <w:r>
        <w:rPr>
          <w:b/>
          <w:smallCaps/>
        </w:rPr>
        <w:lastRenderedPageBreak/>
        <w:t>Wholesale Electric Quadrant Executive committee and Subcommittee Structure</w:t>
      </w:r>
    </w:p>
    <w:p w14:paraId="26FDDB82" w14:textId="1AC7EB03" w:rsidR="002C55F4" w:rsidRDefault="008561DE" w:rsidP="00DF6A90">
      <w:pPr>
        <w:pStyle w:val="BodyText"/>
        <w:jc w:val="both"/>
        <w:rPr>
          <w:sz w:val="18"/>
          <w:szCs w:val="18"/>
        </w:rPr>
      </w:pPr>
      <w:r>
        <w:rPr>
          <w:b/>
          <w:noProof/>
          <w:sz w:val="18"/>
          <w:szCs w:val="18"/>
        </w:rPr>
        <mc:AlternateContent>
          <mc:Choice Requires="wpc">
            <w:drawing>
              <wp:inline distT="0" distB="0" distL="0" distR="0" wp14:anchorId="40B0C2B2" wp14:editId="5829F99C">
                <wp:extent cx="5943600" cy="4603750"/>
                <wp:effectExtent l="0" t="0" r="0" b="0"/>
                <wp:docPr id="31" name="Canvas 25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AutoShape 257"/>
                        <wps:cNvSpPr>
                          <a:spLocks noChangeAspect="1" noChangeArrowheads="1"/>
                        </wps:cNvSpPr>
                        <wps:spPr bwMode="auto">
                          <a:xfrm>
                            <a:off x="0" y="228600"/>
                            <a:ext cx="5943600" cy="420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AutoShape 258"/>
                        <wps:cNvSpPr>
                          <a:spLocks noChangeAspect="1" noChangeArrowheads="1"/>
                        </wps:cNvSpPr>
                        <wps:spPr bwMode="auto">
                          <a:xfrm>
                            <a:off x="914400" y="0"/>
                            <a:ext cx="4502100" cy="402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AutoShape 259"/>
                        <wps:cNvSpPr>
                          <a:spLocks noChangeArrowheads="1"/>
                        </wps:cNvSpPr>
                        <wps:spPr bwMode="auto">
                          <a:xfrm>
                            <a:off x="894000" y="22800"/>
                            <a:ext cx="2281000" cy="323200"/>
                          </a:xfrm>
                          <a:prstGeom prst="roundRect">
                            <a:avLst>
                              <a:gd name="adj" fmla="val 16667"/>
                            </a:avLst>
                          </a:prstGeom>
                          <a:solidFill>
                            <a:srgbClr val="A7AFD5"/>
                          </a:solidFill>
                          <a:ln w="15875">
                            <a:solidFill>
                              <a:srgbClr val="000000"/>
                            </a:solidFill>
                            <a:round/>
                            <a:headEnd/>
                            <a:tailEnd/>
                          </a:ln>
                        </wps:spPr>
                        <wps:txbx>
                          <w:txbxContent>
                            <w:p w14:paraId="30CB5837" w14:textId="77777777" w:rsidR="00132086" w:rsidRPr="009D3A29" w:rsidRDefault="00132086" w:rsidP="00C7062B">
                              <w:pPr>
                                <w:autoSpaceDE w:val="0"/>
                                <w:autoSpaceDN w:val="0"/>
                                <w:adjustRightInd w:val="0"/>
                                <w:jc w:val="center"/>
                                <w:rPr>
                                  <w:b/>
                                  <w:bCs/>
                                  <w:i/>
                                  <w:color w:val="000000"/>
                                  <w:sz w:val="18"/>
                                  <w:szCs w:val="18"/>
                                  <w:vertAlign w:val="superscript"/>
                                </w:rPr>
                              </w:pPr>
                              <w:r w:rsidRPr="009D3A29">
                                <w:rPr>
                                  <w:b/>
                                  <w:bCs/>
                                  <w:color w:val="000000"/>
                                  <w:sz w:val="18"/>
                                  <w:szCs w:val="18"/>
                                </w:rPr>
                                <w:t>Wholesale Electric Quadrant</w:t>
                              </w:r>
                            </w:p>
                            <w:p w14:paraId="0403F96B" w14:textId="77777777" w:rsidR="00132086" w:rsidRPr="009D3A29" w:rsidRDefault="00132086" w:rsidP="00C7062B">
                              <w:pPr>
                                <w:autoSpaceDE w:val="0"/>
                                <w:autoSpaceDN w:val="0"/>
                                <w:adjustRightInd w:val="0"/>
                                <w:jc w:val="center"/>
                                <w:rPr>
                                  <w:rFonts w:ascii="Arial" w:cs="Arial"/>
                                  <w:b/>
                                  <w:bCs/>
                                  <w:color w:val="000000"/>
                                  <w:sz w:val="18"/>
                                  <w:szCs w:val="18"/>
                                </w:rPr>
                              </w:pPr>
                              <w:r w:rsidRPr="009D3A29">
                                <w:rPr>
                                  <w:b/>
                                  <w:bCs/>
                                  <w:color w:val="000000"/>
                                  <w:sz w:val="18"/>
                                  <w:szCs w:val="18"/>
                                </w:rPr>
                                <w:t>Executive Committee (WEQ EC)</w:t>
                              </w:r>
                            </w:p>
                          </w:txbxContent>
                        </wps:txbx>
                        <wps:bodyPr rot="0" vert="horz" wrap="square" lIns="0" tIns="0" rIns="0" bIns="0" anchor="ctr" anchorCtr="0" upright="1">
                          <a:noAutofit/>
                        </wps:bodyPr>
                      </wps:wsp>
                      <wps:wsp>
                        <wps:cNvPr id="8" name="AutoShape 260"/>
                        <wps:cNvSpPr>
                          <a:spLocks noChangeArrowheads="1"/>
                        </wps:cNvSpPr>
                        <wps:spPr bwMode="auto">
                          <a:xfrm>
                            <a:off x="2418102" y="539804"/>
                            <a:ext cx="3075598" cy="321900"/>
                          </a:xfrm>
                          <a:prstGeom prst="roundRect">
                            <a:avLst>
                              <a:gd name="adj" fmla="val 16667"/>
                            </a:avLst>
                          </a:prstGeom>
                          <a:solidFill>
                            <a:srgbClr val="E9EDB1"/>
                          </a:solidFill>
                          <a:ln w="15875">
                            <a:solidFill>
                              <a:srgbClr val="000000"/>
                            </a:solidFill>
                            <a:round/>
                            <a:headEnd/>
                            <a:tailEnd/>
                          </a:ln>
                        </wps:spPr>
                        <wps:txbx>
                          <w:txbxContent>
                            <w:p w14:paraId="18235573" w14:textId="77777777" w:rsidR="00132086" w:rsidRPr="009D3A29" w:rsidRDefault="00132086" w:rsidP="00C7062B">
                              <w:pPr>
                                <w:autoSpaceDE w:val="0"/>
                                <w:autoSpaceDN w:val="0"/>
                                <w:adjustRightInd w:val="0"/>
                                <w:jc w:val="center"/>
                                <w:rPr>
                                  <w:rFonts w:ascii="Arial" w:cs="Arial"/>
                                  <w:b/>
                                  <w:bCs/>
                                  <w:color w:val="000000"/>
                                  <w:sz w:val="16"/>
                                  <w:szCs w:val="16"/>
                                </w:rPr>
                              </w:pPr>
                              <w:r w:rsidRPr="009D3A29">
                                <w:rPr>
                                  <w:b/>
                                  <w:bCs/>
                                  <w:color w:val="000000"/>
                                  <w:sz w:val="18"/>
                                  <w:szCs w:val="18"/>
                                </w:rPr>
                                <w:t>Standards Review Subcommittee (SRS)</w:t>
                              </w:r>
                            </w:p>
                          </w:txbxContent>
                        </wps:txbx>
                        <wps:bodyPr rot="0" vert="horz" wrap="square" lIns="0" tIns="0" rIns="0" bIns="0" anchor="ctr" anchorCtr="0" upright="1">
                          <a:noAutofit/>
                        </wps:bodyPr>
                      </wps:wsp>
                      <wps:wsp>
                        <wps:cNvPr id="9" name="AutoShape 261"/>
                        <wps:cNvSpPr>
                          <a:spLocks noChangeArrowheads="1"/>
                        </wps:cNvSpPr>
                        <wps:spPr bwMode="auto">
                          <a:xfrm>
                            <a:off x="2420600" y="1012100"/>
                            <a:ext cx="3073100" cy="322000"/>
                          </a:xfrm>
                          <a:prstGeom prst="roundRect">
                            <a:avLst>
                              <a:gd name="adj" fmla="val 16667"/>
                            </a:avLst>
                          </a:prstGeom>
                          <a:solidFill>
                            <a:srgbClr val="CCECFF"/>
                          </a:solidFill>
                          <a:ln w="15875">
                            <a:solidFill>
                              <a:srgbClr val="000000"/>
                            </a:solidFill>
                            <a:round/>
                            <a:headEnd/>
                            <a:tailEnd/>
                          </a:ln>
                        </wps:spPr>
                        <wps:txbx>
                          <w:txbxContent>
                            <w:p w14:paraId="5F672BD0" w14:textId="77777777" w:rsidR="00132086" w:rsidRPr="009D3A29" w:rsidRDefault="00132086" w:rsidP="00C7062B">
                              <w:pPr>
                                <w:autoSpaceDE w:val="0"/>
                                <w:autoSpaceDN w:val="0"/>
                                <w:adjustRightInd w:val="0"/>
                                <w:jc w:val="center"/>
                                <w:rPr>
                                  <w:rFonts w:ascii="Arial" w:cs="Arial"/>
                                  <w:b/>
                                  <w:bCs/>
                                  <w:color w:val="000000"/>
                                  <w:sz w:val="18"/>
                                  <w:szCs w:val="18"/>
                                </w:rPr>
                              </w:pPr>
                              <w:r w:rsidRPr="009D3A29">
                                <w:rPr>
                                  <w:b/>
                                  <w:bCs/>
                                  <w:color w:val="000000"/>
                                  <w:sz w:val="18"/>
                                  <w:szCs w:val="18"/>
                                </w:rPr>
                                <w:t>Interpretations Subcommittee</w:t>
                              </w:r>
                            </w:p>
                          </w:txbxContent>
                        </wps:txbx>
                        <wps:bodyPr rot="0" vert="horz" wrap="square" lIns="0" tIns="0" rIns="0" bIns="0" anchor="ctr" anchorCtr="0" upright="1">
                          <a:noAutofit/>
                        </wps:bodyPr>
                      </wps:wsp>
                      <wps:wsp>
                        <wps:cNvPr id="10" name="AutoShape 262"/>
                        <wps:cNvSpPr>
                          <a:spLocks noChangeArrowheads="1"/>
                        </wps:cNvSpPr>
                        <wps:spPr bwMode="auto">
                          <a:xfrm>
                            <a:off x="2406600" y="2007200"/>
                            <a:ext cx="3087100" cy="316900"/>
                          </a:xfrm>
                          <a:prstGeom prst="roundRect">
                            <a:avLst>
                              <a:gd name="adj" fmla="val 16667"/>
                            </a:avLst>
                          </a:prstGeom>
                          <a:solidFill>
                            <a:srgbClr val="CCECFF"/>
                          </a:solidFill>
                          <a:ln w="15875">
                            <a:solidFill>
                              <a:srgbClr val="000000"/>
                            </a:solidFill>
                            <a:round/>
                            <a:headEnd/>
                            <a:tailEnd/>
                          </a:ln>
                        </wps:spPr>
                        <wps:txbx>
                          <w:txbxContent>
                            <w:p w14:paraId="2BF0C592" w14:textId="77777777" w:rsidR="00132086" w:rsidRPr="009D3A29" w:rsidRDefault="00132086" w:rsidP="007B6CC5">
                              <w:pPr>
                                <w:autoSpaceDE w:val="0"/>
                                <w:autoSpaceDN w:val="0"/>
                                <w:adjustRightInd w:val="0"/>
                                <w:jc w:val="center"/>
                                <w:rPr>
                                  <w:b/>
                                  <w:bCs/>
                                  <w:color w:val="000000"/>
                                  <w:sz w:val="18"/>
                                  <w:szCs w:val="18"/>
                                </w:rPr>
                              </w:pPr>
                              <w:r w:rsidRPr="009D3A29">
                                <w:rPr>
                                  <w:b/>
                                  <w:bCs/>
                                  <w:color w:val="000000"/>
                                  <w:sz w:val="18"/>
                                  <w:szCs w:val="18"/>
                                </w:rPr>
                                <w:t>OASIS Subcommittee</w:t>
                              </w:r>
                            </w:p>
                          </w:txbxContent>
                        </wps:txbx>
                        <wps:bodyPr rot="0" vert="horz" wrap="square" lIns="0" tIns="0" rIns="0" bIns="0" anchor="ctr" anchorCtr="0" upright="1">
                          <a:noAutofit/>
                        </wps:bodyPr>
                      </wps:wsp>
                      <wps:wsp>
                        <wps:cNvPr id="11" name="AutoShape 263"/>
                        <wps:cNvSpPr>
                          <a:spLocks noChangeArrowheads="1"/>
                        </wps:cNvSpPr>
                        <wps:spPr bwMode="auto">
                          <a:xfrm>
                            <a:off x="2408151" y="2508200"/>
                            <a:ext cx="3093500" cy="321900"/>
                          </a:xfrm>
                          <a:prstGeom prst="roundRect">
                            <a:avLst>
                              <a:gd name="adj" fmla="val 16667"/>
                            </a:avLst>
                          </a:prstGeom>
                          <a:solidFill>
                            <a:srgbClr val="CCECFF"/>
                          </a:solidFill>
                          <a:ln w="15875">
                            <a:solidFill>
                              <a:srgbClr val="000000"/>
                            </a:solidFill>
                            <a:round/>
                            <a:headEnd/>
                            <a:tailEnd/>
                          </a:ln>
                        </wps:spPr>
                        <wps:txbx>
                          <w:txbxContent>
                            <w:p w14:paraId="5B7381F1" w14:textId="77777777" w:rsidR="00132086" w:rsidRPr="009D3A29" w:rsidRDefault="00132086" w:rsidP="007B6CC5">
                              <w:pPr>
                                <w:autoSpaceDE w:val="0"/>
                                <w:autoSpaceDN w:val="0"/>
                                <w:adjustRightInd w:val="0"/>
                                <w:jc w:val="center"/>
                                <w:rPr>
                                  <w:rFonts w:ascii="Arial" w:cs="Arial"/>
                                  <w:b/>
                                  <w:bCs/>
                                  <w:color w:val="000000"/>
                                  <w:sz w:val="18"/>
                                  <w:szCs w:val="18"/>
                                </w:rPr>
                              </w:pPr>
                              <w:r w:rsidRPr="009D3A29">
                                <w:rPr>
                                  <w:b/>
                                  <w:bCs/>
                                  <w:color w:val="000000"/>
                                  <w:sz w:val="18"/>
                                  <w:szCs w:val="18"/>
                                </w:rPr>
                                <w:t>Coordinate Interchange Scheduling Subcommittee (CISS)</w:t>
                              </w:r>
                            </w:p>
                          </w:txbxContent>
                        </wps:txbx>
                        <wps:bodyPr rot="0" vert="horz" wrap="square" lIns="0" tIns="0" rIns="0" bIns="0" anchor="ctr" anchorCtr="0" upright="1">
                          <a:noAutofit/>
                        </wps:bodyPr>
                      </wps:wsp>
                      <wps:wsp>
                        <wps:cNvPr id="12" name="AutoShape 264"/>
                        <wps:cNvSpPr>
                          <a:spLocks noChangeArrowheads="1"/>
                        </wps:cNvSpPr>
                        <wps:spPr bwMode="auto">
                          <a:xfrm>
                            <a:off x="1005200" y="392400"/>
                            <a:ext cx="936600" cy="619700"/>
                          </a:xfrm>
                          <a:prstGeom prst="rightArrow">
                            <a:avLst>
                              <a:gd name="adj1" fmla="val 50000"/>
                              <a:gd name="adj2" fmla="val 44865"/>
                            </a:avLst>
                          </a:prstGeom>
                          <a:solidFill>
                            <a:srgbClr val="E9EDB1"/>
                          </a:solidFill>
                          <a:ln w="9525">
                            <a:solidFill>
                              <a:srgbClr val="000000"/>
                            </a:solidFill>
                            <a:miter lim="800000"/>
                            <a:headEnd/>
                            <a:tailEnd/>
                          </a:ln>
                        </wps:spPr>
                        <wps:txbx>
                          <w:txbxContent>
                            <w:p w14:paraId="17092923" w14:textId="77777777" w:rsidR="00132086" w:rsidRPr="009D3A29" w:rsidRDefault="00132086" w:rsidP="00A0124C">
                              <w:pPr>
                                <w:autoSpaceDE w:val="0"/>
                                <w:autoSpaceDN w:val="0"/>
                                <w:adjustRightInd w:val="0"/>
                                <w:jc w:val="center"/>
                                <w:rPr>
                                  <w:rFonts w:ascii="Arial" w:cs="Arial"/>
                                  <w:b/>
                                  <w:bCs/>
                                  <w:color w:val="000000"/>
                                  <w:sz w:val="18"/>
                                  <w:szCs w:val="18"/>
                                </w:rPr>
                              </w:pPr>
                              <w:r w:rsidRPr="009D3A29">
                                <w:rPr>
                                  <w:b/>
                                  <w:bCs/>
                                  <w:color w:val="000000"/>
                                  <w:sz w:val="18"/>
                                  <w:szCs w:val="18"/>
                                </w:rPr>
                                <w:t>Scoping</w:t>
                              </w:r>
                            </w:p>
                          </w:txbxContent>
                        </wps:txbx>
                        <wps:bodyPr rot="0" vert="horz" wrap="square" lIns="59070" tIns="29535" rIns="59070" bIns="29535" anchor="ctr" anchorCtr="0" upright="1">
                          <a:noAutofit/>
                        </wps:bodyPr>
                      </wps:wsp>
                      <wps:wsp>
                        <wps:cNvPr id="13" name="AutoShape 265"/>
                        <wps:cNvSpPr>
                          <a:spLocks/>
                        </wps:cNvSpPr>
                        <wps:spPr bwMode="auto">
                          <a:xfrm>
                            <a:off x="1714500" y="1096388"/>
                            <a:ext cx="276800" cy="3174013"/>
                          </a:xfrm>
                          <a:prstGeom prst="rightBrace">
                            <a:avLst>
                              <a:gd name="adj1" fmla="val 92910"/>
                              <a:gd name="adj2" fmla="val 50000"/>
                            </a:avLst>
                          </a:prstGeom>
                          <a:noFill/>
                          <a:ln w="76200">
                            <a:solidFill>
                              <a:srgbClr val="009999"/>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5" name="AutoShape 267"/>
                        <wps:cNvSpPr>
                          <a:spLocks noChangeArrowheads="1"/>
                        </wps:cNvSpPr>
                        <wps:spPr bwMode="auto">
                          <a:xfrm>
                            <a:off x="228600" y="2057400"/>
                            <a:ext cx="1384300" cy="924500"/>
                          </a:xfrm>
                          <a:prstGeom prst="rightArrow">
                            <a:avLst>
                              <a:gd name="adj1" fmla="val 50000"/>
                              <a:gd name="adj2" fmla="val 37434"/>
                            </a:avLst>
                          </a:prstGeom>
                          <a:solidFill>
                            <a:srgbClr val="CCECFF"/>
                          </a:solidFill>
                          <a:ln w="9525">
                            <a:solidFill>
                              <a:srgbClr val="000000"/>
                            </a:solidFill>
                            <a:miter lim="800000"/>
                            <a:headEnd/>
                            <a:tailEnd/>
                          </a:ln>
                        </wps:spPr>
                        <wps:txbx>
                          <w:txbxContent>
                            <w:p w14:paraId="0B40415F" w14:textId="77777777" w:rsidR="00132086" w:rsidRPr="009D3A29" w:rsidRDefault="00132086" w:rsidP="00A0124C">
                              <w:pPr>
                                <w:autoSpaceDE w:val="0"/>
                                <w:autoSpaceDN w:val="0"/>
                                <w:adjustRightInd w:val="0"/>
                                <w:jc w:val="center"/>
                                <w:rPr>
                                  <w:rFonts w:ascii="Arial" w:cs="Arial"/>
                                  <w:b/>
                                  <w:bCs/>
                                  <w:color w:val="000000"/>
                                  <w:sz w:val="18"/>
                                  <w:szCs w:val="18"/>
                                </w:rPr>
                              </w:pPr>
                              <w:r w:rsidRPr="009D3A29">
                                <w:rPr>
                                  <w:b/>
                                  <w:bCs/>
                                  <w:color w:val="000000"/>
                                  <w:sz w:val="18"/>
                                  <w:szCs w:val="18"/>
                                </w:rPr>
                                <w:t>Development</w:t>
                              </w:r>
                            </w:p>
                          </w:txbxContent>
                        </wps:txbx>
                        <wps:bodyPr rot="0" vert="horz" wrap="square" lIns="59070" tIns="29535" rIns="59070" bIns="29535" anchor="ctr" anchorCtr="0" upright="1">
                          <a:noAutofit/>
                        </wps:bodyPr>
                      </wps:wsp>
                      <wps:wsp>
                        <wps:cNvPr id="16" name="AutoShape 268"/>
                        <wps:cNvSpPr>
                          <a:spLocks noChangeArrowheads="1"/>
                        </wps:cNvSpPr>
                        <wps:spPr bwMode="auto">
                          <a:xfrm>
                            <a:off x="2406596" y="3001778"/>
                            <a:ext cx="3089000" cy="321900"/>
                          </a:xfrm>
                          <a:prstGeom prst="roundRect">
                            <a:avLst>
                              <a:gd name="adj" fmla="val 16667"/>
                            </a:avLst>
                          </a:prstGeom>
                          <a:solidFill>
                            <a:srgbClr val="CCECFF"/>
                          </a:solidFill>
                          <a:ln w="15875">
                            <a:solidFill>
                              <a:srgbClr val="000000"/>
                            </a:solidFill>
                            <a:round/>
                            <a:headEnd/>
                            <a:tailEnd/>
                          </a:ln>
                        </wps:spPr>
                        <wps:txbx>
                          <w:txbxContent>
                            <w:p w14:paraId="3A413C6D" w14:textId="77777777" w:rsidR="00132086" w:rsidRPr="009D3A29" w:rsidRDefault="00132086" w:rsidP="00C7062B">
                              <w:pPr>
                                <w:autoSpaceDE w:val="0"/>
                                <w:autoSpaceDN w:val="0"/>
                                <w:adjustRightInd w:val="0"/>
                                <w:jc w:val="center"/>
                                <w:rPr>
                                  <w:rFonts w:ascii="Arial" w:cs="Arial"/>
                                  <w:b/>
                                  <w:bCs/>
                                  <w:color w:val="000000"/>
                                  <w:sz w:val="18"/>
                                  <w:szCs w:val="18"/>
                                </w:rPr>
                              </w:pPr>
                              <w:r w:rsidRPr="009D3A29">
                                <w:rPr>
                                  <w:b/>
                                  <w:bCs/>
                                  <w:color w:val="000000"/>
                                  <w:sz w:val="18"/>
                                  <w:szCs w:val="18"/>
                                </w:rPr>
                                <w:t>Cybersecurity Subcommittee</w:t>
                              </w:r>
                            </w:p>
                          </w:txbxContent>
                        </wps:txbx>
                        <wps:bodyPr rot="0" vert="horz" wrap="square" lIns="0" tIns="0" rIns="0" bIns="0" anchor="ctr" anchorCtr="0" upright="1">
                          <a:noAutofit/>
                        </wps:bodyPr>
                      </wps:wsp>
                      <wps:wsp>
                        <wps:cNvPr id="17" name="AutoShape 269"/>
                        <wps:cNvSpPr>
                          <a:spLocks noChangeArrowheads="1"/>
                        </wps:cNvSpPr>
                        <wps:spPr bwMode="auto">
                          <a:xfrm>
                            <a:off x="2414553" y="3551251"/>
                            <a:ext cx="3099516" cy="321900"/>
                          </a:xfrm>
                          <a:prstGeom prst="roundRect">
                            <a:avLst>
                              <a:gd name="adj" fmla="val 16667"/>
                            </a:avLst>
                          </a:prstGeom>
                          <a:solidFill>
                            <a:srgbClr val="CCECFF"/>
                          </a:solidFill>
                          <a:ln w="15875">
                            <a:solidFill>
                              <a:srgbClr val="000000"/>
                            </a:solidFill>
                            <a:round/>
                            <a:headEnd/>
                            <a:tailEnd/>
                          </a:ln>
                        </wps:spPr>
                        <wps:txbx>
                          <w:txbxContent>
                            <w:p w14:paraId="70EE6F1F" w14:textId="77777777" w:rsidR="00132086" w:rsidRPr="009D3A29" w:rsidRDefault="00132086" w:rsidP="00C7062B">
                              <w:pPr>
                                <w:autoSpaceDE w:val="0"/>
                                <w:autoSpaceDN w:val="0"/>
                                <w:adjustRightInd w:val="0"/>
                                <w:jc w:val="center"/>
                                <w:rPr>
                                  <w:rFonts w:ascii="Arial" w:cs="Arial"/>
                                  <w:b/>
                                  <w:bCs/>
                                  <w:color w:val="000000"/>
                                  <w:sz w:val="18"/>
                                  <w:szCs w:val="18"/>
                                </w:rPr>
                              </w:pPr>
                              <w:r w:rsidRPr="009D3A29">
                                <w:rPr>
                                  <w:b/>
                                  <w:bCs/>
                                  <w:color w:val="000000"/>
                                  <w:sz w:val="18"/>
                                  <w:szCs w:val="18"/>
                                </w:rPr>
                                <w:t>RMQ/WEQ DSM-EE Subcommittee</w:t>
                              </w:r>
                            </w:p>
                          </w:txbxContent>
                        </wps:txbx>
                        <wps:bodyPr rot="0" vert="horz" wrap="square" lIns="0" tIns="0" rIns="0" bIns="0" anchor="ctr" anchorCtr="0" upright="1">
                          <a:noAutofit/>
                        </wps:bodyPr>
                      </wps:wsp>
                      <wps:wsp>
                        <wps:cNvPr id="22" name="AutoShape 276"/>
                        <wps:cNvSpPr>
                          <a:spLocks noChangeArrowheads="1"/>
                        </wps:cNvSpPr>
                        <wps:spPr bwMode="auto">
                          <a:xfrm>
                            <a:off x="2420602" y="1490900"/>
                            <a:ext cx="3089000" cy="322000"/>
                          </a:xfrm>
                          <a:prstGeom prst="roundRect">
                            <a:avLst>
                              <a:gd name="adj" fmla="val 16667"/>
                            </a:avLst>
                          </a:prstGeom>
                          <a:solidFill>
                            <a:srgbClr val="CCECFF"/>
                          </a:solidFill>
                          <a:ln w="15875">
                            <a:solidFill>
                              <a:srgbClr val="000000"/>
                            </a:solidFill>
                            <a:round/>
                            <a:headEnd/>
                            <a:tailEnd/>
                          </a:ln>
                        </wps:spPr>
                        <wps:txbx>
                          <w:txbxContent>
                            <w:p w14:paraId="0F7EE966" w14:textId="77777777" w:rsidR="00132086" w:rsidRPr="009D3A29" w:rsidRDefault="00132086" w:rsidP="00C7062B">
                              <w:pPr>
                                <w:autoSpaceDE w:val="0"/>
                                <w:autoSpaceDN w:val="0"/>
                                <w:adjustRightInd w:val="0"/>
                                <w:jc w:val="center"/>
                                <w:rPr>
                                  <w:rFonts w:ascii="Arial" w:cs="Arial"/>
                                  <w:b/>
                                  <w:bCs/>
                                  <w:color w:val="000000"/>
                                  <w:sz w:val="18"/>
                                  <w:szCs w:val="18"/>
                                </w:rPr>
                              </w:pPr>
                              <w:r w:rsidRPr="009D3A29">
                                <w:rPr>
                                  <w:b/>
                                  <w:bCs/>
                                  <w:color w:val="000000"/>
                                  <w:sz w:val="18"/>
                                  <w:szCs w:val="18"/>
                                </w:rPr>
                                <w:t>Business Practices Subcommittee (BPS)</w:t>
                              </w:r>
                            </w:p>
                          </w:txbxContent>
                        </wps:txbx>
                        <wps:bodyPr rot="0" vert="horz" wrap="square" lIns="0" tIns="0" rIns="0" bIns="0" anchor="ctr" anchorCtr="0" upright="1">
                          <a:noAutofit/>
                        </wps:bodyPr>
                      </wps:wsp>
                      <wps:wsp>
                        <wps:cNvPr id="23" name="Line 277"/>
                        <wps:cNvCnPr/>
                        <wps:spPr bwMode="auto">
                          <a:xfrm flipH="1">
                            <a:off x="2045898" y="1191800"/>
                            <a:ext cx="37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 name="Line 277"/>
                        <wps:cNvCnPr/>
                        <wps:spPr bwMode="auto">
                          <a:xfrm flipH="1">
                            <a:off x="2037351" y="701404"/>
                            <a:ext cx="370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0" name="Straight Connector 37"/>
                        <wps:cNvCnPr/>
                        <wps:spPr bwMode="auto">
                          <a:xfrm flipV="1">
                            <a:off x="2029400" y="701404"/>
                            <a:ext cx="18400" cy="351883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269"/>
                        <wps:cNvSpPr>
                          <a:spLocks noChangeArrowheads="1"/>
                        </wps:cNvSpPr>
                        <wps:spPr bwMode="auto">
                          <a:xfrm>
                            <a:off x="2412420" y="4044504"/>
                            <a:ext cx="3109595" cy="321310"/>
                          </a:xfrm>
                          <a:prstGeom prst="roundRect">
                            <a:avLst>
                              <a:gd name="adj" fmla="val 16667"/>
                            </a:avLst>
                          </a:prstGeom>
                          <a:solidFill>
                            <a:srgbClr val="CCECFF"/>
                          </a:solidFill>
                          <a:ln w="15875">
                            <a:solidFill>
                              <a:srgbClr val="000000"/>
                            </a:solidFill>
                            <a:round/>
                            <a:headEnd/>
                            <a:tailEnd/>
                          </a:ln>
                        </wps:spPr>
                        <wps:txbx>
                          <w:txbxContent>
                            <w:p w14:paraId="51B0B54F" w14:textId="77777777" w:rsidR="00132086" w:rsidRPr="009D3A29" w:rsidRDefault="00132086" w:rsidP="00BA4B71">
                              <w:pPr>
                                <w:pStyle w:val="NormalWeb"/>
                                <w:spacing w:before="0" w:beforeAutospacing="0" w:after="0" w:afterAutospacing="0"/>
                                <w:jc w:val="center"/>
                                <w:rPr>
                                  <w:b/>
                                  <w:bCs/>
                                  <w:sz w:val="18"/>
                                  <w:szCs w:val="18"/>
                                </w:rPr>
                              </w:pPr>
                              <w:r w:rsidRPr="009D3A29">
                                <w:rPr>
                                  <w:rFonts w:eastAsia="Times New Roman"/>
                                  <w:b/>
                                  <w:bCs/>
                                  <w:color w:val="000000"/>
                                  <w:sz w:val="18"/>
                                  <w:szCs w:val="18"/>
                                </w:rPr>
                                <w:t>FERC Forms Subcommittee</w:t>
                              </w:r>
                            </w:p>
                          </w:txbxContent>
                        </wps:txbx>
                        <wps:bodyPr rot="0" vert="horz" wrap="square" lIns="0" tIns="0" rIns="0" bIns="0" anchor="ctr" anchorCtr="0" upright="1">
                          <a:noAutofit/>
                        </wps:bodyPr>
                      </wps:wsp>
                      <wps:wsp>
                        <wps:cNvPr id="36" name="Line 277"/>
                        <wps:cNvCnPr/>
                        <wps:spPr bwMode="auto">
                          <a:xfrm flipH="1">
                            <a:off x="2047302" y="1654426"/>
                            <a:ext cx="37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7" name="Line 277"/>
                        <wps:cNvCnPr/>
                        <wps:spPr bwMode="auto">
                          <a:xfrm flipH="1">
                            <a:off x="2035796" y="2175234"/>
                            <a:ext cx="37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8" name="Line 277"/>
                        <wps:cNvCnPr/>
                        <wps:spPr bwMode="auto">
                          <a:xfrm flipH="1">
                            <a:off x="2045236" y="2672189"/>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9" name="Line 277"/>
                        <wps:cNvCnPr/>
                        <wps:spPr bwMode="auto">
                          <a:xfrm flipH="1">
                            <a:off x="2044348" y="3172130"/>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0" name="Line 277"/>
                        <wps:cNvCnPr/>
                        <wps:spPr bwMode="auto">
                          <a:xfrm flipH="1">
                            <a:off x="2036395" y="3732693"/>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1" name="Line 277"/>
                        <wps:cNvCnPr/>
                        <wps:spPr bwMode="auto">
                          <a:xfrm flipH="1">
                            <a:off x="2036397" y="4212286"/>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40B0C2B2" id="Canvas 255" o:spid="_x0000_s1026" editas="canvas" style="width:468pt;height:362.5pt;mso-position-horizontal-relative:char;mso-position-vertical-relative:line" coordsize="59436,46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46037;visibility:visible;mso-wrap-style:square">
                  <v:fill o:detectmouseclick="t"/>
                  <v:path o:connecttype="none"/>
                </v:shape>
                <v:rect id="AutoShape 257" o:spid="_x0000_s1028" style="position:absolute;top:2286;width:59436;height:42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o:lock v:ext="edit" aspectratio="t"/>
                </v:rect>
                <v:rect id="AutoShape 258" o:spid="_x0000_s1029" style="position:absolute;left:9144;width:45021;height:40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o:lock v:ext="edit" aspectratio="t"/>
                </v:rect>
                <v:roundrect id="AutoShape 259" o:spid="_x0000_s1030" style="position:absolute;left:8940;top:228;width:22810;height:32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" fillcolor="#a7afd5" strokeweight="1.25pt">
                  <v:textbox inset="0,0,0,0">
                    <w:txbxContent>
                      <w:p w14:paraId="30CB5837" w14:textId="77777777" w:rsidR="00132086" w:rsidRPr="009D3A29" w:rsidRDefault="00132086" w:rsidP="00C7062B">
                        <w:pPr>
                          <w:autoSpaceDE w:val="0"/>
                          <w:autoSpaceDN w:val="0"/>
                          <w:adjustRightInd w:val="0"/>
                          <w:jc w:val="center"/>
                          <w:rPr>
                            <w:b/>
                            <w:bCs/>
                            <w:i/>
                            <w:color w:val="000000"/>
                            <w:sz w:val="18"/>
                            <w:szCs w:val="18"/>
                            <w:vertAlign w:val="superscript"/>
                          </w:rPr>
                        </w:pPr>
                        <w:r w:rsidRPr="009D3A29">
                          <w:rPr>
                            <w:b/>
                            <w:bCs/>
                            <w:color w:val="000000"/>
                            <w:sz w:val="18"/>
                            <w:szCs w:val="18"/>
                          </w:rPr>
                          <w:t>Wholesale Electric Quadrant</w:t>
                        </w:r>
                      </w:p>
                      <w:p w14:paraId="0403F96B" w14:textId="77777777" w:rsidR="00132086" w:rsidRPr="009D3A29" w:rsidRDefault="00132086" w:rsidP="00C7062B">
                        <w:pPr>
                          <w:autoSpaceDE w:val="0"/>
                          <w:autoSpaceDN w:val="0"/>
                          <w:adjustRightInd w:val="0"/>
                          <w:jc w:val="center"/>
                          <w:rPr>
                            <w:rFonts w:ascii="Arial" w:cs="Arial"/>
                            <w:b/>
                            <w:bCs/>
                            <w:color w:val="000000"/>
                            <w:sz w:val="18"/>
                            <w:szCs w:val="18"/>
                          </w:rPr>
                        </w:pPr>
                        <w:r w:rsidRPr="009D3A29">
                          <w:rPr>
                            <w:b/>
                            <w:bCs/>
                            <w:color w:val="000000"/>
                            <w:sz w:val="18"/>
                            <w:szCs w:val="18"/>
                          </w:rPr>
                          <w:t>Executive Committee (WEQ EC)</w:t>
                        </w:r>
                      </w:p>
                    </w:txbxContent>
                  </v:textbox>
                </v:roundrect>
                <v:roundrect id="AutoShape 260" o:spid="_x0000_s1031" style="position:absolute;left:24181;top:5398;width:30756;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" fillcolor="#e9edb1" strokeweight="1.25pt">
                  <v:textbox inset="0,0,0,0">
                    <w:txbxContent>
                      <w:p w14:paraId="18235573" w14:textId="77777777" w:rsidR="00132086" w:rsidRPr="009D3A29" w:rsidRDefault="00132086" w:rsidP="00C7062B">
                        <w:pPr>
                          <w:autoSpaceDE w:val="0"/>
                          <w:autoSpaceDN w:val="0"/>
                          <w:adjustRightInd w:val="0"/>
                          <w:jc w:val="center"/>
                          <w:rPr>
                            <w:rFonts w:ascii="Arial" w:cs="Arial"/>
                            <w:b/>
                            <w:bCs/>
                            <w:color w:val="000000"/>
                            <w:sz w:val="16"/>
                            <w:szCs w:val="16"/>
                          </w:rPr>
                        </w:pPr>
                        <w:r w:rsidRPr="009D3A29">
                          <w:rPr>
                            <w:b/>
                            <w:bCs/>
                            <w:color w:val="000000"/>
                            <w:sz w:val="18"/>
                            <w:szCs w:val="18"/>
                          </w:rPr>
                          <w:t>Standards Review Subcommittee (SRS)</w:t>
                        </w:r>
                      </w:p>
                    </w:txbxContent>
                  </v:textbox>
                </v:roundrect>
                <v:roundrect id="AutoShape 261" o:spid="_x0000_s1032" style="position:absolute;left:24206;top:10121;width:30731;height:32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" fillcolor="#ccecff" strokeweight="1.25pt">
                  <v:textbox inset="0,0,0,0">
                    <w:txbxContent>
                      <w:p w14:paraId="5F672BD0" w14:textId="77777777" w:rsidR="00132086" w:rsidRPr="009D3A29" w:rsidRDefault="00132086" w:rsidP="00C7062B">
                        <w:pPr>
                          <w:autoSpaceDE w:val="0"/>
                          <w:autoSpaceDN w:val="0"/>
                          <w:adjustRightInd w:val="0"/>
                          <w:jc w:val="center"/>
                          <w:rPr>
                            <w:rFonts w:ascii="Arial" w:cs="Arial"/>
                            <w:b/>
                            <w:bCs/>
                            <w:color w:val="000000"/>
                            <w:sz w:val="18"/>
                            <w:szCs w:val="18"/>
                          </w:rPr>
                        </w:pPr>
                        <w:r w:rsidRPr="009D3A29">
                          <w:rPr>
                            <w:b/>
                            <w:bCs/>
                            <w:color w:val="000000"/>
                            <w:sz w:val="18"/>
                            <w:szCs w:val="18"/>
                          </w:rPr>
                          <w:t>Interpretations Subcommittee</w:t>
                        </w:r>
                      </w:p>
                    </w:txbxContent>
                  </v:textbox>
                </v:roundrect>
                <v:roundrect id="AutoShape 262" o:spid="_x0000_s1033" style="position:absolute;left:24066;top:20072;width:30871;height:31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" fillcolor="#ccecff" strokeweight="1.25pt">
                  <v:textbox inset="0,0,0,0">
                    <w:txbxContent>
                      <w:p w14:paraId="2BF0C592" w14:textId="77777777" w:rsidR="00132086" w:rsidRPr="009D3A29" w:rsidRDefault="00132086" w:rsidP="007B6CC5">
                        <w:pPr>
                          <w:autoSpaceDE w:val="0"/>
                          <w:autoSpaceDN w:val="0"/>
                          <w:adjustRightInd w:val="0"/>
                          <w:jc w:val="center"/>
                          <w:rPr>
                            <w:b/>
                            <w:bCs/>
                            <w:color w:val="000000"/>
                            <w:sz w:val="18"/>
                            <w:szCs w:val="18"/>
                          </w:rPr>
                        </w:pPr>
                        <w:r w:rsidRPr="009D3A29">
                          <w:rPr>
                            <w:b/>
                            <w:bCs/>
                            <w:color w:val="000000"/>
                            <w:sz w:val="18"/>
                            <w:szCs w:val="18"/>
                          </w:rPr>
                          <w:t>OASIS Subcommittee</w:t>
                        </w:r>
                      </w:p>
                    </w:txbxContent>
                  </v:textbox>
                </v:roundrect>
                <v:roundrect id="AutoShape 263" o:spid="_x0000_s1034" style="position:absolute;left:24081;top:25082;width:30935;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" fillcolor="#ccecff" strokeweight="1.25pt">
                  <v:textbox inset="0,0,0,0">
                    <w:txbxContent>
                      <w:p w14:paraId="5B7381F1" w14:textId="77777777" w:rsidR="00132086" w:rsidRPr="009D3A29" w:rsidRDefault="00132086" w:rsidP="007B6CC5">
                        <w:pPr>
                          <w:autoSpaceDE w:val="0"/>
                          <w:autoSpaceDN w:val="0"/>
                          <w:adjustRightInd w:val="0"/>
                          <w:jc w:val="center"/>
                          <w:rPr>
                            <w:rFonts w:ascii="Arial" w:cs="Arial"/>
                            <w:b/>
                            <w:bCs/>
                            <w:color w:val="000000"/>
                            <w:sz w:val="18"/>
                            <w:szCs w:val="18"/>
                          </w:rPr>
                        </w:pPr>
                        <w:r w:rsidRPr="009D3A29">
                          <w:rPr>
                            <w:b/>
                            <w:bCs/>
                            <w:color w:val="000000"/>
                            <w:sz w:val="18"/>
                            <w:szCs w:val="18"/>
                          </w:rPr>
                          <w:t>Coordinate Interchange Scheduling Subcommittee (CISS)</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64" o:spid="_x0000_s1035" type="#_x0000_t13" style="position:absolute;left:10052;top:3924;width:9366;height:6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" adj="15188" fillcolor="#e9edb1">
                  <v:textbox inset="1.64083mm,.82042mm,1.64083mm,.82042mm">
                    <w:txbxContent>
                      <w:p w14:paraId="17092923" w14:textId="77777777" w:rsidR="00132086" w:rsidRPr="009D3A29" w:rsidRDefault="00132086" w:rsidP="00A0124C">
                        <w:pPr>
                          <w:autoSpaceDE w:val="0"/>
                          <w:autoSpaceDN w:val="0"/>
                          <w:adjustRightInd w:val="0"/>
                          <w:jc w:val="center"/>
                          <w:rPr>
                            <w:rFonts w:ascii="Arial" w:cs="Arial"/>
                            <w:b/>
                            <w:bCs/>
                            <w:color w:val="000000"/>
                            <w:sz w:val="18"/>
                            <w:szCs w:val="18"/>
                          </w:rPr>
                        </w:pPr>
                        <w:r w:rsidRPr="009D3A29">
                          <w:rPr>
                            <w:b/>
                            <w:bCs/>
                            <w:color w:val="000000"/>
                            <w:sz w:val="18"/>
                            <w:szCs w:val="18"/>
                          </w:rPr>
                          <w:t>Scoping</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65" o:spid="_x0000_s1036" type="#_x0000_t88" style="position:absolute;left:17145;top:10963;width:2768;height:317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" adj="1750" fillcolor="#bbe0e3" strokecolor="#099" strokeweight="6pt"/>
                <v:shape id="AutoShape 267" o:spid="_x0000_s1037" type="#_x0000_t13" style="position:absolute;left:2286;top:20574;width:13843;height:92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" fillcolor="#ccecff">
                  <v:textbox inset="1.64083mm,.82042mm,1.64083mm,.82042mm">
                    <w:txbxContent>
                      <w:p w14:paraId="0B40415F" w14:textId="77777777" w:rsidR="00132086" w:rsidRPr="009D3A29" w:rsidRDefault="00132086" w:rsidP="00A0124C">
                        <w:pPr>
                          <w:autoSpaceDE w:val="0"/>
                          <w:autoSpaceDN w:val="0"/>
                          <w:adjustRightInd w:val="0"/>
                          <w:jc w:val="center"/>
                          <w:rPr>
                            <w:rFonts w:ascii="Arial" w:cs="Arial"/>
                            <w:b/>
                            <w:bCs/>
                            <w:color w:val="000000"/>
                            <w:sz w:val="18"/>
                            <w:szCs w:val="18"/>
                          </w:rPr>
                        </w:pPr>
                        <w:r w:rsidRPr="009D3A29">
                          <w:rPr>
                            <w:b/>
                            <w:bCs/>
                            <w:color w:val="000000"/>
                            <w:sz w:val="18"/>
                            <w:szCs w:val="18"/>
                          </w:rPr>
                          <w:t>Development</w:t>
                        </w:r>
                      </w:p>
                    </w:txbxContent>
                  </v:textbox>
                </v:shape>
                <v:roundrect id="AutoShape 268" o:spid="_x0000_s1038" style="position:absolute;left:24065;top:30017;width:30890;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" fillcolor="#ccecff" strokeweight="1.25pt">
                  <v:textbox inset="0,0,0,0">
                    <w:txbxContent>
                      <w:p w14:paraId="3A413C6D" w14:textId="77777777" w:rsidR="00132086" w:rsidRPr="009D3A29" w:rsidRDefault="00132086" w:rsidP="00C7062B">
                        <w:pPr>
                          <w:autoSpaceDE w:val="0"/>
                          <w:autoSpaceDN w:val="0"/>
                          <w:adjustRightInd w:val="0"/>
                          <w:jc w:val="center"/>
                          <w:rPr>
                            <w:rFonts w:ascii="Arial" w:cs="Arial"/>
                            <w:b/>
                            <w:bCs/>
                            <w:color w:val="000000"/>
                            <w:sz w:val="18"/>
                            <w:szCs w:val="18"/>
                          </w:rPr>
                        </w:pPr>
                        <w:r w:rsidRPr="009D3A29">
                          <w:rPr>
                            <w:b/>
                            <w:bCs/>
                            <w:color w:val="000000"/>
                            <w:sz w:val="18"/>
                            <w:szCs w:val="18"/>
                          </w:rPr>
                          <w:t>Cybersecurity Subcommittee</w:t>
                        </w:r>
                      </w:p>
                    </w:txbxContent>
                  </v:textbox>
                </v:roundrect>
                <v:roundrect id="AutoShape 269" o:spid="_x0000_s1039" style="position:absolute;left:24145;top:35512;width:30995;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" fillcolor="#ccecff" strokeweight="1.25pt">
                  <v:textbox inset="0,0,0,0">
                    <w:txbxContent>
                      <w:p w14:paraId="70EE6F1F" w14:textId="77777777" w:rsidR="00132086" w:rsidRPr="009D3A29" w:rsidRDefault="00132086" w:rsidP="00C7062B">
                        <w:pPr>
                          <w:autoSpaceDE w:val="0"/>
                          <w:autoSpaceDN w:val="0"/>
                          <w:adjustRightInd w:val="0"/>
                          <w:jc w:val="center"/>
                          <w:rPr>
                            <w:rFonts w:ascii="Arial" w:cs="Arial"/>
                            <w:b/>
                            <w:bCs/>
                            <w:color w:val="000000"/>
                            <w:sz w:val="18"/>
                            <w:szCs w:val="18"/>
                          </w:rPr>
                        </w:pPr>
                        <w:r w:rsidRPr="009D3A29">
                          <w:rPr>
                            <w:b/>
                            <w:bCs/>
                            <w:color w:val="000000"/>
                            <w:sz w:val="18"/>
                            <w:szCs w:val="18"/>
                          </w:rPr>
                          <w:t>RMQ/WEQ DSM-EE Subcommittee</w:t>
                        </w:r>
                      </w:p>
                    </w:txbxContent>
                  </v:textbox>
                </v:roundrect>
                <v:roundrect id="AutoShape 276" o:spid="_x0000_s1040" style="position:absolute;left:24206;top:14909;width:30890;height:32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" fillcolor="#ccecff" strokeweight="1.25pt">
                  <v:textbox inset="0,0,0,0">
                    <w:txbxContent>
                      <w:p w14:paraId="0F7EE966" w14:textId="77777777" w:rsidR="00132086" w:rsidRPr="009D3A29" w:rsidRDefault="00132086" w:rsidP="00C7062B">
                        <w:pPr>
                          <w:autoSpaceDE w:val="0"/>
                          <w:autoSpaceDN w:val="0"/>
                          <w:adjustRightInd w:val="0"/>
                          <w:jc w:val="center"/>
                          <w:rPr>
                            <w:rFonts w:ascii="Arial" w:cs="Arial"/>
                            <w:b/>
                            <w:bCs/>
                            <w:color w:val="000000"/>
                            <w:sz w:val="18"/>
                            <w:szCs w:val="18"/>
                          </w:rPr>
                        </w:pPr>
                        <w:r w:rsidRPr="009D3A29">
                          <w:rPr>
                            <w:b/>
                            <w:bCs/>
                            <w:color w:val="000000"/>
                            <w:sz w:val="18"/>
                            <w:szCs w:val="18"/>
                          </w:rPr>
                          <w:t>Business Practices Subcommittee (BPS)</w:t>
                        </w:r>
                      </w:p>
                    </w:txbxContent>
                  </v:textbox>
                </v:roundrect>
                <v:line id="Line 277" o:spid="_x0000_s1041" style="position:absolute;flip:x;visibility:visible;mso-wrap-style:square" from="20458,11918" to="24166,11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" strokeweight="1.5pt"/>
                <v:line id="Line 277" o:spid="_x0000_s1042" style="position:absolute;flip:x;visibility:visible;mso-wrap-style:square" from="20373,7014" to="24082,7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" strokeweight="1.5pt"/>
                <v:line id="Straight Connector 37" o:spid="_x0000_s1043" style="position:absolute;flip:y;visibility:visible;mso-wrap-style:square" from="20294,7014" to="20478,42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" strokeweight="1.5pt"/>
                <v:roundrect id="AutoShape 269" o:spid="_x0000_s1044" style="position:absolute;left:24124;top:40445;width:31096;height:321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" fillcolor="#ccecff" strokeweight="1.25pt">
                  <v:textbox inset="0,0,0,0">
                    <w:txbxContent>
                      <w:p w14:paraId="51B0B54F" w14:textId="77777777" w:rsidR="00132086" w:rsidRPr="009D3A29" w:rsidRDefault="00132086" w:rsidP="00BA4B71">
                        <w:pPr>
                          <w:pStyle w:val="NormalWeb"/>
                          <w:spacing w:before="0" w:beforeAutospacing="0" w:after="0" w:afterAutospacing="0"/>
                          <w:jc w:val="center"/>
                          <w:rPr>
                            <w:b/>
                            <w:bCs/>
                            <w:sz w:val="18"/>
                            <w:szCs w:val="18"/>
                          </w:rPr>
                        </w:pPr>
                        <w:r w:rsidRPr="009D3A29">
                          <w:rPr>
                            <w:rFonts w:eastAsia="Times New Roman"/>
                            <w:b/>
                            <w:bCs/>
                            <w:color w:val="000000"/>
                            <w:sz w:val="18"/>
                            <w:szCs w:val="18"/>
                          </w:rPr>
                          <w:t>FERC Forms Subcommittee</w:t>
                        </w:r>
                      </w:p>
                    </w:txbxContent>
                  </v:textbox>
                </v:roundrect>
                <v:line id="Line 277" o:spid="_x0000_s1045" style="position:absolute;flip:x;visibility:visible;mso-wrap-style:square" from="20473,16544" to="24181,16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" strokeweight="1.5pt"/>
                <v:line id="Line 277" o:spid="_x0000_s1046" style="position:absolute;flip:x;visibility:visible;mso-wrap-style:square" from="20357,21752" to="24065,21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" strokeweight="1.5pt"/>
                <v:line id="Line 277" o:spid="_x0000_s1047" style="position:absolute;flip:x;visibility:visible;mso-wrap-style:square" from="20452,26721" to="24154,26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" strokeweight="1.5pt"/>
                <v:line id="Line 277" o:spid="_x0000_s1048" style="position:absolute;flip:x;visibility:visible;mso-wrap-style:square" from="20443,31721" to="24145,31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" strokeweight="1.5pt"/>
                <v:line id="Line 277" o:spid="_x0000_s1049" style="position:absolute;flip:x;visibility:visible;mso-wrap-style:square" from="20363,37326" to="24066,37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" strokeweight="1.5pt"/>
                <v:line id="Line 277" o:spid="_x0000_s1050" style="position:absolute;flip:x;visibility:visible;mso-wrap-style:square" from="20363,42122" to="24066,42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" strokeweight="1.5pt"/>
                <w10:anchorlock/>
              </v:group>
            </w:pict>
          </mc:Fallback>
        </mc:AlternateContent>
      </w:r>
      <w:r w:rsidR="002C55F4">
        <w:rPr>
          <w:b/>
          <w:sz w:val="18"/>
          <w:szCs w:val="18"/>
        </w:rPr>
        <w:t xml:space="preserve">NAESB </w:t>
      </w:r>
      <w:r w:rsidR="00BC3827">
        <w:rPr>
          <w:b/>
          <w:sz w:val="18"/>
          <w:szCs w:val="18"/>
        </w:rPr>
        <w:t xml:space="preserve">2023 </w:t>
      </w:r>
      <w:r w:rsidR="002C55F4">
        <w:rPr>
          <w:b/>
          <w:sz w:val="18"/>
          <w:szCs w:val="18"/>
        </w:rPr>
        <w:t>WEQ EC and Subcommittee Leadership</w:t>
      </w:r>
      <w:r w:rsidR="002C55F4">
        <w:rPr>
          <w:sz w:val="18"/>
          <w:szCs w:val="18"/>
        </w:rPr>
        <w:t>:</w:t>
      </w:r>
    </w:p>
    <w:p w14:paraId="73DACE69" w14:textId="43295085" w:rsidR="002C55F4" w:rsidRDefault="002C55F4">
      <w:pPr>
        <w:pStyle w:val="BodyText"/>
        <w:spacing w:before="120"/>
        <w:rPr>
          <w:sz w:val="18"/>
          <w:szCs w:val="18"/>
        </w:rPr>
      </w:pPr>
      <w:r>
        <w:rPr>
          <w:sz w:val="18"/>
          <w:szCs w:val="18"/>
        </w:rPr>
        <w:t xml:space="preserve">Executive Committee (EC):  </w:t>
      </w:r>
      <w:r w:rsidR="00C0436A">
        <w:rPr>
          <w:sz w:val="18"/>
          <w:szCs w:val="18"/>
        </w:rPr>
        <w:t xml:space="preserve">Joshua Phillips </w:t>
      </w:r>
      <w:r w:rsidR="001434F0">
        <w:rPr>
          <w:sz w:val="18"/>
          <w:szCs w:val="18"/>
        </w:rPr>
        <w:t xml:space="preserve">(Chair) and </w:t>
      </w:r>
      <w:r w:rsidR="004E75EF">
        <w:rPr>
          <w:sz w:val="18"/>
          <w:szCs w:val="18"/>
        </w:rPr>
        <w:t>Ron Robinson</w:t>
      </w:r>
      <w:r>
        <w:rPr>
          <w:sz w:val="18"/>
          <w:szCs w:val="18"/>
        </w:rPr>
        <w:t xml:space="preserve"> (Vice Chair)</w:t>
      </w:r>
    </w:p>
    <w:p w14:paraId="2C2D7739" w14:textId="1CDDC7A9" w:rsidR="002C55F4" w:rsidRDefault="002C55F4">
      <w:pPr>
        <w:pStyle w:val="BodyText"/>
        <w:ind w:left="180"/>
        <w:rPr>
          <w:sz w:val="18"/>
          <w:szCs w:val="18"/>
        </w:rPr>
      </w:pPr>
      <w:r>
        <w:rPr>
          <w:sz w:val="18"/>
          <w:szCs w:val="18"/>
        </w:rPr>
        <w:t xml:space="preserve">Standards Review Subcommittee (SRS):  </w:t>
      </w:r>
      <w:r w:rsidR="003C3350">
        <w:rPr>
          <w:sz w:val="18"/>
          <w:szCs w:val="18"/>
        </w:rPr>
        <w:t>Ron Robinson</w:t>
      </w:r>
    </w:p>
    <w:p w14:paraId="28804D35" w14:textId="5B19782C" w:rsidR="002C55F4" w:rsidRDefault="002C55F4">
      <w:pPr>
        <w:pStyle w:val="BodyText"/>
        <w:ind w:left="180"/>
        <w:rPr>
          <w:sz w:val="18"/>
          <w:szCs w:val="18"/>
        </w:rPr>
      </w:pPr>
      <w:r>
        <w:rPr>
          <w:sz w:val="18"/>
          <w:szCs w:val="18"/>
        </w:rPr>
        <w:t xml:space="preserve">Business Practices Subcommittee (BPS): </w:t>
      </w:r>
      <w:r w:rsidR="005F3F74">
        <w:rPr>
          <w:sz w:val="18"/>
          <w:szCs w:val="18"/>
        </w:rPr>
        <w:t xml:space="preserve"> Joshua Phillips and Lisa Sieg</w:t>
      </w:r>
    </w:p>
    <w:p w14:paraId="5D1E9FD4" w14:textId="340845DE" w:rsidR="002C55F4" w:rsidRDefault="002C55F4">
      <w:pPr>
        <w:pStyle w:val="BodyText"/>
        <w:ind w:left="180"/>
        <w:rPr>
          <w:sz w:val="18"/>
          <w:szCs w:val="18"/>
        </w:rPr>
      </w:pPr>
      <w:r>
        <w:rPr>
          <w:sz w:val="18"/>
          <w:szCs w:val="18"/>
        </w:rPr>
        <w:t xml:space="preserve">Open Access Same Time Information System (OASIS) Subcommittee: </w:t>
      </w:r>
      <w:r w:rsidR="007A4AA0">
        <w:rPr>
          <w:sz w:val="18"/>
          <w:szCs w:val="18"/>
        </w:rPr>
        <w:t xml:space="preserve">Rob </w:t>
      </w:r>
      <w:proofErr w:type="spellStart"/>
      <w:r w:rsidR="007A4AA0">
        <w:rPr>
          <w:sz w:val="18"/>
          <w:szCs w:val="18"/>
        </w:rPr>
        <w:t>Arbitelle</w:t>
      </w:r>
      <w:proofErr w:type="spellEnd"/>
      <w:r w:rsidR="007A4AA0">
        <w:rPr>
          <w:sz w:val="18"/>
          <w:szCs w:val="18"/>
        </w:rPr>
        <w:t xml:space="preserve">, </w:t>
      </w:r>
      <w:r w:rsidR="003C3350">
        <w:rPr>
          <w:sz w:val="18"/>
          <w:szCs w:val="18"/>
        </w:rPr>
        <w:t>Ken Quimby</w:t>
      </w:r>
      <w:r w:rsidR="007A4AA0">
        <w:rPr>
          <w:sz w:val="18"/>
          <w:szCs w:val="18"/>
        </w:rPr>
        <w:t xml:space="preserve">, Matt </w:t>
      </w:r>
      <w:proofErr w:type="spellStart"/>
      <w:r w:rsidR="007A4AA0">
        <w:rPr>
          <w:sz w:val="18"/>
          <w:szCs w:val="18"/>
        </w:rPr>
        <w:t>Schingle</w:t>
      </w:r>
      <w:proofErr w:type="spellEnd"/>
      <w:r w:rsidR="007A4AA0">
        <w:rPr>
          <w:sz w:val="18"/>
          <w:szCs w:val="18"/>
        </w:rPr>
        <w:t>, J.T. Wood</w:t>
      </w:r>
      <w:r w:rsidR="001434F0">
        <w:rPr>
          <w:sz w:val="18"/>
          <w:szCs w:val="18"/>
        </w:rPr>
        <w:t xml:space="preserve"> and Mike Steigerwald</w:t>
      </w:r>
    </w:p>
    <w:p w14:paraId="7AE65CFB" w14:textId="4DA99CA2" w:rsidR="002C55F4" w:rsidRDefault="00371BE9">
      <w:pPr>
        <w:pStyle w:val="BodyText"/>
        <w:ind w:left="180"/>
        <w:rPr>
          <w:sz w:val="18"/>
          <w:szCs w:val="18"/>
        </w:rPr>
      </w:pPr>
      <w:r>
        <w:rPr>
          <w:sz w:val="18"/>
          <w:szCs w:val="18"/>
        </w:rPr>
        <w:t xml:space="preserve">Coordinate Interchange Scheduling </w:t>
      </w:r>
      <w:r w:rsidR="002C55F4">
        <w:rPr>
          <w:sz w:val="18"/>
          <w:szCs w:val="18"/>
        </w:rPr>
        <w:t>Subcommittee (</w:t>
      </w:r>
      <w:r>
        <w:rPr>
          <w:sz w:val="18"/>
          <w:szCs w:val="18"/>
        </w:rPr>
        <w:t>CISS</w:t>
      </w:r>
      <w:r w:rsidR="002C55F4">
        <w:rPr>
          <w:sz w:val="18"/>
          <w:szCs w:val="18"/>
        </w:rPr>
        <w:t xml:space="preserve">):  </w:t>
      </w:r>
      <w:r w:rsidR="003C3350">
        <w:rPr>
          <w:sz w:val="18"/>
          <w:szCs w:val="18"/>
        </w:rPr>
        <w:t xml:space="preserve">Zack </w:t>
      </w:r>
      <w:proofErr w:type="spellStart"/>
      <w:r w:rsidR="003C3350">
        <w:rPr>
          <w:sz w:val="18"/>
          <w:szCs w:val="18"/>
        </w:rPr>
        <w:t>Buus</w:t>
      </w:r>
      <w:proofErr w:type="spellEnd"/>
      <w:r w:rsidR="002C55F4">
        <w:rPr>
          <w:sz w:val="18"/>
          <w:szCs w:val="18"/>
        </w:rPr>
        <w:t xml:space="preserve"> </w:t>
      </w:r>
      <w:r w:rsidR="002A63B2">
        <w:rPr>
          <w:sz w:val="18"/>
          <w:szCs w:val="18"/>
        </w:rPr>
        <w:t>and Nik Browning</w:t>
      </w:r>
    </w:p>
    <w:p w14:paraId="728A08A2" w14:textId="77777777" w:rsidR="002C55F4" w:rsidRDefault="006F7BEA">
      <w:pPr>
        <w:pStyle w:val="BodyText"/>
        <w:ind w:left="180"/>
        <w:rPr>
          <w:sz w:val="18"/>
          <w:szCs w:val="18"/>
        </w:rPr>
      </w:pPr>
      <w:r>
        <w:rPr>
          <w:sz w:val="18"/>
          <w:szCs w:val="18"/>
        </w:rPr>
        <w:t>Cyber</w:t>
      </w:r>
      <w:r w:rsidR="00807D33">
        <w:rPr>
          <w:sz w:val="18"/>
          <w:szCs w:val="18"/>
        </w:rPr>
        <w:t>s</w:t>
      </w:r>
      <w:r>
        <w:rPr>
          <w:sz w:val="18"/>
          <w:szCs w:val="18"/>
        </w:rPr>
        <w:t>ecurity</w:t>
      </w:r>
      <w:r w:rsidR="002C55F4">
        <w:rPr>
          <w:sz w:val="18"/>
          <w:szCs w:val="18"/>
        </w:rPr>
        <w:t xml:space="preserve"> Subcommittee: Jim Buccigross</w:t>
      </w:r>
    </w:p>
    <w:p w14:paraId="01F71DEE" w14:textId="19105783" w:rsidR="00807D33" w:rsidRDefault="00AC081C" w:rsidP="003C5415">
      <w:pPr>
        <w:pStyle w:val="BodyText"/>
        <w:spacing w:before="40" w:after="40"/>
        <w:ind w:firstLine="180"/>
        <w:rPr>
          <w:sz w:val="18"/>
          <w:szCs w:val="18"/>
        </w:rPr>
      </w:pPr>
      <w:r>
        <w:rPr>
          <w:sz w:val="18"/>
          <w:szCs w:val="18"/>
        </w:rPr>
        <w:t>FERC Forms Subcommittee (WEQ/WGQ): Leigh Spangler (WGQ), Dick Brooks (WEQ)</w:t>
      </w:r>
    </w:p>
    <w:p w14:paraId="0043E42B" w14:textId="77777777" w:rsidR="002C55F4" w:rsidRDefault="002C55F4" w:rsidP="00DC2AED">
      <w:pPr>
        <w:keepNext/>
        <w:widowControl w:val="0"/>
        <w:spacing w:before="120"/>
        <w:rPr>
          <w:sz w:val="18"/>
          <w:szCs w:val="18"/>
        </w:rPr>
      </w:pPr>
      <w:r>
        <w:rPr>
          <w:sz w:val="18"/>
          <w:szCs w:val="18"/>
        </w:rPr>
        <w:t>Inactive Subcommittees:</w:t>
      </w:r>
    </w:p>
    <w:p w14:paraId="4794FBA6" w14:textId="3FFC1163" w:rsidR="002C55F4" w:rsidRDefault="002C55F4" w:rsidP="001F0C92">
      <w:pPr>
        <w:pStyle w:val="BodyText"/>
        <w:ind w:left="270" w:hanging="90"/>
        <w:rPr>
          <w:sz w:val="18"/>
          <w:szCs w:val="18"/>
        </w:rPr>
      </w:pPr>
      <w:r>
        <w:rPr>
          <w:sz w:val="18"/>
          <w:szCs w:val="18"/>
        </w:rPr>
        <w:t>e-Tariff Joint WEQ/WGQ Subcommittee (e-Tariff):  Keith Sappenfield (WGQ)</w:t>
      </w:r>
    </w:p>
    <w:p w14:paraId="15C16FF7" w14:textId="6D4878D9" w:rsidR="001434F0" w:rsidRDefault="001434F0" w:rsidP="001434F0">
      <w:pPr>
        <w:pStyle w:val="BodyText"/>
        <w:ind w:left="180"/>
        <w:rPr>
          <w:sz w:val="18"/>
          <w:szCs w:val="18"/>
        </w:rPr>
      </w:pPr>
      <w:r>
        <w:rPr>
          <w:sz w:val="18"/>
          <w:szCs w:val="18"/>
        </w:rPr>
        <w:t>Interpretations Subcommittee:  Vacant</w:t>
      </w:r>
    </w:p>
    <w:p w14:paraId="0526E877" w14:textId="22FA0665" w:rsidR="002C55F4" w:rsidRPr="003C5415" w:rsidRDefault="001434F0" w:rsidP="003C5415">
      <w:pPr>
        <w:pStyle w:val="BodyText"/>
        <w:ind w:left="180"/>
        <w:rPr>
          <w:sz w:val="18"/>
          <w:szCs w:val="18"/>
        </w:rPr>
      </w:pPr>
      <w:r>
        <w:rPr>
          <w:sz w:val="18"/>
          <w:szCs w:val="18"/>
        </w:rPr>
        <w:t>Demand Side Management-Energy Efficiency (DSM-EE) RMQ/WEQ Subcommittee: Paul Wattles (WEQ)</w:t>
      </w:r>
    </w:p>
    <w:sectPr w:rsidR="002C55F4" w:rsidRPr="003C5415" w:rsidSect="00EF22C9">
      <w:headerReference w:type="default" r:id="rId10"/>
      <w:footerReference w:type="default" r:id="rId11"/>
      <w:endnotePr>
        <w:numFmt w:val="decimal"/>
      </w:endnotePr>
      <w:pgSz w:w="12240" w:h="15840" w:code="1"/>
      <w:pgMar w:top="72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CDAF0" w14:textId="77777777" w:rsidR="00667674" w:rsidRDefault="00667674">
      <w:r>
        <w:separator/>
      </w:r>
    </w:p>
  </w:endnote>
  <w:endnote w:type="continuationSeparator" w:id="0">
    <w:p w14:paraId="73F004BB" w14:textId="77777777" w:rsidR="00667674" w:rsidRDefault="00667674">
      <w:r>
        <w:continuationSeparator/>
      </w:r>
    </w:p>
  </w:endnote>
  <w:endnote w:id="1">
    <w:p w14:paraId="35A0D6D4" w14:textId="77777777" w:rsidR="00132086" w:rsidRDefault="00132086">
      <w:pPr>
        <w:pStyle w:val="EndnoteText"/>
        <w:rPr>
          <w:b/>
          <w:sz w:val="18"/>
          <w:szCs w:val="18"/>
        </w:rPr>
      </w:pPr>
    </w:p>
    <w:p w14:paraId="765E4ADE" w14:textId="14DC0F45" w:rsidR="00132086" w:rsidRDefault="00132086">
      <w:pPr>
        <w:pStyle w:val="EndnoteText"/>
        <w:rPr>
          <w:b/>
          <w:sz w:val="18"/>
          <w:szCs w:val="18"/>
        </w:rPr>
      </w:pPr>
      <w:r>
        <w:rPr>
          <w:b/>
          <w:sz w:val="18"/>
          <w:szCs w:val="18"/>
        </w:rPr>
        <w:t xml:space="preserve">End Notes WEQ </w:t>
      </w:r>
      <w:r w:rsidR="0025513C">
        <w:rPr>
          <w:b/>
          <w:sz w:val="18"/>
          <w:szCs w:val="18"/>
        </w:rPr>
        <w:t xml:space="preserve">2023 </w:t>
      </w:r>
      <w:r>
        <w:rPr>
          <w:b/>
          <w:sz w:val="18"/>
          <w:szCs w:val="18"/>
        </w:rPr>
        <w:t>Annual Plan:</w:t>
      </w:r>
    </w:p>
    <w:p w14:paraId="1A6B2E45" w14:textId="4662937D" w:rsidR="00132086" w:rsidRDefault="00132086">
      <w:pPr>
        <w:pStyle w:val="EndnoteText"/>
        <w:jc w:val="left"/>
      </w:pPr>
      <w:r>
        <w:rPr>
          <w:rStyle w:val="EndnoteReference"/>
          <w:sz w:val="18"/>
          <w:szCs w:val="18"/>
        </w:rPr>
        <w:endnoteRef/>
      </w:r>
      <w:r>
        <w:rPr>
          <w:sz w:val="18"/>
          <w:szCs w:val="18"/>
        </w:rPr>
        <w:t xml:space="preserve"> Dates in the completion column are by end of the quarter for completion by the assigned committee, subcommittee or task force.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2">
    <w:p w14:paraId="1CDADE37" w14:textId="77777777" w:rsidR="00132086" w:rsidRDefault="00132086">
      <w:pPr>
        <w:pStyle w:val="EndnoteText"/>
        <w:jc w:val="left"/>
      </w:pPr>
      <w:r>
        <w:rPr>
          <w:rStyle w:val="EndnoteReference"/>
          <w:sz w:val="18"/>
          <w:szCs w:val="18"/>
        </w:rPr>
        <w:endnoteRef/>
      </w:r>
      <w:r>
        <w:rPr>
          <w:sz w:val="18"/>
          <w:szCs w:val="18"/>
        </w:rPr>
        <w:t xml:space="preserve"> The assignments are abbreviated.  The abbreviations and sub-committee structure can be found at the end of the annual plan document.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4C984" w14:textId="56EFBE40" w:rsidR="00132086" w:rsidRDefault="003B5AE4" w:rsidP="00D15518">
    <w:pPr>
      <w:pStyle w:val="Footer"/>
      <w:pBdr>
        <w:top w:val="single" w:sz="4" w:space="1" w:color="auto"/>
      </w:pBdr>
      <w:jc w:val="right"/>
      <w:rPr>
        <w:sz w:val="18"/>
        <w:szCs w:val="18"/>
      </w:rPr>
    </w:pPr>
    <w:r>
      <w:rPr>
        <w:sz w:val="18"/>
        <w:szCs w:val="18"/>
      </w:rPr>
      <w:t>2023</w:t>
    </w:r>
    <w:r w:rsidR="00132086">
      <w:rPr>
        <w:sz w:val="18"/>
        <w:szCs w:val="18"/>
      </w:rPr>
      <w:t xml:space="preserve"> WEQ Annual Plan </w:t>
    </w:r>
    <w:r w:rsidR="009D0ECF" w:rsidRPr="009D3A29">
      <w:rPr>
        <w:bCs/>
        <w:sz w:val="18"/>
        <w:szCs w:val="18"/>
      </w:rPr>
      <w:t>Adopted by the Board of Directors on December 8, 2022</w:t>
    </w:r>
  </w:p>
  <w:p w14:paraId="0673D4E9" w14:textId="1016A781" w:rsidR="00132086" w:rsidRDefault="00132086" w:rsidP="00D15518">
    <w:pPr>
      <w:pStyle w:val="Footer"/>
      <w:pBdr>
        <w:top w:val="single" w:sz="4" w:space="1" w:color="auto"/>
      </w:pBd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Pr>
        <w:noProof/>
        <w:sz w:val="18"/>
        <w:szCs w:val="18"/>
      </w:rPr>
      <w:t>7</w:t>
    </w:r>
    <w:r>
      <w:rPr>
        <w:sz w:val="18"/>
        <w:szCs w:val="18"/>
      </w:rPr>
      <w:fldChar w:fldCharType="end"/>
    </w:r>
  </w:p>
  <w:p w14:paraId="03BF5214" w14:textId="77777777" w:rsidR="00132086" w:rsidRDefault="00132086"/>
  <w:p w14:paraId="227B3A9D" w14:textId="77777777" w:rsidR="00132086" w:rsidRDefault="0013208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A107C" w14:textId="77777777" w:rsidR="00667674" w:rsidRDefault="00667674">
      <w:r>
        <w:separator/>
      </w:r>
    </w:p>
  </w:footnote>
  <w:footnote w:type="continuationSeparator" w:id="0">
    <w:p w14:paraId="123FFCBB" w14:textId="77777777" w:rsidR="00667674" w:rsidRDefault="00667674">
      <w:r>
        <w:continuationSeparator/>
      </w:r>
    </w:p>
  </w:footnote>
  <w:footnote w:id="1">
    <w:p w14:paraId="0738188F" w14:textId="5F43549D" w:rsidR="00132086" w:rsidRPr="00F6191D" w:rsidRDefault="00132086" w:rsidP="00557229">
      <w:pPr>
        <w:pStyle w:val="TableText"/>
        <w:widowControl w:val="0"/>
        <w:spacing w:before="40" w:after="40"/>
        <w:jc w:val="both"/>
        <w:rPr>
          <w:rFonts w:ascii="Times New Roman" w:hAnsi="Times New Roman"/>
          <w:sz w:val="16"/>
          <w:szCs w:val="16"/>
        </w:rPr>
      </w:pPr>
      <w:r w:rsidRPr="00F6191D">
        <w:rPr>
          <w:rStyle w:val="FootnoteReference"/>
          <w:rFonts w:ascii="Times New Roman" w:hAnsi="Times New Roman"/>
          <w:sz w:val="16"/>
          <w:szCs w:val="16"/>
        </w:rPr>
        <w:footnoteRef/>
      </w:r>
      <w:r w:rsidRPr="00F6191D">
        <w:rPr>
          <w:rFonts w:ascii="Times New Roman" w:hAnsi="Times New Roman"/>
          <w:sz w:val="16"/>
          <w:szCs w:val="16"/>
        </w:rPr>
        <w:t xml:space="preserve"> </w:t>
      </w:r>
      <w:r w:rsidR="0025513C">
        <w:rPr>
          <w:rFonts w:ascii="Times New Roman" w:hAnsi="Times New Roman"/>
          <w:sz w:val="16"/>
          <w:szCs w:val="16"/>
        </w:rPr>
        <w:t xml:space="preserve"> </w:t>
      </w:r>
      <w:r w:rsidR="00B5331F">
        <w:rPr>
          <w:rFonts w:ascii="Times New Roman" w:hAnsi="Times New Roman"/>
          <w:sz w:val="16"/>
          <w:szCs w:val="16"/>
        </w:rPr>
        <w:t xml:space="preserve">In Paragraph 4 of FERC Order No. 873, issued on September 17, 2020, the Commission reiterated its intentions “to coordinate the effective dates of the retirement of the MOD A Reliability Standards with successor North American Energy Standards Board (NAESB) business practice standards” and that the Commission would “determine the appropriate action regarding the proposed retirement of the MOD A Reliability Standards at a later time.”  </w:t>
      </w:r>
      <w:r w:rsidR="0025513C">
        <w:rPr>
          <w:rFonts w:ascii="Times New Roman" w:hAnsi="Times New Roman"/>
          <w:sz w:val="16"/>
          <w:szCs w:val="16"/>
        </w:rPr>
        <w:t>As part of FERC Order No. 676-J, issued on May 20, 2021, the Commission adopted, through the incorporation by reference process, the WEQ-023 Business Practice Standards</w:t>
      </w:r>
      <w:r w:rsidR="00B5331F">
        <w:rPr>
          <w:rFonts w:ascii="Times New Roman" w:hAnsi="Times New Roman"/>
          <w:sz w:val="16"/>
          <w:szCs w:val="16"/>
        </w:rPr>
        <w:t xml:space="preserve"> as part of action on WEQ Version 003.3.</w:t>
      </w:r>
      <w:r w:rsidR="00527079">
        <w:rPr>
          <w:rFonts w:ascii="Times New Roman" w:hAnsi="Times New Roman"/>
          <w:sz w:val="16"/>
          <w:szCs w:val="16"/>
        </w:rPr>
        <w:t xml:space="preserve">  Per the directives contained in FERC Order No. 676-J, industry compliance filings regarding the WEQ-023 Business Practice Standards are due twelve months after the implementation of WEQ Version 003.2, but on earlier than October 27, 2022.</w:t>
      </w:r>
    </w:p>
  </w:footnote>
  <w:footnote w:id="2">
    <w:p w14:paraId="076695D4" w14:textId="3166804C" w:rsidR="00132086" w:rsidRPr="00FB11FA" w:rsidRDefault="00132086" w:rsidP="00FB11FA">
      <w:pPr>
        <w:spacing w:before="60"/>
        <w:rPr>
          <w:sz w:val="16"/>
          <w:szCs w:val="16"/>
        </w:rPr>
      </w:pPr>
      <w:r>
        <w:rPr>
          <w:rStyle w:val="FootnoteReference"/>
        </w:rPr>
        <w:footnoteRef/>
      </w:r>
      <w:r>
        <w:t xml:space="preserve"> </w:t>
      </w:r>
      <w:r w:rsidRPr="004E187A">
        <w:rPr>
          <w:sz w:val="16"/>
          <w:szCs w:val="16"/>
        </w:rPr>
        <w:t xml:space="preserve">The </w:t>
      </w:r>
      <w:r w:rsidRPr="004E187A">
        <w:rPr>
          <w:color w:val="000000"/>
          <w:sz w:val="16"/>
          <w:szCs w:val="16"/>
        </w:rPr>
        <w:t xml:space="preserve">“NAESB Accreditation Requirements for Authorized Certification Authorities” can be found at: </w:t>
      </w:r>
      <w:hyperlink r:id="rId1" w:history="1">
        <w:r w:rsidRPr="004E187A">
          <w:rPr>
            <w:rStyle w:val="Hyperlink"/>
            <w:sz w:val="16"/>
            <w:szCs w:val="16"/>
          </w:rPr>
          <w:t>http://www.naesb.org/member_login_check.asp?doc=certification_specifications.docx</w:t>
        </w:r>
      </w:hyperlink>
      <w:r w:rsidRPr="004E187A">
        <w:rPr>
          <w:sz w:val="16"/>
          <w:szCs w:val="16"/>
        </w:rPr>
        <w:t>.</w:t>
      </w:r>
    </w:p>
  </w:footnote>
  <w:footnote w:id="3">
    <w:p w14:paraId="6A7B6D46" w14:textId="77777777" w:rsidR="00132086" w:rsidRPr="004E187A" w:rsidRDefault="00132086" w:rsidP="00C94DA1">
      <w:pPr>
        <w:pStyle w:val="FootnoteText"/>
        <w:spacing w:before="60"/>
        <w:rPr>
          <w:rFonts w:ascii="Times New Roman" w:hAnsi="Times New Roman"/>
          <w:sz w:val="16"/>
          <w:szCs w:val="16"/>
        </w:rPr>
      </w:pPr>
      <w:r w:rsidRPr="004E187A">
        <w:rPr>
          <w:rStyle w:val="FootnoteReference"/>
          <w:rFonts w:ascii="Times New Roman" w:hAnsi="Times New Roman"/>
          <w:sz w:val="16"/>
          <w:szCs w:val="16"/>
        </w:rPr>
        <w:footnoteRef/>
      </w:r>
      <w:r w:rsidRPr="004E187A">
        <w:rPr>
          <w:rFonts w:ascii="Times New Roman" w:hAnsi="Times New Roman"/>
          <w:sz w:val="16"/>
          <w:szCs w:val="16"/>
        </w:rPr>
        <w:t xml:space="preserve"> </w:t>
      </w:r>
      <w:hyperlink r:id="rId2" w:history="1">
        <w:r w:rsidRPr="004E187A">
          <w:rPr>
            <w:rStyle w:val="Hyperlink"/>
            <w:rFonts w:ascii="Times New Roman" w:hAnsi="Times New Roman"/>
            <w:sz w:val="16"/>
            <w:szCs w:val="16"/>
          </w:rPr>
          <w:t>http://www.nerc.com/pa/Stand/Pages/CIPStandards.aspx</w:t>
        </w:r>
      </w:hyperlink>
    </w:p>
  </w:footnote>
  <w:footnote w:id="4">
    <w:p w14:paraId="6CEF2CD2" w14:textId="05D86BC0" w:rsidR="00132086" w:rsidRPr="00B6700A" w:rsidRDefault="00132086">
      <w:pPr>
        <w:pStyle w:val="FootnoteText"/>
        <w:rPr>
          <w:rFonts w:ascii="Times New Roman" w:hAnsi="Times New Roman"/>
          <w:sz w:val="16"/>
          <w:szCs w:val="16"/>
        </w:rPr>
      </w:pPr>
      <w:r w:rsidRPr="00B6700A">
        <w:rPr>
          <w:rStyle w:val="FootnoteReference"/>
          <w:rFonts w:ascii="Times New Roman" w:hAnsi="Times New Roman"/>
          <w:sz w:val="16"/>
          <w:szCs w:val="16"/>
        </w:rPr>
        <w:footnoteRef/>
      </w:r>
      <w:r w:rsidRPr="00B6700A">
        <w:rPr>
          <w:rFonts w:ascii="Times New Roman" w:hAnsi="Times New Roman"/>
          <w:sz w:val="16"/>
          <w:szCs w:val="16"/>
        </w:rPr>
        <w:t xml:space="preserve"> Including proceedings in FERC Docket No. RM20-19-000 (FERC Notice of Inquiry Equipment and Services Produced or Provided by Certain Entities Identified as Risks to National Security)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48DC8" w14:textId="77777777" w:rsidR="00132086" w:rsidRDefault="00132086">
    <w:pPr>
      <w:pStyle w:val="Header"/>
      <w:tabs>
        <w:tab w:val="left" w:pos="1080"/>
      </w:tabs>
      <w:spacing w:before="720"/>
      <w:jc w:val="right"/>
      <w:rPr>
        <w:b/>
        <w:spacing w:val="20"/>
        <w:sz w:val="32"/>
      </w:rPr>
    </w:pPr>
    <w:r>
      <w:rPr>
        <w:noProof/>
      </w:rPr>
      <w:drawing>
        <wp:anchor distT="0" distB="0" distL="114300" distR="114300" simplePos="0" relativeHeight="251662336" behindDoc="1" locked="0" layoutInCell="1" allowOverlap="1" wp14:anchorId="2AEA42F7" wp14:editId="7817D2FF">
          <wp:simplePos x="0" y="0"/>
          <wp:positionH relativeFrom="column">
            <wp:posOffset>41910</wp:posOffset>
          </wp:positionH>
          <wp:positionV relativeFrom="paragraph">
            <wp:posOffset>-35560</wp:posOffset>
          </wp:positionV>
          <wp:extent cx="1118870" cy="1181100"/>
          <wp:effectExtent l="0" t="0" r="5080" b="0"/>
          <wp:wrapNone/>
          <wp:docPr id="3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extLst>
                      <a:ext uri="{28A0092B-C50C-407E-A947-70E740481C1C}">
                        <a14:useLocalDpi xmlns:a14="http://schemas.microsoft.com/office/drawing/2010/main" val="0"/>
                      </a:ext>
                    </a:extLst>
                  </a:blip>
                  <a:srcRect t="-2563" r="33809" b="23077"/>
                  <a:stretch>
                    <a:fillRect/>
                  </a:stretch>
                </pic:blipFill>
                <pic:spPr bwMode="auto">
                  <a:xfrm>
                    <a:off x="0" y="0"/>
                    <a:ext cx="1118870" cy="1181100"/>
                  </a:xfrm>
                  <a:prstGeom prst="rect">
                    <a:avLst/>
                  </a:prstGeom>
                  <a:noFill/>
                </pic:spPr>
              </pic:pic>
            </a:graphicData>
          </a:graphic>
        </wp:anchor>
      </w:drawing>
    </w:r>
    <w:r>
      <w:rPr>
        <w:noProof/>
      </w:rPr>
      <mc:AlternateContent>
        <mc:Choice Requires="wps">
          <w:drawing>
            <wp:anchor distT="0" distB="0" distL="114300" distR="114300" simplePos="0" relativeHeight="251661312" behindDoc="1" locked="0" layoutInCell="1" allowOverlap="1" wp14:anchorId="4506759A" wp14:editId="23DA5D41">
              <wp:simplePos x="0" y="0"/>
              <wp:positionH relativeFrom="column">
                <wp:posOffset>1684020</wp:posOffset>
              </wp:positionH>
              <wp:positionV relativeFrom="paragraph">
                <wp:posOffset>12700</wp:posOffset>
              </wp:positionV>
              <wp:extent cx="57785" cy="146050"/>
              <wp:effectExtent l="0" t="0" r="18415" b="6350"/>
              <wp:wrapNone/>
              <wp:docPr id="3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00C1D" w14:textId="77777777" w:rsidR="00132086" w:rsidRDefault="00132086"/>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506759A" id="Rectangle 28" o:spid="_x0000_s1051" style="position:absolute;left:0;text-align:left;margin-left:132.6pt;margin-top:1pt;width:4.55pt;height:11.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" filled="f" stroked="f">
              <v:textbox style="mso-fit-shape-to-text:t" inset="0,0,0,0">
                <w:txbxContent>
                  <w:p w14:paraId="5F700C1D" w14:textId="77777777" w:rsidR="00132086" w:rsidRDefault="00132086"/>
                </w:txbxContent>
              </v:textbox>
            </v:rect>
          </w:pict>
        </mc:Fallback>
      </mc:AlternateContent>
    </w:r>
    <w:r>
      <w:rPr>
        <w:b/>
        <w:spacing w:val="20"/>
        <w:sz w:val="32"/>
      </w:rPr>
      <w:t>North American Energy Standards Board</w:t>
    </w:r>
  </w:p>
  <w:p w14:paraId="055FFB51" w14:textId="10063AE1" w:rsidR="00132086" w:rsidRDefault="000D5169" w:rsidP="00690C45">
    <w:pPr>
      <w:pStyle w:val="Header"/>
      <w:tabs>
        <w:tab w:val="left" w:pos="680"/>
        <w:tab w:val="right" w:pos="9810"/>
      </w:tabs>
      <w:spacing w:before="60"/>
      <w:ind w:left="1800"/>
      <w:jc w:val="right"/>
    </w:pPr>
    <w:r>
      <w:t>1415 Louisiana St.</w:t>
    </w:r>
    <w:r w:rsidR="00132086">
      <w:t xml:space="preserve">, Suite </w:t>
    </w:r>
    <w:r>
      <w:t>3460</w:t>
    </w:r>
    <w:r w:rsidR="00132086">
      <w:t>, Houston, Texas 77002</w:t>
    </w:r>
  </w:p>
  <w:p w14:paraId="4E38F4BE" w14:textId="77777777" w:rsidR="00132086" w:rsidRDefault="00132086">
    <w:pPr>
      <w:pStyle w:val="Header"/>
      <w:ind w:left="1800"/>
      <w:jc w:val="right"/>
      <w:rPr>
        <w:lang w:val="fr-FR"/>
      </w:rPr>
    </w:pPr>
    <w:r>
      <w:rPr>
        <w:lang w:val="fr-FR"/>
      </w:rPr>
      <w:t>Phone: (713) 356-0060, Fax:  (713) 356-0067, E-mail: naesb@naesb.org</w:t>
    </w:r>
  </w:p>
  <w:p w14:paraId="60877085" w14:textId="7F201E4B" w:rsidR="00132086" w:rsidRPr="00557229" w:rsidRDefault="00132086" w:rsidP="00557229">
    <w:pPr>
      <w:pStyle w:val="Header"/>
      <w:pBdr>
        <w:bottom w:val="single" w:sz="18" w:space="1" w:color="auto"/>
      </w:pBdr>
      <w:tabs>
        <w:tab w:val="left" w:pos="2955"/>
        <w:tab w:val="right" w:pos="9360"/>
      </w:tabs>
      <w:spacing w:after="240"/>
      <w:ind w:left="1800" w:hanging="1800"/>
      <w:jc w:val="right"/>
      <w:rPr>
        <w:rFonts w:ascii="Bookman Old Style" w:hAnsi="Bookman Old Style" w:cs="Tahoma"/>
      </w:rPr>
    </w:pPr>
    <w:r>
      <w:rPr>
        <w:lang w:val="fr-FR"/>
      </w:rPr>
      <w:tab/>
    </w:r>
    <w:r>
      <w:rPr>
        <w:lang w:val="fr-FR"/>
      </w:rPr>
      <w:tab/>
    </w:r>
    <w:r>
      <w:t xml:space="preserve">Home Page: </w:t>
    </w:r>
    <w:hyperlink r:id="rId2" w:history="1">
      <w:r>
        <w:rPr>
          <w:rStyle w:val="Hyperlink"/>
        </w:rPr>
        <w:t>www.naesb.org</w:t>
      </w:r>
    </w:hyperlink>
  </w:p>
  <w:p w14:paraId="1FA7A4D9" w14:textId="77777777" w:rsidR="00132086" w:rsidRDefault="0013208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2BB3"/>
    <w:multiLevelType w:val="hybridMultilevel"/>
    <w:tmpl w:val="11507328"/>
    <w:lvl w:ilvl="0" w:tplc="B7547FDC">
      <w:start w:val="1"/>
      <w:numFmt w:val="bullet"/>
      <w:pStyle w:val="BulletStatusRepor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E34E7"/>
    <w:multiLevelType w:val="hybridMultilevel"/>
    <w:tmpl w:val="6C186AEE"/>
    <w:lvl w:ilvl="0" w:tplc="E0F268BC">
      <w:start w:val="1"/>
      <w:numFmt w:val="decimal"/>
      <w:lvlText w:val="%1)"/>
      <w:lvlJc w:val="left"/>
      <w:pPr>
        <w:tabs>
          <w:tab w:val="num" w:pos="1243"/>
        </w:tabs>
        <w:ind w:left="1243" w:hanging="360"/>
      </w:pPr>
      <w:rPr>
        <w:rFonts w:cs="Times New Roman" w:hint="default"/>
      </w:rPr>
    </w:lvl>
    <w:lvl w:ilvl="1" w:tplc="04090019" w:tentative="1">
      <w:start w:val="1"/>
      <w:numFmt w:val="lowerLetter"/>
      <w:lvlText w:val="%2."/>
      <w:lvlJc w:val="left"/>
      <w:pPr>
        <w:tabs>
          <w:tab w:val="num" w:pos="1963"/>
        </w:tabs>
        <w:ind w:left="1963" w:hanging="360"/>
      </w:pPr>
      <w:rPr>
        <w:rFonts w:cs="Times New Roman"/>
      </w:rPr>
    </w:lvl>
    <w:lvl w:ilvl="2" w:tplc="0409001B" w:tentative="1">
      <w:start w:val="1"/>
      <w:numFmt w:val="lowerRoman"/>
      <w:lvlText w:val="%3."/>
      <w:lvlJc w:val="right"/>
      <w:pPr>
        <w:tabs>
          <w:tab w:val="num" w:pos="2683"/>
        </w:tabs>
        <w:ind w:left="2683" w:hanging="180"/>
      </w:pPr>
      <w:rPr>
        <w:rFonts w:cs="Times New Roman"/>
      </w:rPr>
    </w:lvl>
    <w:lvl w:ilvl="3" w:tplc="0409000F" w:tentative="1">
      <w:start w:val="1"/>
      <w:numFmt w:val="decimal"/>
      <w:lvlText w:val="%4."/>
      <w:lvlJc w:val="left"/>
      <w:pPr>
        <w:tabs>
          <w:tab w:val="num" w:pos="3403"/>
        </w:tabs>
        <w:ind w:left="3403" w:hanging="360"/>
      </w:pPr>
      <w:rPr>
        <w:rFonts w:cs="Times New Roman"/>
      </w:rPr>
    </w:lvl>
    <w:lvl w:ilvl="4" w:tplc="04090019" w:tentative="1">
      <w:start w:val="1"/>
      <w:numFmt w:val="lowerLetter"/>
      <w:lvlText w:val="%5."/>
      <w:lvlJc w:val="left"/>
      <w:pPr>
        <w:tabs>
          <w:tab w:val="num" w:pos="4123"/>
        </w:tabs>
        <w:ind w:left="4123" w:hanging="360"/>
      </w:pPr>
      <w:rPr>
        <w:rFonts w:cs="Times New Roman"/>
      </w:rPr>
    </w:lvl>
    <w:lvl w:ilvl="5" w:tplc="0409001B" w:tentative="1">
      <w:start w:val="1"/>
      <w:numFmt w:val="lowerRoman"/>
      <w:lvlText w:val="%6."/>
      <w:lvlJc w:val="right"/>
      <w:pPr>
        <w:tabs>
          <w:tab w:val="num" w:pos="4843"/>
        </w:tabs>
        <w:ind w:left="4843" w:hanging="180"/>
      </w:pPr>
      <w:rPr>
        <w:rFonts w:cs="Times New Roman"/>
      </w:rPr>
    </w:lvl>
    <w:lvl w:ilvl="6" w:tplc="0409000F" w:tentative="1">
      <w:start w:val="1"/>
      <w:numFmt w:val="decimal"/>
      <w:lvlText w:val="%7."/>
      <w:lvlJc w:val="left"/>
      <w:pPr>
        <w:tabs>
          <w:tab w:val="num" w:pos="5563"/>
        </w:tabs>
        <w:ind w:left="5563" w:hanging="360"/>
      </w:pPr>
      <w:rPr>
        <w:rFonts w:cs="Times New Roman"/>
      </w:rPr>
    </w:lvl>
    <w:lvl w:ilvl="7" w:tplc="04090019" w:tentative="1">
      <w:start w:val="1"/>
      <w:numFmt w:val="lowerLetter"/>
      <w:lvlText w:val="%8."/>
      <w:lvlJc w:val="left"/>
      <w:pPr>
        <w:tabs>
          <w:tab w:val="num" w:pos="6283"/>
        </w:tabs>
        <w:ind w:left="6283" w:hanging="360"/>
      </w:pPr>
      <w:rPr>
        <w:rFonts w:cs="Times New Roman"/>
      </w:rPr>
    </w:lvl>
    <w:lvl w:ilvl="8" w:tplc="0409001B" w:tentative="1">
      <w:start w:val="1"/>
      <w:numFmt w:val="lowerRoman"/>
      <w:lvlText w:val="%9."/>
      <w:lvlJc w:val="right"/>
      <w:pPr>
        <w:tabs>
          <w:tab w:val="num" w:pos="7003"/>
        </w:tabs>
        <w:ind w:left="7003" w:hanging="180"/>
      </w:pPr>
      <w:rPr>
        <w:rFonts w:cs="Times New Roman"/>
      </w:rPr>
    </w:lvl>
  </w:abstractNum>
  <w:abstractNum w:abstractNumId="2" w15:restartNumberingAfterBreak="0">
    <w:nsid w:val="0C11171B"/>
    <w:multiLevelType w:val="hybridMultilevel"/>
    <w:tmpl w:val="33E44324"/>
    <w:lvl w:ilvl="0" w:tplc="527E4044">
      <w:start w:val="1"/>
      <w:numFmt w:val="bullet"/>
      <w:lvlText w:val=""/>
      <w:lvlJc w:val="left"/>
      <w:pPr>
        <w:tabs>
          <w:tab w:val="num" w:pos="792"/>
        </w:tabs>
        <w:ind w:left="792" w:hanging="288"/>
      </w:pPr>
      <w:rPr>
        <w:rFonts w:ascii="Marlett" w:hAnsi="Marlett"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E730832"/>
    <w:multiLevelType w:val="hybridMultilevel"/>
    <w:tmpl w:val="F88EE95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4" w15:restartNumberingAfterBreak="0">
    <w:nsid w:val="1765399B"/>
    <w:multiLevelType w:val="hybridMultilevel"/>
    <w:tmpl w:val="1BB0B05C"/>
    <w:lvl w:ilvl="0" w:tplc="57E0906C">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81A4FC8"/>
    <w:multiLevelType w:val="hybridMultilevel"/>
    <w:tmpl w:val="2126F24A"/>
    <w:lvl w:ilvl="0" w:tplc="6A2C7022">
      <w:start w:val="1"/>
      <w:numFmt w:val="decimal"/>
      <w:lvlText w:val="%1."/>
      <w:lvlJc w:val="left"/>
      <w:pPr>
        <w:tabs>
          <w:tab w:val="num" w:pos="1710"/>
        </w:tabs>
        <w:ind w:left="1710" w:hanging="99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1CD7134A"/>
    <w:multiLevelType w:val="hybridMultilevel"/>
    <w:tmpl w:val="E7A8AB4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7" w15:restartNumberingAfterBreak="0">
    <w:nsid w:val="1D7C5EB0"/>
    <w:multiLevelType w:val="hybridMultilevel"/>
    <w:tmpl w:val="B112B134"/>
    <w:lvl w:ilvl="0" w:tplc="527E4044">
      <w:start w:val="1"/>
      <w:numFmt w:val="bullet"/>
      <w:lvlText w:val=""/>
      <w:lvlJc w:val="left"/>
      <w:pPr>
        <w:tabs>
          <w:tab w:val="num" w:pos="792"/>
        </w:tabs>
        <w:ind w:left="792" w:hanging="288"/>
      </w:pPr>
      <w:rPr>
        <w:rFonts w:ascii="Marlett" w:hAnsi="Marlett"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E3812C1"/>
    <w:multiLevelType w:val="multilevel"/>
    <w:tmpl w:val="3E70A6C4"/>
    <w:lvl w:ilvl="0">
      <w:start w:val="1"/>
      <w:numFmt w:val="decimal"/>
      <w:lvlText w:val="%1."/>
      <w:lvlJc w:val="left"/>
      <w:pPr>
        <w:tabs>
          <w:tab w:val="num" w:pos="630"/>
        </w:tabs>
        <w:ind w:left="630" w:hanging="360"/>
      </w:pPr>
      <w:rPr>
        <w:rFonts w:cs="Times New Roman"/>
      </w:rPr>
    </w:lvl>
    <w:lvl w:ilvl="1">
      <w:start w:val="1"/>
      <w:numFmt w:val="lowerLetter"/>
      <w:lvlText w:val="%2."/>
      <w:lvlJc w:val="left"/>
      <w:pPr>
        <w:tabs>
          <w:tab w:val="num" w:pos="1350"/>
        </w:tabs>
        <w:ind w:left="1350" w:hanging="360"/>
      </w:pPr>
      <w:rPr>
        <w:rFonts w:cs="Times New Roman"/>
      </w:rPr>
    </w:lvl>
    <w:lvl w:ilvl="2">
      <w:start w:val="1"/>
      <w:numFmt w:val="lowerRoman"/>
      <w:lvlText w:val="%3."/>
      <w:lvlJc w:val="right"/>
      <w:pPr>
        <w:tabs>
          <w:tab w:val="num" w:pos="2070"/>
        </w:tabs>
        <w:ind w:left="2070" w:hanging="180"/>
      </w:pPr>
      <w:rPr>
        <w:rFonts w:cs="Times New Roman"/>
      </w:rPr>
    </w:lvl>
    <w:lvl w:ilvl="3">
      <w:start w:val="1"/>
      <w:numFmt w:val="decimal"/>
      <w:lvlText w:val="%4."/>
      <w:lvlJc w:val="left"/>
      <w:pPr>
        <w:tabs>
          <w:tab w:val="num" w:pos="2790"/>
        </w:tabs>
        <w:ind w:left="2790" w:hanging="360"/>
      </w:pPr>
      <w:rPr>
        <w:rFonts w:cs="Times New Roman"/>
      </w:rPr>
    </w:lvl>
    <w:lvl w:ilvl="4">
      <w:start w:val="1"/>
      <w:numFmt w:val="lowerLetter"/>
      <w:lvlText w:val="%5."/>
      <w:lvlJc w:val="left"/>
      <w:pPr>
        <w:tabs>
          <w:tab w:val="num" w:pos="3510"/>
        </w:tabs>
        <w:ind w:left="3510" w:hanging="360"/>
      </w:pPr>
      <w:rPr>
        <w:rFonts w:cs="Times New Roman"/>
      </w:rPr>
    </w:lvl>
    <w:lvl w:ilvl="5">
      <w:start w:val="1"/>
      <w:numFmt w:val="lowerRoman"/>
      <w:lvlText w:val="%6."/>
      <w:lvlJc w:val="right"/>
      <w:pPr>
        <w:tabs>
          <w:tab w:val="num" w:pos="4230"/>
        </w:tabs>
        <w:ind w:left="4230" w:hanging="180"/>
      </w:pPr>
      <w:rPr>
        <w:rFonts w:cs="Times New Roman"/>
      </w:rPr>
    </w:lvl>
    <w:lvl w:ilvl="6">
      <w:start w:val="1"/>
      <w:numFmt w:val="decimal"/>
      <w:lvlText w:val="%7."/>
      <w:lvlJc w:val="left"/>
      <w:pPr>
        <w:tabs>
          <w:tab w:val="num" w:pos="4950"/>
        </w:tabs>
        <w:ind w:left="4950" w:hanging="360"/>
      </w:pPr>
      <w:rPr>
        <w:rFonts w:cs="Times New Roman"/>
      </w:rPr>
    </w:lvl>
    <w:lvl w:ilvl="7">
      <w:start w:val="1"/>
      <w:numFmt w:val="lowerLetter"/>
      <w:lvlText w:val="%8."/>
      <w:lvlJc w:val="left"/>
      <w:pPr>
        <w:tabs>
          <w:tab w:val="num" w:pos="5670"/>
        </w:tabs>
        <w:ind w:left="5670" w:hanging="360"/>
      </w:pPr>
      <w:rPr>
        <w:rFonts w:cs="Times New Roman"/>
      </w:rPr>
    </w:lvl>
    <w:lvl w:ilvl="8">
      <w:start w:val="1"/>
      <w:numFmt w:val="lowerRoman"/>
      <w:lvlText w:val="%9."/>
      <w:lvlJc w:val="right"/>
      <w:pPr>
        <w:tabs>
          <w:tab w:val="num" w:pos="6390"/>
        </w:tabs>
        <w:ind w:left="6390" w:hanging="180"/>
      </w:pPr>
      <w:rPr>
        <w:rFonts w:cs="Times New Roman"/>
      </w:rPr>
    </w:lvl>
  </w:abstractNum>
  <w:abstractNum w:abstractNumId="9" w15:restartNumberingAfterBreak="0">
    <w:nsid w:val="1FD733CC"/>
    <w:multiLevelType w:val="multilevel"/>
    <w:tmpl w:val="652EF936"/>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0" w15:restartNumberingAfterBreak="0">
    <w:nsid w:val="23DB4C39"/>
    <w:multiLevelType w:val="multilevel"/>
    <w:tmpl w:val="5100FB0A"/>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1" w15:restartNumberingAfterBreak="0">
    <w:nsid w:val="259B7067"/>
    <w:multiLevelType w:val="hybridMultilevel"/>
    <w:tmpl w:val="E1724E46"/>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2" w15:restartNumberingAfterBreak="0">
    <w:nsid w:val="27A47C50"/>
    <w:multiLevelType w:val="hybridMultilevel"/>
    <w:tmpl w:val="B44200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B50982"/>
    <w:multiLevelType w:val="hybridMultilevel"/>
    <w:tmpl w:val="5100FB0A"/>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4" w15:restartNumberingAfterBreak="0">
    <w:nsid w:val="341A1918"/>
    <w:multiLevelType w:val="hybridMultilevel"/>
    <w:tmpl w:val="EA9E3882"/>
    <w:lvl w:ilvl="0" w:tplc="CAD83840">
      <w:start w:val="1"/>
      <w:numFmt w:val="decimal"/>
      <w:lvlText w:val="%1)"/>
      <w:lvlJc w:val="left"/>
      <w:pPr>
        <w:tabs>
          <w:tab w:val="num" w:pos="864"/>
        </w:tabs>
        <w:ind w:left="86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99007AD"/>
    <w:multiLevelType w:val="multilevel"/>
    <w:tmpl w:val="55B21BD0"/>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6" w15:restartNumberingAfterBreak="0">
    <w:nsid w:val="3BDA66E0"/>
    <w:multiLevelType w:val="hybridMultilevel"/>
    <w:tmpl w:val="F71812F2"/>
    <w:lvl w:ilvl="0" w:tplc="04090003">
      <w:start w:val="1"/>
      <w:numFmt w:val="bullet"/>
      <w:lvlText w:val="o"/>
      <w:lvlJc w:val="left"/>
      <w:pPr>
        <w:tabs>
          <w:tab w:val="num" w:pos="1224"/>
        </w:tabs>
        <w:ind w:left="1224" w:hanging="360"/>
      </w:pPr>
      <w:rPr>
        <w:rFonts w:ascii="Courier New" w:hAnsi="Courier New" w:hint="default"/>
      </w:rPr>
    </w:lvl>
    <w:lvl w:ilvl="1" w:tplc="04090019" w:tentative="1">
      <w:start w:val="1"/>
      <w:numFmt w:val="lowerLetter"/>
      <w:lvlText w:val="%2."/>
      <w:lvlJc w:val="left"/>
      <w:pPr>
        <w:tabs>
          <w:tab w:val="num" w:pos="1944"/>
        </w:tabs>
        <w:ind w:left="1944" w:hanging="360"/>
      </w:pPr>
      <w:rPr>
        <w:rFonts w:cs="Times New Roman"/>
      </w:rPr>
    </w:lvl>
    <w:lvl w:ilvl="2" w:tplc="0409001B" w:tentative="1">
      <w:start w:val="1"/>
      <w:numFmt w:val="lowerRoman"/>
      <w:lvlText w:val="%3."/>
      <w:lvlJc w:val="right"/>
      <w:pPr>
        <w:tabs>
          <w:tab w:val="num" w:pos="2664"/>
        </w:tabs>
        <w:ind w:left="2664" w:hanging="180"/>
      </w:pPr>
      <w:rPr>
        <w:rFonts w:cs="Times New Roman"/>
      </w:rPr>
    </w:lvl>
    <w:lvl w:ilvl="3" w:tplc="0409000F" w:tentative="1">
      <w:start w:val="1"/>
      <w:numFmt w:val="decimal"/>
      <w:lvlText w:val="%4."/>
      <w:lvlJc w:val="left"/>
      <w:pPr>
        <w:tabs>
          <w:tab w:val="num" w:pos="3384"/>
        </w:tabs>
        <w:ind w:left="3384" w:hanging="360"/>
      </w:pPr>
      <w:rPr>
        <w:rFonts w:cs="Times New Roman"/>
      </w:rPr>
    </w:lvl>
    <w:lvl w:ilvl="4" w:tplc="04090019" w:tentative="1">
      <w:start w:val="1"/>
      <w:numFmt w:val="lowerLetter"/>
      <w:lvlText w:val="%5."/>
      <w:lvlJc w:val="left"/>
      <w:pPr>
        <w:tabs>
          <w:tab w:val="num" w:pos="4104"/>
        </w:tabs>
        <w:ind w:left="4104" w:hanging="360"/>
      </w:pPr>
      <w:rPr>
        <w:rFonts w:cs="Times New Roman"/>
      </w:rPr>
    </w:lvl>
    <w:lvl w:ilvl="5" w:tplc="0409001B" w:tentative="1">
      <w:start w:val="1"/>
      <w:numFmt w:val="lowerRoman"/>
      <w:lvlText w:val="%6."/>
      <w:lvlJc w:val="right"/>
      <w:pPr>
        <w:tabs>
          <w:tab w:val="num" w:pos="4824"/>
        </w:tabs>
        <w:ind w:left="4824" w:hanging="180"/>
      </w:pPr>
      <w:rPr>
        <w:rFonts w:cs="Times New Roman"/>
      </w:rPr>
    </w:lvl>
    <w:lvl w:ilvl="6" w:tplc="0409000F" w:tentative="1">
      <w:start w:val="1"/>
      <w:numFmt w:val="decimal"/>
      <w:lvlText w:val="%7."/>
      <w:lvlJc w:val="left"/>
      <w:pPr>
        <w:tabs>
          <w:tab w:val="num" w:pos="5544"/>
        </w:tabs>
        <w:ind w:left="5544" w:hanging="360"/>
      </w:pPr>
      <w:rPr>
        <w:rFonts w:cs="Times New Roman"/>
      </w:rPr>
    </w:lvl>
    <w:lvl w:ilvl="7" w:tplc="04090019" w:tentative="1">
      <w:start w:val="1"/>
      <w:numFmt w:val="lowerLetter"/>
      <w:lvlText w:val="%8."/>
      <w:lvlJc w:val="left"/>
      <w:pPr>
        <w:tabs>
          <w:tab w:val="num" w:pos="6264"/>
        </w:tabs>
        <w:ind w:left="6264" w:hanging="360"/>
      </w:pPr>
      <w:rPr>
        <w:rFonts w:cs="Times New Roman"/>
      </w:rPr>
    </w:lvl>
    <w:lvl w:ilvl="8" w:tplc="0409001B" w:tentative="1">
      <w:start w:val="1"/>
      <w:numFmt w:val="lowerRoman"/>
      <w:lvlText w:val="%9."/>
      <w:lvlJc w:val="right"/>
      <w:pPr>
        <w:tabs>
          <w:tab w:val="num" w:pos="6984"/>
        </w:tabs>
        <w:ind w:left="6984" w:hanging="180"/>
      </w:pPr>
      <w:rPr>
        <w:rFonts w:cs="Times New Roman"/>
      </w:rPr>
    </w:lvl>
  </w:abstractNum>
  <w:abstractNum w:abstractNumId="17" w15:restartNumberingAfterBreak="0">
    <w:nsid w:val="3C5C4B02"/>
    <w:multiLevelType w:val="hybridMultilevel"/>
    <w:tmpl w:val="85DCBB3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15:restartNumberingAfterBreak="0">
    <w:nsid w:val="3D9826DB"/>
    <w:multiLevelType w:val="hybridMultilevel"/>
    <w:tmpl w:val="99D6415A"/>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9" w15:restartNumberingAfterBreak="0">
    <w:nsid w:val="49CE202D"/>
    <w:multiLevelType w:val="hybridMultilevel"/>
    <w:tmpl w:val="55B21BD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20" w15:restartNumberingAfterBreak="0">
    <w:nsid w:val="4C7855CE"/>
    <w:multiLevelType w:val="hybridMultilevel"/>
    <w:tmpl w:val="0556F504"/>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21" w15:restartNumberingAfterBreak="0">
    <w:nsid w:val="50D40A1C"/>
    <w:multiLevelType w:val="hybridMultilevel"/>
    <w:tmpl w:val="4366EEF4"/>
    <w:lvl w:ilvl="0" w:tplc="0409000F">
      <w:start w:val="1"/>
      <w:numFmt w:val="decimal"/>
      <w:lvlText w:val="%1."/>
      <w:lvlJc w:val="left"/>
      <w:pPr>
        <w:tabs>
          <w:tab w:val="num" w:pos="432"/>
        </w:tabs>
        <w:ind w:left="432" w:hanging="288"/>
      </w:pPr>
      <w:rPr>
        <w:rFonts w:cs="Times New Roman" w:hint="default"/>
        <w:b w:val="0"/>
        <w:i w:val="0"/>
        <w:sz w:val="18"/>
        <w:szCs w:val="18"/>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2" w15:restartNumberingAfterBreak="0">
    <w:nsid w:val="55ED32A2"/>
    <w:multiLevelType w:val="hybridMultilevel"/>
    <w:tmpl w:val="E9B69730"/>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23" w15:restartNumberingAfterBreak="0">
    <w:nsid w:val="564A15D5"/>
    <w:multiLevelType w:val="hybridMultilevel"/>
    <w:tmpl w:val="BDAE4CEE"/>
    <w:lvl w:ilvl="0" w:tplc="04090001">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4" w15:restartNumberingAfterBreak="0">
    <w:nsid w:val="589648DF"/>
    <w:multiLevelType w:val="hybridMultilevel"/>
    <w:tmpl w:val="B3729FDE"/>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25" w15:restartNumberingAfterBreak="0">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27" w15:restartNumberingAfterBreak="0">
    <w:nsid w:val="6362763C"/>
    <w:multiLevelType w:val="hybridMultilevel"/>
    <w:tmpl w:val="88A6B4BE"/>
    <w:lvl w:ilvl="0" w:tplc="5D54DA18">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8" w15:restartNumberingAfterBreak="0">
    <w:nsid w:val="652C20A4"/>
    <w:multiLevelType w:val="hybridMultilevel"/>
    <w:tmpl w:val="EAF43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AF513E9"/>
    <w:multiLevelType w:val="hybridMultilevel"/>
    <w:tmpl w:val="6722DD18"/>
    <w:lvl w:ilvl="0" w:tplc="0409000F">
      <w:start w:val="1"/>
      <w:numFmt w:val="decimal"/>
      <w:lvlText w:val="%1."/>
      <w:lvlJc w:val="left"/>
      <w:pPr>
        <w:tabs>
          <w:tab w:val="num" w:pos="864"/>
        </w:tabs>
        <w:ind w:left="864" w:hanging="360"/>
      </w:pPr>
      <w:rPr>
        <w:rFonts w:cs="Times New Roman"/>
      </w:rPr>
    </w:lvl>
    <w:lvl w:ilvl="1" w:tplc="85E2C9AE">
      <w:start w:val="1"/>
      <w:numFmt w:val="bullet"/>
      <w:lvlText w:val=""/>
      <w:lvlJc w:val="left"/>
      <w:pPr>
        <w:tabs>
          <w:tab w:val="num" w:pos="1512"/>
        </w:tabs>
        <w:ind w:left="1512" w:hanging="288"/>
      </w:pPr>
      <w:rPr>
        <w:rFonts w:ascii="Symbol" w:hAnsi="Symbol" w:hint="default"/>
        <w:b w:val="0"/>
        <w:i w:val="0"/>
        <w:sz w:val="18"/>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30" w15:restartNumberingAfterBreak="0">
    <w:nsid w:val="6D884441"/>
    <w:multiLevelType w:val="hybridMultilevel"/>
    <w:tmpl w:val="831A1708"/>
    <w:lvl w:ilvl="0" w:tplc="CAD8384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06"/>
        </w:tabs>
        <w:ind w:left="1206" w:hanging="360"/>
      </w:pPr>
      <w:rPr>
        <w:rFonts w:cs="Times New Roman"/>
      </w:rPr>
    </w:lvl>
    <w:lvl w:ilvl="2" w:tplc="0409001B" w:tentative="1">
      <w:start w:val="1"/>
      <w:numFmt w:val="lowerRoman"/>
      <w:lvlText w:val="%3."/>
      <w:lvlJc w:val="right"/>
      <w:pPr>
        <w:tabs>
          <w:tab w:val="num" w:pos="1926"/>
        </w:tabs>
        <w:ind w:left="1926" w:hanging="180"/>
      </w:pPr>
      <w:rPr>
        <w:rFonts w:cs="Times New Roman"/>
      </w:rPr>
    </w:lvl>
    <w:lvl w:ilvl="3" w:tplc="0409000F" w:tentative="1">
      <w:start w:val="1"/>
      <w:numFmt w:val="decimal"/>
      <w:lvlText w:val="%4."/>
      <w:lvlJc w:val="left"/>
      <w:pPr>
        <w:tabs>
          <w:tab w:val="num" w:pos="2646"/>
        </w:tabs>
        <w:ind w:left="2646" w:hanging="360"/>
      </w:pPr>
      <w:rPr>
        <w:rFonts w:cs="Times New Roman"/>
      </w:rPr>
    </w:lvl>
    <w:lvl w:ilvl="4" w:tplc="04090019" w:tentative="1">
      <w:start w:val="1"/>
      <w:numFmt w:val="lowerLetter"/>
      <w:lvlText w:val="%5."/>
      <w:lvlJc w:val="left"/>
      <w:pPr>
        <w:tabs>
          <w:tab w:val="num" w:pos="3366"/>
        </w:tabs>
        <w:ind w:left="3366" w:hanging="360"/>
      </w:pPr>
      <w:rPr>
        <w:rFonts w:cs="Times New Roman"/>
      </w:rPr>
    </w:lvl>
    <w:lvl w:ilvl="5" w:tplc="0409001B" w:tentative="1">
      <w:start w:val="1"/>
      <w:numFmt w:val="lowerRoman"/>
      <w:lvlText w:val="%6."/>
      <w:lvlJc w:val="right"/>
      <w:pPr>
        <w:tabs>
          <w:tab w:val="num" w:pos="4086"/>
        </w:tabs>
        <w:ind w:left="4086" w:hanging="180"/>
      </w:pPr>
      <w:rPr>
        <w:rFonts w:cs="Times New Roman"/>
      </w:rPr>
    </w:lvl>
    <w:lvl w:ilvl="6" w:tplc="0409000F" w:tentative="1">
      <w:start w:val="1"/>
      <w:numFmt w:val="decimal"/>
      <w:lvlText w:val="%7."/>
      <w:lvlJc w:val="left"/>
      <w:pPr>
        <w:tabs>
          <w:tab w:val="num" w:pos="4806"/>
        </w:tabs>
        <w:ind w:left="4806" w:hanging="360"/>
      </w:pPr>
      <w:rPr>
        <w:rFonts w:cs="Times New Roman"/>
      </w:rPr>
    </w:lvl>
    <w:lvl w:ilvl="7" w:tplc="04090019" w:tentative="1">
      <w:start w:val="1"/>
      <w:numFmt w:val="lowerLetter"/>
      <w:lvlText w:val="%8."/>
      <w:lvlJc w:val="left"/>
      <w:pPr>
        <w:tabs>
          <w:tab w:val="num" w:pos="5526"/>
        </w:tabs>
        <w:ind w:left="5526" w:hanging="360"/>
      </w:pPr>
      <w:rPr>
        <w:rFonts w:cs="Times New Roman"/>
      </w:rPr>
    </w:lvl>
    <w:lvl w:ilvl="8" w:tplc="0409001B" w:tentative="1">
      <w:start w:val="1"/>
      <w:numFmt w:val="lowerRoman"/>
      <w:lvlText w:val="%9."/>
      <w:lvlJc w:val="right"/>
      <w:pPr>
        <w:tabs>
          <w:tab w:val="num" w:pos="6246"/>
        </w:tabs>
        <w:ind w:left="6246" w:hanging="180"/>
      </w:pPr>
      <w:rPr>
        <w:rFonts w:cs="Times New Roman"/>
      </w:rPr>
    </w:lvl>
  </w:abstractNum>
  <w:abstractNum w:abstractNumId="31" w15:restartNumberingAfterBreak="0">
    <w:nsid w:val="6FD05B37"/>
    <w:multiLevelType w:val="hybridMultilevel"/>
    <w:tmpl w:val="CD86452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F063D5"/>
    <w:multiLevelType w:val="hybridMultilevel"/>
    <w:tmpl w:val="5B82F58E"/>
    <w:lvl w:ilvl="0" w:tplc="CAD83840">
      <w:start w:val="1"/>
      <w:numFmt w:val="decimal"/>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33" w15:restartNumberingAfterBreak="0">
    <w:nsid w:val="741764EB"/>
    <w:multiLevelType w:val="hybridMultilevel"/>
    <w:tmpl w:val="5126B16C"/>
    <w:lvl w:ilvl="0" w:tplc="2E0E37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252A9B"/>
    <w:multiLevelType w:val="hybridMultilevel"/>
    <w:tmpl w:val="4C388B5C"/>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431BE2"/>
    <w:multiLevelType w:val="hybridMultilevel"/>
    <w:tmpl w:val="CBCCDD40"/>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36" w15:restartNumberingAfterBreak="0">
    <w:nsid w:val="7CEF1EA5"/>
    <w:multiLevelType w:val="hybridMultilevel"/>
    <w:tmpl w:val="A410823A"/>
    <w:lvl w:ilvl="0" w:tplc="CAD83840">
      <w:start w:val="1"/>
      <w:numFmt w:val="decimal"/>
      <w:lvlText w:val="%1)"/>
      <w:lvlJc w:val="left"/>
      <w:pPr>
        <w:tabs>
          <w:tab w:val="num" w:pos="864"/>
        </w:tabs>
        <w:ind w:left="86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E4E4DD3"/>
    <w:multiLevelType w:val="hybridMultilevel"/>
    <w:tmpl w:val="FE7EEB7A"/>
    <w:lvl w:ilvl="0" w:tplc="648CD95A">
      <w:start w:val="1"/>
      <w:numFmt w:val="decimal"/>
      <w:pStyle w:val="FERCparanumber"/>
      <w:lvlText w:val="%1."/>
      <w:lvlJc w:val="left"/>
      <w:pPr>
        <w:tabs>
          <w:tab w:val="num" w:pos="720"/>
        </w:tabs>
      </w:pPr>
      <w:rPr>
        <w:rFonts w:cs="Times New Roman" w:hint="default"/>
        <w:b w:val="0"/>
        <w:i w:val="0"/>
        <w:color w:val="auto"/>
        <w:sz w:val="26"/>
        <w:szCs w:val="26"/>
      </w:rPr>
    </w:lvl>
    <w:lvl w:ilvl="1" w:tplc="FFFFFFFF">
      <w:start w:val="1"/>
      <w:numFmt w:val="lowerLetter"/>
      <w:lvlText w:val="%2."/>
      <w:lvlJc w:val="left"/>
      <w:pPr>
        <w:tabs>
          <w:tab w:val="num" w:pos="1440"/>
        </w:tabs>
        <w:ind w:left="1440" w:hanging="360"/>
      </w:pPr>
      <w:rPr>
        <w:rFonts w:cs="Times New Roman"/>
      </w:rPr>
    </w:lvl>
    <w:lvl w:ilvl="2" w:tplc="FFFFFFFF">
      <w:start w:val="2"/>
      <w:numFmt w:val="lowerLetter"/>
      <w:lvlText w:val="%3."/>
      <w:lvlJc w:val="left"/>
      <w:pPr>
        <w:tabs>
          <w:tab w:val="num" w:pos="2700"/>
        </w:tabs>
        <w:ind w:left="2700" w:hanging="720"/>
      </w:pPr>
      <w:rPr>
        <w:rFonts w:cs="Times New Roman" w:hint="default"/>
        <w:u w:val="none"/>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16cid:durableId="1631670746">
    <w:abstractNumId w:val="0"/>
  </w:num>
  <w:num w:numId="2" w16cid:durableId="515772302">
    <w:abstractNumId w:val="23"/>
  </w:num>
  <w:num w:numId="3" w16cid:durableId="194344986">
    <w:abstractNumId w:val="34"/>
  </w:num>
  <w:num w:numId="4" w16cid:durableId="2134788014">
    <w:abstractNumId w:val="31"/>
  </w:num>
  <w:num w:numId="5" w16cid:durableId="344021636">
    <w:abstractNumId w:val="35"/>
  </w:num>
  <w:num w:numId="6" w16cid:durableId="2055537163">
    <w:abstractNumId w:val="22"/>
  </w:num>
  <w:num w:numId="7" w16cid:durableId="1548492407">
    <w:abstractNumId w:val="24"/>
  </w:num>
  <w:num w:numId="8" w16cid:durableId="1110510956">
    <w:abstractNumId w:val="21"/>
  </w:num>
  <w:num w:numId="9" w16cid:durableId="332609776">
    <w:abstractNumId w:val="6"/>
  </w:num>
  <w:num w:numId="10" w16cid:durableId="708456459">
    <w:abstractNumId w:val="29"/>
  </w:num>
  <w:num w:numId="11" w16cid:durableId="1909224255">
    <w:abstractNumId w:val="16"/>
  </w:num>
  <w:num w:numId="12" w16cid:durableId="1808548695">
    <w:abstractNumId w:val="3"/>
  </w:num>
  <w:num w:numId="13" w16cid:durableId="1759519143">
    <w:abstractNumId w:val="32"/>
  </w:num>
  <w:num w:numId="14" w16cid:durableId="1978223197">
    <w:abstractNumId w:val="19"/>
  </w:num>
  <w:num w:numId="15" w16cid:durableId="1754622509">
    <w:abstractNumId w:val="13"/>
  </w:num>
  <w:num w:numId="16" w16cid:durableId="1036926319">
    <w:abstractNumId w:val="9"/>
  </w:num>
  <w:num w:numId="17" w16cid:durableId="1967539164">
    <w:abstractNumId w:val="20"/>
  </w:num>
  <w:num w:numId="18" w16cid:durableId="2101638803">
    <w:abstractNumId w:val="18"/>
  </w:num>
  <w:num w:numId="19" w16cid:durableId="1117333661">
    <w:abstractNumId w:val="1"/>
  </w:num>
  <w:num w:numId="20" w16cid:durableId="297029700">
    <w:abstractNumId w:val="25"/>
  </w:num>
  <w:num w:numId="21" w16cid:durableId="1870144397">
    <w:abstractNumId w:val="26"/>
  </w:num>
  <w:num w:numId="22" w16cid:durableId="1270427928">
    <w:abstractNumId w:val="5"/>
  </w:num>
  <w:num w:numId="23" w16cid:durableId="324473660">
    <w:abstractNumId w:val="12"/>
  </w:num>
  <w:num w:numId="24" w16cid:durableId="1516119005">
    <w:abstractNumId w:val="15"/>
  </w:num>
  <w:num w:numId="25" w16cid:durableId="145442782">
    <w:abstractNumId w:val="14"/>
  </w:num>
  <w:num w:numId="26" w16cid:durableId="1564179474">
    <w:abstractNumId w:val="8"/>
  </w:num>
  <w:num w:numId="27" w16cid:durableId="40250980">
    <w:abstractNumId w:val="36"/>
  </w:num>
  <w:num w:numId="28" w16cid:durableId="453208304">
    <w:abstractNumId w:val="2"/>
  </w:num>
  <w:num w:numId="29" w16cid:durableId="262036870">
    <w:abstractNumId w:val="7"/>
  </w:num>
  <w:num w:numId="30" w16cid:durableId="1598902571">
    <w:abstractNumId w:val="10"/>
  </w:num>
  <w:num w:numId="31" w16cid:durableId="769619398">
    <w:abstractNumId w:val="30"/>
  </w:num>
  <w:num w:numId="32" w16cid:durableId="1656178651">
    <w:abstractNumId w:val="37"/>
  </w:num>
  <w:num w:numId="33" w16cid:durableId="1385789666">
    <w:abstractNumId w:val="4"/>
  </w:num>
  <w:num w:numId="34" w16cid:durableId="1754163725">
    <w:abstractNumId w:val="27"/>
  </w:num>
  <w:num w:numId="35" w16cid:durableId="910504458">
    <w:abstractNumId w:val="33"/>
  </w:num>
  <w:num w:numId="36" w16cid:durableId="384448173">
    <w:abstractNumId w:val="11"/>
  </w:num>
  <w:num w:numId="37" w16cid:durableId="1030499020">
    <w:abstractNumId w:val="28"/>
  </w:num>
  <w:num w:numId="38" w16cid:durableId="1995835068">
    <w:abstractNumId w:val="17"/>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ESB">
    <w15:presenceInfo w15:providerId="None" w15:userId="NAES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2C9"/>
    <w:rsid w:val="00000A28"/>
    <w:rsid w:val="0000152D"/>
    <w:rsid w:val="000024EE"/>
    <w:rsid w:val="00003C94"/>
    <w:rsid w:val="00003DF9"/>
    <w:rsid w:val="00005F36"/>
    <w:rsid w:val="0001216E"/>
    <w:rsid w:val="000141BB"/>
    <w:rsid w:val="00017590"/>
    <w:rsid w:val="00022775"/>
    <w:rsid w:val="00026C37"/>
    <w:rsid w:val="00027A70"/>
    <w:rsid w:val="00027E78"/>
    <w:rsid w:val="00031B12"/>
    <w:rsid w:val="00036655"/>
    <w:rsid w:val="000417FF"/>
    <w:rsid w:val="0004253D"/>
    <w:rsid w:val="00043404"/>
    <w:rsid w:val="00043A74"/>
    <w:rsid w:val="0004402A"/>
    <w:rsid w:val="0004434B"/>
    <w:rsid w:val="00056236"/>
    <w:rsid w:val="00056E5B"/>
    <w:rsid w:val="00063408"/>
    <w:rsid w:val="0006481D"/>
    <w:rsid w:val="00065396"/>
    <w:rsid w:val="000661E6"/>
    <w:rsid w:val="000709F2"/>
    <w:rsid w:val="000743A1"/>
    <w:rsid w:val="00075BFF"/>
    <w:rsid w:val="000817B9"/>
    <w:rsid w:val="000843EC"/>
    <w:rsid w:val="00097910"/>
    <w:rsid w:val="000A1965"/>
    <w:rsid w:val="000A2A45"/>
    <w:rsid w:val="000A38E6"/>
    <w:rsid w:val="000A465C"/>
    <w:rsid w:val="000A497D"/>
    <w:rsid w:val="000B01E1"/>
    <w:rsid w:val="000C4818"/>
    <w:rsid w:val="000D13A7"/>
    <w:rsid w:val="000D5169"/>
    <w:rsid w:val="000D65CA"/>
    <w:rsid w:val="000E0860"/>
    <w:rsid w:val="000E10F5"/>
    <w:rsid w:val="000E110B"/>
    <w:rsid w:val="000E4CE6"/>
    <w:rsid w:val="000E52CC"/>
    <w:rsid w:val="000E68DE"/>
    <w:rsid w:val="000F0191"/>
    <w:rsid w:val="000F56E3"/>
    <w:rsid w:val="00100670"/>
    <w:rsid w:val="001013C2"/>
    <w:rsid w:val="001017AF"/>
    <w:rsid w:val="001041FC"/>
    <w:rsid w:val="00105F23"/>
    <w:rsid w:val="001067D5"/>
    <w:rsid w:val="00110B6E"/>
    <w:rsid w:val="00112520"/>
    <w:rsid w:val="00112BD0"/>
    <w:rsid w:val="001137CF"/>
    <w:rsid w:val="00113BB2"/>
    <w:rsid w:val="001169BC"/>
    <w:rsid w:val="0012732F"/>
    <w:rsid w:val="00127964"/>
    <w:rsid w:val="00132086"/>
    <w:rsid w:val="00132843"/>
    <w:rsid w:val="0013486B"/>
    <w:rsid w:val="001434F0"/>
    <w:rsid w:val="001437F8"/>
    <w:rsid w:val="00146814"/>
    <w:rsid w:val="00157285"/>
    <w:rsid w:val="001613AC"/>
    <w:rsid w:val="001626BC"/>
    <w:rsid w:val="00162FCC"/>
    <w:rsid w:val="00163544"/>
    <w:rsid w:val="00172B44"/>
    <w:rsid w:val="00172E4A"/>
    <w:rsid w:val="0017555F"/>
    <w:rsid w:val="00177A7D"/>
    <w:rsid w:val="001814E5"/>
    <w:rsid w:val="0018206C"/>
    <w:rsid w:val="00182190"/>
    <w:rsid w:val="00183935"/>
    <w:rsid w:val="0018469E"/>
    <w:rsid w:val="00184C6F"/>
    <w:rsid w:val="00187236"/>
    <w:rsid w:val="001907AA"/>
    <w:rsid w:val="001928ED"/>
    <w:rsid w:val="00193D8D"/>
    <w:rsid w:val="00194C25"/>
    <w:rsid w:val="001A0BA9"/>
    <w:rsid w:val="001A74FE"/>
    <w:rsid w:val="001A7681"/>
    <w:rsid w:val="001B752F"/>
    <w:rsid w:val="001C1C37"/>
    <w:rsid w:val="001C39CD"/>
    <w:rsid w:val="001C4B5C"/>
    <w:rsid w:val="001C6654"/>
    <w:rsid w:val="001C7948"/>
    <w:rsid w:val="001D63A5"/>
    <w:rsid w:val="001D7052"/>
    <w:rsid w:val="001E003F"/>
    <w:rsid w:val="001E11CB"/>
    <w:rsid w:val="001E2045"/>
    <w:rsid w:val="001E20B6"/>
    <w:rsid w:val="001E219D"/>
    <w:rsid w:val="001E5DE7"/>
    <w:rsid w:val="001F0C92"/>
    <w:rsid w:val="001F2A01"/>
    <w:rsid w:val="001F307A"/>
    <w:rsid w:val="001F323A"/>
    <w:rsid w:val="001F4548"/>
    <w:rsid w:val="001F536B"/>
    <w:rsid w:val="001F76EA"/>
    <w:rsid w:val="00205375"/>
    <w:rsid w:val="00205BDA"/>
    <w:rsid w:val="00213024"/>
    <w:rsid w:val="0021358F"/>
    <w:rsid w:val="002163CE"/>
    <w:rsid w:val="00221657"/>
    <w:rsid w:val="00222130"/>
    <w:rsid w:val="00223B69"/>
    <w:rsid w:val="00223BE2"/>
    <w:rsid w:val="0023312D"/>
    <w:rsid w:val="00233BDF"/>
    <w:rsid w:val="002347B3"/>
    <w:rsid w:val="00235A38"/>
    <w:rsid w:val="0024287F"/>
    <w:rsid w:val="00244014"/>
    <w:rsid w:val="002472DA"/>
    <w:rsid w:val="00250DEC"/>
    <w:rsid w:val="00251871"/>
    <w:rsid w:val="00251F53"/>
    <w:rsid w:val="0025513C"/>
    <w:rsid w:val="0025558D"/>
    <w:rsid w:val="00256C59"/>
    <w:rsid w:val="00260714"/>
    <w:rsid w:val="002634B6"/>
    <w:rsid w:val="002646B6"/>
    <w:rsid w:val="0026695A"/>
    <w:rsid w:val="00266D64"/>
    <w:rsid w:val="00272597"/>
    <w:rsid w:val="00274800"/>
    <w:rsid w:val="00275213"/>
    <w:rsid w:val="0027711D"/>
    <w:rsid w:val="00277995"/>
    <w:rsid w:val="002816ED"/>
    <w:rsid w:val="00284E87"/>
    <w:rsid w:val="00292F49"/>
    <w:rsid w:val="00292F81"/>
    <w:rsid w:val="002962CB"/>
    <w:rsid w:val="0029691D"/>
    <w:rsid w:val="002A4B79"/>
    <w:rsid w:val="002A5BB4"/>
    <w:rsid w:val="002A63B2"/>
    <w:rsid w:val="002A70CC"/>
    <w:rsid w:val="002B2522"/>
    <w:rsid w:val="002B4CED"/>
    <w:rsid w:val="002C027D"/>
    <w:rsid w:val="002C099F"/>
    <w:rsid w:val="002C384C"/>
    <w:rsid w:val="002C55F4"/>
    <w:rsid w:val="002D7674"/>
    <w:rsid w:val="002D7FA8"/>
    <w:rsid w:val="002E36C4"/>
    <w:rsid w:val="002E6D6F"/>
    <w:rsid w:val="002F067E"/>
    <w:rsid w:val="002F3A78"/>
    <w:rsid w:val="003032F4"/>
    <w:rsid w:val="00305A1A"/>
    <w:rsid w:val="00307EB9"/>
    <w:rsid w:val="00310396"/>
    <w:rsid w:val="00312E2B"/>
    <w:rsid w:val="00316984"/>
    <w:rsid w:val="003173C7"/>
    <w:rsid w:val="003173D1"/>
    <w:rsid w:val="00317CA8"/>
    <w:rsid w:val="003200AF"/>
    <w:rsid w:val="00323C3D"/>
    <w:rsid w:val="00331809"/>
    <w:rsid w:val="003341C0"/>
    <w:rsid w:val="00334263"/>
    <w:rsid w:val="00336959"/>
    <w:rsid w:val="003423E0"/>
    <w:rsid w:val="003465CD"/>
    <w:rsid w:val="0034766A"/>
    <w:rsid w:val="00350DCF"/>
    <w:rsid w:val="00351FB1"/>
    <w:rsid w:val="003520C9"/>
    <w:rsid w:val="00352BE1"/>
    <w:rsid w:val="00352E8E"/>
    <w:rsid w:val="003539B8"/>
    <w:rsid w:val="00354BBA"/>
    <w:rsid w:val="00354F0B"/>
    <w:rsid w:val="003552DD"/>
    <w:rsid w:val="003557B5"/>
    <w:rsid w:val="00356BBB"/>
    <w:rsid w:val="00356D3A"/>
    <w:rsid w:val="00357BBE"/>
    <w:rsid w:val="003608AB"/>
    <w:rsid w:val="00363A67"/>
    <w:rsid w:val="0037128F"/>
    <w:rsid w:val="00371BE9"/>
    <w:rsid w:val="00372D71"/>
    <w:rsid w:val="00373F03"/>
    <w:rsid w:val="0038354A"/>
    <w:rsid w:val="00386757"/>
    <w:rsid w:val="003867CF"/>
    <w:rsid w:val="00386A09"/>
    <w:rsid w:val="00394C4D"/>
    <w:rsid w:val="003A366C"/>
    <w:rsid w:val="003A602F"/>
    <w:rsid w:val="003A7069"/>
    <w:rsid w:val="003A733B"/>
    <w:rsid w:val="003B0E1C"/>
    <w:rsid w:val="003B2816"/>
    <w:rsid w:val="003B5AE4"/>
    <w:rsid w:val="003C00F5"/>
    <w:rsid w:val="003C0647"/>
    <w:rsid w:val="003C2297"/>
    <w:rsid w:val="003C3350"/>
    <w:rsid w:val="003C3B57"/>
    <w:rsid w:val="003C5415"/>
    <w:rsid w:val="003C555C"/>
    <w:rsid w:val="003C5D3A"/>
    <w:rsid w:val="003C6879"/>
    <w:rsid w:val="003D04F3"/>
    <w:rsid w:val="003E1A1F"/>
    <w:rsid w:val="003E2A91"/>
    <w:rsid w:val="003E3D71"/>
    <w:rsid w:val="003F08A4"/>
    <w:rsid w:val="003F0CBD"/>
    <w:rsid w:val="003F211C"/>
    <w:rsid w:val="00401297"/>
    <w:rsid w:val="00404F47"/>
    <w:rsid w:val="00407CC7"/>
    <w:rsid w:val="00410CCF"/>
    <w:rsid w:val="00417E01"/>
    <w:rsid w:val="00420B76"/>
    <w:rsid w:val="00423220"/>
    <w:rsid w:val="00425003"/>
    <w:rsid w:val="00427FF2"/>
    <w:rsid w:val="0043417C"/>
    <w:rsid w:val="00435E53"/>
    <w:rsid w:val="00443438"/>
    <w:rsid w:val="004441B5"/>
    <w:rsid w:val="00450F75"/>
    <w:rsid w:val="004657BE"/>
    <w:rsid w:val="00471CCC"/>
    <w:rsid w:val="00474304"/>
    <w:rsid w:val="00476430"/>
    <w:rsid w:val="00476743"/>
    <w:rsid w:val="00480D99"/>
    <w:rsid w:val="004923EE"/>
    <w:rsid w:val="0049548E"/>
    <w:rsid w:val="004977E8"/>
    <w:rsid w:val="004A7A0E"/>
    <w:rsid w:val="004B013B"/>
    <w:rsid w:val="004B1741"/>
    <w:rsid w:val="004B1A38"/>
    <w:rsid w:val="004B1AA0"/>
    <w:rsid w:val="004B3FC6"/>
    <w:rsid w:val="004B5293"/>
    <w:rsid w:val="004C2607"/>
    <w:rsid w:val="004C2BA5"/>
    <w:rsid w:val="004C3736"/>
    <w:rsid w:val="004D3C46"/>
    <w:rsid w:val="004D4007"/>
    <w:rsid w:val="004D5FE3"/>
    <w:rsid w:val="004D61BC"/>
    <w:rsid w:val="004D7FC6"/>
    <w:rsid w:val="004E0E9F"/>
    <w:rsid w:val="004E1075"/>
    <w:rsid w:val="004E187A"/>
    <w:rsid w:val="004E54BC"/>
    <w:rsid w:val="004E75EF"/>
    <w:rsid w:val="004E7CFF"/>
    <w:rsid w:val="004F1DC3"/>
    <w:rsid w:val="004F3991"/>
    <w:rsid w:val="004F6488"/>
    <w:rsid w:val="004F7982"/>
    <w:rsid w:val="005052EE"/>
    <w:rsid w:val="00515493"/>
    <w:rsid w:val="005231BD"/>
    <w:rsid w:val="00524812"/>
    <w:rsid w:val="00527079"/>
    <w:rsid w:val="005302F5"/>
    <w:rsid w:val="005319E4"/>
    <w:rsid w:val="00532A79"/>
    <w:rsid w:val="0053609B"/>
    <w:rsid w:val="00536D7B"/>
    <w:rsid w:val="00540092"/>
    <w:rsid w:val="005465CE"/>
    <w:rsid w:val="00546AC8"/>
    <w:rsid w:val="00546D87"/>
    <w:rsid w:val="005512A9"/>
    <w:rsid w:val="00553D3C"/>
    <w:rsid w:val="00557229"/>
    <w:rsid w:val="005602DA"/>
    <w:rsid w:val="00562CBD"/>
    <w:rsid w:val="00570EA0"/>
    <w:rsid w:val="005810A3"/>
    <w:rsid w:val="0058462D"/>
    <w:rsid w:val="005901FB"/>
    <w:rsid w:val="005920DA"/>
    <w:rsid w:val="00594B5F"/>
    <w:rsid w:val="0059652E"/>
    <w:rsid w:val="00596957"/>
    <w:rsid w:val="00597AFD"/>
    <w:rsid w:val="00597CD1"/>
    <w:rsid w:val="005A14AA"/>
    <w:rsid w:val="005A34BB"/>
    <w:rsid w:val="005A39FE"/>
    <w:rsid w:val="005B1464"/>
    <w:rsid w:val="005B2A4F"/>
    <w:rsid w:val="005B3AFC"/>
    <w:rsid w:val="005B46EE"/>
    <w:rsid w:val="005C2C86"/>
    <w:rsid w:val="005C55DF"/>
    <w:rsid w:val="005C6C25"/>
    <w:rsid w:val="005C768C"/>
    <w:rsid w:val="005D0FF5"/>
    <w:rsid w:val="005D1F59"/>
    <w:rsid w:val="005D5B2A"/>
    <w:rsid w:val="005F1130"/>
    <w:rsid w:val="005F1184"/>
    <w:rsid w:val="005F3F74"/>
    <w:rsid w:val="005F4960"/>
    <w:rsid w:val="005F5D94"/>
    <w:rsid w:val="006001A3"/>
    <w:rsid w:val="00610169"/>
    <w:rsid w:val="00611130"/>
    <w:rsid w:val="006126DB"/>
    <w:rsid w:val="00612F7B"/>
    <w:rsid w:val="00613A1C"/>
    <w:rsid w:val="00615990"/>
    <w:rsid w:val="0062042C"/>
    <w:rsid w:val="00621486"/>
    <w:rsid w:val="0062359E"/>
    <w:rsid w:val="00623FF7"/>
    <w:rsid w:val="00625F7F"/>
    <w:rsid w:val="006407BA"/>
    <w:rsid w:val="006417F8"/>
    <w:rsid w:val="00642C20"/>
    <w:rsid w:val="00661E5B"/>
    <w:rsid w:val="00662C08"/>
    <w:rsid w:val="00667674"/>
    <w:rsid w:val="00670704"/>
    <w:rsid w:val="0067072D"/>
    <w:rsid w:val="00671F06"/>
    <w:rsid w:val="00672746"/>
    <w:rsid w:val="00672C61"/>
    <w:rsid w:val="006734D0"/>
    <w:rsid w:val="0067417B"/>
    <w:rsid w:val="0067680B"/>
    <w:rsid w:val="00680F82"/>
    <w:rsid w:val="00682820"/>
    <w:rsid w:val="006904FE"/>
    <w:rsid w:val="00690C45"/>
    <w:rsid w:val="00696494"/>
    <w:rsid w:val="00696526"/>
    <w:rsid w:val="006A3624"/>
    <w:rsid w:val="006A4EA6"/>
    <w:rsid w:val="006A58B0"/>
    <w:rsid w:val="006A731F"/>
    <w:rsid w:val="006B168F"/>
    <w:rsid w:val="006B4883"/>
    <w:rsid w:val="006B5A6A"/>
    <w:rsid w:val="006C1E16"/>
    <w:rsid w:val="006C2598"/>
    <w:rsid w:val="006C5177"/>
    <w:rsid w:val="006C5BAC"/>
    <w:rsid w:val="006C6E25"/>
    <w:rsid w:val="006C710A"/>
    <w:rsid w:val="006D109D"/>
    <w:rsid w:val="006D12AC"/>
    <w:rsid w:val="006D1D30"/>
    <w:rsid w:val="006D1FEF"/>
    <w:rsid w:val="006D3E37"/>
    <w:rsid w:val="006D4E87"/>
    <w:rsid w:val="006D6699"/>
    <w:rsid w:val="006E12DE"/>
    <w:rsid w:val="006E220B"/>
    <w:rsid w:val="006E3152"/>
    <w:rsid w:val="006E4005"/>
    <w:rsid w:val="006E5215"/>
    <w:rsid w:val="006F39E6"/>
    <w:rsid w:val="006F4279"/>
    <w:rsid w:val="006F4CE9"/>
    <w:rsid w:val="006F7163"/>
    <w:rsid w:val="006F7BEA"/>
    <w:rsid w:val="00700732"/>
    <w:rsid w:val="00700826"/>
    <w:rsid w:val="00701FDC"/>
    <w:rsid w:val="00702205"/>
    <w:rsid w:val="00705D7D"/>
    <w:rsid w:val="007123BB"/>
    <w:rsid w:val="00713DA0"/>
    <w:rsid w:val="0071490F"/>
    <w:rsid w:val="00721372"/>
    <w:rsid w:val="007224F0"/>
    <w:rsid w:val="00723743"/>
    <w:rsid w:val="0072552C"/>
    <w:rsid w:val="0073003D"/>
    <w:rsid w:val="00732BDA"/>
    <w:rsid w:val="00732C08"/>
    <w:rsid w:val="00733E70"/>
    <w:rsid w:val="007346BE"/>
    <w:rsid w:val="00734769"/>
    <w:rsid w:val="00737779"/>
    <w:rsid w:val="0074531D"/>
    <w:rsid w:val="007469FD"/>
    <w:rsid w:val="00753B8B"/>
    <w:rsid w:val="00754AEC"/>
    <w:rsid w:val="0076133D"/>
    <w:rsid w:val="00761B5A"/>
    <w:rsid w:val="007621C4"/>
    <w:rsid w:val="00764D84"/>
    <w:rsid w:val="0076787A"/>
    <w:rsid w:val="00772063"/>
    <w:rsid w:val="007755A6"/>
    <w:rsid w:val="0077578D"/>
    <w:rsid w:val="007800FD"/>
    <w:rsid w:val="00780A42"/>
    <w:rsid w:val="00780F9F"/>
    <w:rsid w:val="00782333"/>
    <w:rsid w:val="007855F8"/>
    <w:rsid w:val="00786488"/>
    <w:rsid w:val="007864D9"/>
    <w:rsid w:val="0078767C"/>
    <w:rsid w:val="00790CF7"/>
    <w:rsid w:val="007929E2"/>
    <w:rsid w:val="007931D2"/>
    <w:rsid w:val="00794B1E"/>
    <w:rsid w:val="00795ADF"/>
    <w:rsid w:val="00795C6B"/>
    <w:rsid w:val="00796B48"/>
    <w:rsid w:val="007A00AE"/>
    <w:rsid w:val="007A077A"/>
    <w:rsid w:val="007A1D71"/>
    <w:rsid w:val="007A3E47"/>
    <w:rsid w:val="007A4AA0"/>
    <w:rsid w:val="007A50B3"/>
    <w:rsid w:val="007A569C"/>
    <w:rsid w:val="007A7208"/>
    <w:rsid w:val="007B0527"/>
    <w:rsid w:val="007B232D"/>
    <w:rsid w:val="007B4F13"/>
    <w:rsid w:val="007B6071"/>
    <w:rsid w:val="007B6388"/>
    <w:rsid w:val="007B6CC5"/>
    <w:rsid w:val="007C118B"/>
    <w:rsid w:val="007D175A"/>
    <w:rsid w:val="007D1A19"/>
    <w:rsid w:val="007D207A"/>
    <w:rsid w:val="007D2C7A"/>
    <w:rsid w:val="007D2ECE"/>
    <w:rsid w:val="007D3CEC"/>
    <w:rsid w:val="007E1CB2"/>
    <w:rsid w:val="007E475B"/>
    <w:rsid w:val="007E6D3A"/>
    <w:rsid w:val="007F0ACD"/>
    <w:rsid w:val="007F11D3"/>
    <w:rsid w:val="007F1481"/>
    <w:rsid w:val="007F3637"/>
    <w:rsid w:val="007F4BE4"/>
    <w:rsid w:val="007F4E12"/>
    <w:rsid w:val="007F77A8"/>
    <w:rsid w:val="008056B0"/>
    <w:rsid w:val="00806575"/>
    <w:rsid w:val="00806E68"/>
    <w:rsid w:val="00807D33"/>
    <w:rsid w:val="00807F7F"/>
    <w:rsid w:val="00813749"/>
    <w:rsid w:val="00817A1D"/>
    <w:rsid w:val="008204FA"/>
    <w:rsid w:val="0082435B"/>
    <w:rsid w:val="00824D81"/>
    <w:rsid w:val="00831144"/>
    <w:rsid w:val="0083166D"/>
    <w:rsid w:val="008344A7"/>
    <w:rsid w:val="00836046"/>
    <w:rsid w:val="00840EAC"/>
    <w:rsid w:val="00850B6A"/>
    <w:rsid w:val="0085564C"/>
    <w:rsid w:val="0085592C"/>
    <w:rsid w:val="00855AF1"/>
    <w:rsid w:val="00855FB4"/>
    <w:rsid w:val="008561DE"/>
    <w:rsid w:val="00861CF7"/>
    <w:rsid w:val="0086352C"/>
    <w:rsid w:val="008674A2"/>
    <w:rsid w:val="00871737"/>
    <w:rsid w:val="008757FD"/>
    <w:rsid w:val="00875C69"/>
    <w:rsid w:val="00881F93"/>
    <w:rsid w:val="008860B4"/>
    <w:rsid w:val="0088788A"/>
    <w:rsid w:val="00891EFE"/>
    <w:rsid w:val="008A6A65"/>
    <w:rsid w:val="008B2016"/>
    <w:rsid w:val="008B2946"/>
    <w:rsid w:val="008B3C7F"/>
    <w:rsid w:val="008B4717"/>
    <w:rsid w:val="008B726F"/>
    <w:rsid w:val="008B74BD"/>
    <w:rsid w:val="008C0B5F"/>
    <w:rsid w:val="008C343D"/>
    <w:rsid w:val="008D3F6D"/>
    <w:rsid w:val="008D467E"/>
    <w:rsid w:val="008E0886"/>
    <w:rsid w:val="008E1E82"/>
    <w:rsid w:val="008E3A8A"/>
    <w:rsid w:val="008E4862"/>
    <w:rsid w:val="008E5232"/>
    <w:rsid w:val="008E639E"/>
    <w:rsid w:val="008F2249"/>
    <w:rsid w:val="008F3157"/>
    <w:rsid w:val="008F496C"/>
    <w:rsid w:val="008F7356"/>
    <w:rsid w:val="00901356"/>
    <w:rsid w:val="0090267B"/>
    <w:rsid w:val="00907239"/>
    <w:rsid w:val="00910576"/>
    <w:rsid w:val="00913113"/>
    <w:rsid w:val="00916FAA"/>
    <w:rsid w:val="00920FAF"/>
    <w:rsid w:val="00920FB9"/>
    <w:rsid w:val="00930B6D"/>
    <w:rsid w:val="00931083"/>
    <w:rsid w:val="00931A8C"/>
    <w:rsid w:val="0093410B"/>
    <w:rsid w:val="009413B0"/>
    <w:rsid w:val="00963509"/>
    <w:rsid w:val="00966814"/>
    <w:rsid w:val="009675FA"/>
    <w:rsid w:val="009702C6"/>
    <w:rsid w:val="00973ED0"/>
    <w:rsid w:val="00974868"/>
    <w:rsid w:val="00980C4D"/>
    <w:rsid w:val="00982739"/>
    <w:rsid w:val="00983D74"/>
    <w:rsid w:val="009850DA"/>
    <w:rsid w:val="00985642"/>
    <w:rsid w:val="00993F34"/>
    <w:rsid w:val="009A45FF"/>
    <w:rsid w:val="009A6263"/>
    <w:rsid w:val="009A6723"/>
    <w:rsid w:val="009A6F80"/>
    <w:rsid w:val="009B5EB6"/>
    <w:rsid w:val="009C0251"/>
    <w:rsid w:val="009C517D"/>
    <w:rsid w:val="009C6529"/>
    <w:rsid w:val="009D0ECF"/>
    <w:rsid w:val="009D3295"/>
    <w:rsid w:val="009D3A29"/>
    <w:rsid w:val="009D4E03"/>
    <w:rsid w:val="009D5FC0"/>
    <w:rsid w:val="009D6EAF"/>
    <w:rsid w:val="009D6ED2"/>
    <w:rsid w:val="009E43E1"/>
    <w:rsid w:val="009F0AF5"/>
    <w:rsid w:val="009F2CDE"/>
    <w:rsid w:val="009F4E6A"/>
    <w:rsid w:val="009F72B8"/>
    <w:rsid w:val="009F7844"/>
    <w:rsid w:val="009F7E2D"/>
    <w:rsid w:val="00A0124C"/>
    <w:rsid w:val="00A0691C"/>
    <w:rsid w:val="00A156C3"/>
    <w:rsid w:val="00A27B94"/>
    <w:rsid w:val="00A30740"/>
    <w:rsid w:val="00A309E6"/>
    <w:rsid w:val="00A340A4"/>
    <w:rsid w:val="00A367DA"/>
    <w:rsid w:val="00A37780"/>
    <w:rsid w:val="00A4521E"/>
    <w:rsid w:val="00A56C0F"/>
    <w:rsid w:val="00A617C9"/>
    <w:rsid w:val="00A61B76"/>
    <w:rsid w:val="00A63A5F"/>
    <w:rsid w:val="00A671DF"/>
    <w:rsid w:val="00A6721D"/>
    <w:rsid w:val="00A758F2"/>
    <w:rsid w:val="00A76A76"/>
    <w:rsid w:val="00A8247B"/>
    <w:rsid w:val="00A91F2B"/>
    <w:rsid w:val="00A95EB9"/>
    <w:rsid w:val="00A96888"/>
    <w:rsid w:val="00A97D9F"/>
    <w:rsid w:val="00AA11D4"/>
    <w:rsid w:val="00AA4F55"/>
    <w:rsid w:val="00AA6E13"/>
    <w:rsid w:val="00AA797B"/>
    <w:rsid w:val="00AB0A9C"/>
    <w:rsid w:val="00AB616A"/>
    <w:rsid w:val="00AC081C"/>
    <w:rsid w:val="00AC0AFA"/>
    <w:rsid w:val="00AC4617"/>
    <w:rsid w:val="00AC4DB0"/>
    <w:rsid w:val="00AC702E"/>
    <w:rsid w:val="00AD1185"/>
    <w:rsid w:val="00AD5EBF"/>
    <w:rsid w:val="00AD7E9A"/>
    <w:rsid w:val="00AE3E48"/>
    <w:rsid w:val="00AE724F"/>
    <w:rsid w:val="00AE7F7F"/>
    <w:rsid w:val="00AF2AF7"/>
    <w:rsid w:val="00AF498D"/>
    <w:rsid w:val="00AF6EA7"/>
    <w:rsid w:val="00AF6F32"/>
    <w:rsid w:val="00AF7915"/>
    <w:rsid w:val="00B0267F"/>
    <w:rsid w:val="00B02DCA"/>
    <w:rsid w:val="00B03D8F"/>
    <w:rsid w:val="00B04273"/>
    <w:rsid w:val="00B065E6"/>
    <w:rsid w:val="00B17F6F"/>
    <w:rsid w:val="00B20D91"/>
    <w:rsid w:val="00B2185C"/>
    <w:rsid w:val="00B24CC1"/>
    <w:rsid w:val="00B26EA0"/>
    <w:rsid w:val="00B27305"/>
    <w:rsid w:val="00B275E4"/>
    <w:rsid w:val="00B2783F"/>
    <w:rsid w:val="00B42DA4"/>
    <w:rsid w:val="00B528BC"/>
    <w:rsid w:val="00B5331F"/>
    <w:rsid w:val="00B549E5"/>
    <w:rsid w:val="00B5654F"/>
    <w:rsid w:val="00B56E1C"/>
    <w:rsid w:val="00B602F2"/>
    <w:rsid w:val="00B64E0C"/>
    <w:rsid w:val="00B6501C"/>
    <w:rsid w:val="00B6700A"/>
    <w:rsid w:val="00B777B8"/>
    <w:rsid w:val="00B82206"/>
    <w:rsid w:val="00B84561"/>
    <w:rsid w:val="00B85BA8"/>
    <w:rsid w:val="00B86147"/>
    <w:rsid w:val="00B95177"/>
    <w:rsid w:val="00BA2865"/>
    <w:rsid w:val="00BA4B71"/>
    <w:rsid w:val="00BB03D4"/>
    <w:rsid w:val="00BB18CD"/>
    <w:rsid w:val="00BB34D6"/>
    <w:rsid w:val="00BC14CC"/>
    <w:rsid w:val="00BC3585"/>
    <w:rsid w:val="00BC3827"/>
    <w:rsid w:val="00BC46D1"/>
    <w:rsid w:val="00BC48E2"/>
    <w:rsid w:val="00BD28C8"/>
    <w:rsid w:val="00BD5288"/>
    <w:rsid w:val="00BD6946"/>
    <w:rsid w:val="00BD6EA1"/>
    <w:rsid w:val="00BD7196"/>
    <w:rsid w:val="00BF0668"/>
    <w:rsid w:val="00BF17EA"/>
    <w:rsid w:val="00BF3CF2"/>
    <w:rsid w:val="00C026E2"/>
    <w:rsid w:val="00C0436A"/>
    <w:rsid w:val="00C067CE"/>
    <w:rsid w:val="00C10599"/>
    <w:rsid w:val="00C11576"/>
    <w:rsid w:val="00C11946"/>
    <w:rsid w:val="00C1251A"/>
    <w:rsid w:val="00C130EC"/>
    <w:rsid w:val="00C148DA"/>
    <w:rsid w:val="00C1492C"/>
    <w:rsid w:val="00C174A3"/>
    <w:rsid w:val="00C17CE1"/>
    <w:rsid w:val="00C20EFC"/>
    <w:rsid w:val="00C22593"/>
    <w:rsid w:val="00C22A70"/>
    <w:rsid w:val="00C24ECD"/>
    <w:rsid w:val="00C2662D"/>
    <w:rsid w:val="00C26B3E"/>
    <w:rsid w:val="00C27739"/>
    <w:rsid w:val="00C331D9"/>
    <w:rsid w:val="00C36B3A"/>
    <w:rsid w:val="00C405B4"/>
    <w:rsid w:val="00C42435"/>
    <w:rsid w:val="00C447EC"/>
    <w:rsid w:val="00C46511"/>
    <w:rsid w:val="00C54541"/>
    <w:rsid w:val="00C62C96"/>
    <w:rsid w:val="00C63BB2"/>
    <w:rsid w:val="00C65567"/>
    <w:rsid w:val="00C66273"/>
    <w:rsid w:val="00C66771"/>
    <w:rsid w:val="00C66A01"/>
    <w:rsid w:val="00C7062B"/>
    <w:rsid w:val="00C70A7C"/>
    <w:rsid w:val="00C7184A"/>
    <w:rsid w:val="00C71BB4"/>
    <w:rsid w:val="00C73491"/>
    <w:rsid w:val="00C753FA"/>
    <w:rsid w:val="00C80385"/>
    <w:rsid w:val="00C8041B"/>
    <w:rsid w:val="00C84B95"/>
    <w:rsid w:val="00C87CA5"/>
    <w:rsid w:val="00C92754"/>
    <w:rsid w:val="00C93214"/>
    <w:rsid w:val="00C93747"/>
    <w:rsid w:val="00C940C5"/>
    <w:rsid w:val="00C94DA1"/>
    <w:rsid w:val="00C958FA"/>
    <w:rsid w:val="00C95CDF"/>
    <w:rsid w:val="00C97C20"/>
    <w:rsid w:val="00CA22E7"/>
    <w:rsid w:val="00CA5186"/>
    <w:rsid w:val="00CA7B54"/>
    <w:rsid w:val="00CB1107"/>
    <w:rsid w:val="00CB163C"/>
    <w:rsid w:val="00CB2349"/>
    <w:rsid w:val="00CB4285"/>
    <w:rsid w:val="00CB6037"/>
    <w:rsid w:val="00CC2B35"/>
    <w:rsid w:val="00CD1AB0"/>
    <w:rsid w:val="00CD5004"/>
    <w:rsid w:val="00CE5EC4"/>
    <w:rsid w:val="00CE6C20"/>
    <w:rsid w:val="00CE74DC"/>
    <w:rsid w:val="00CF03B2"/>
    <w:rsid w:val="00CF2CCB"/>
    <w:rsid w:val="00CF5866"/>
    <w:rsid w:val="00CF6696"/>
    <w:rsid w:val="00D024AC"/>
    <w:rsid w:val="00D06116"/>
    <w:rsid w:val="00D07DED"/>
    <w:rsid w:val="00D10EFF"/>
    <w:rsid w:val="00D13DBE"/>
    <w:rsid w:val="00D15518"/>
    <w:rsid w:val="00D269B8"/>
    <w:rsid w:val="00D32041"/>
    <w:rsid w:val="00D43205"/>
    <w:rsid w:val="00D44703"/>
    <w:rsid w:val="00D45DF1"/>
    <w:rsid w:val="00D46B80"/>
    <w:rsid w:val="00D54E2E"/>
    <w:rsid w:val="00D55933"/>
    <w:rsid w:val="00D564AD"/>
    <w:rsid w:val="00D57731"/>
    <w:rsid w:val="00D60135"/>
    <w:rsid w:val="00D6032D"/>
    <w:rsid w:val="00D60E32"/>
    <w:rsid w:val="00D662DA"/>
    <w:rsid w:val="00D737D6"/>
    <w:rsid w:val="00D757BD"/>
    <w:rsid w:val="00D7664E"/>
    <w:rsid w:val="00D766EB"/>
    <w:rsid w:val="00D77158"/>
    <w:rsid w:val="00D82E3B"/>
    <w:rsid w:val="00D84161"/>
    <w:rsid w:val="00D85E7C"/>
    <w:rsid w:val="00D90B8D"/>
    <w:rsid w:val="00D92408"/>
    <w:rsid w:val="00D9631F"/>
    <w:rsid w:val="00DA0145"/>
    <w:rsid w:val="00DA0609"/>
    <w:rsid w:val="00DA53D8"/>
    <w:rsid w:val="00DA5ECB"/>
    <w:rsid w:val="00DB229E"/>
    <w:rsid w:val="00DB3418"/>
    <w:rsid w:val="00DB7D15"/>
    <w:rsid w:val="00DC01F0"/>
    <w:rsid w:val="00DC11A0"/>
    <w:rsid w:val="00DC22A9"/>
    <w:rsid w:val="00DC2AED"/>
    <w:rsid w:val="00DC2B9B"/>
    <w:rsid w:val="00DC57C9"/>
    <w:rsid w:val="00DC6727"/>
    <w:rsid w:val="00DC7D66"/>
    <w:rsid w:val="00DC7E41"/>
    <w:rsid w:val="00DD2E33"/>
    <w:rsid w:val="00DD4299"/>
    <w:rsid w:val="00DE03A5"/>
    <w:rsid w:val="00DE1E2A"/>
    <w:rsid w:val="00DE4351"/>
    <w:rsid w:val="00DE525B"/>
    <w:rsid w:val="00DE72FE"/>
    <w:rsid w:val="00DF032A"/>
    <w:rsid w:val="00DF1278"/>
    <w:rsid w:val="00DF2E9F"/>
    <w:rsid w:val="00DF44AC"/>
    <w:rsid w:val="00DF6A90"/>
    <w:rsid w:val="00DF6C83"/>
    <w:rsid w:val="00DF6F37"/>
    <w:rsid w:val="00E01D96"/>
    <w:rsid w:val="00E0640D"/>
    <w:rsid w:val="00E07B92"/>
    <w:rsid w:val="00E134E2"/>
    <w:rsid w:val="00E20A0D"/>
    <w:rsid w:val="00E21868"/>
    <w:rsid w:val="00E23B1A"/>
    <w:rsid w:val="00E248C0"/>
    <w:rsid w:val="00E25EBA"/>
    <w:rsid w:val="00E35E96"/>
    <w:rsid w:val="00E37365"/>
    <w:rsid w:val="00E3754C"/>
    <w:rsid w:val="00E3757F"/>
    <w:rsid w:val="00E37B85"/>
    <w:rsid w:val="00E40DDC"/>
    <w:rsid w:val="00E43C43"/>
    <w:rsid w:val="00E446EF"/>
    <w:rsid w:val="00E456E2"/>
    <w:rsid w:val="00E45949"/>
    <w:rsid w:val="00E47572"/>
    <w:rsid w:val="00E50A0E"/>
    <w:rsid w:val="00E52148"/>
    <w:rsid w:val="00E547F0"/>
    <w:rsid w:val="00E57152"/>
    <w:rsid w:val="00E67807"/>
    <w:rsid w:val="00E70713"/>
    <w:rsid w:val="00E711E5"/>
    <w:rsid w:val="00E758DF"/>
    <w:rsid w:val="00E76ABA"/>
    <w:rsid w:val="00E82FC5"/>
    <w:rsid w:val="00E96724"/>
    <w:rsid w:val="00EA0950"/>
    <w:rsid w:val="00EA187F"/>
    <w:rsid w:val="00EA3715"/>
    <w:rsid w:val="00EA63D8"/>
    <w:rsid w:val="00EA6863"/>
    <w:rsid w:val="00EA742E"/>
    <w:rsid w:val="00EB0F09"/>
    <w:rsid w:val="00EB105E"/>
    <w:rsid w:val="00EB2767"/>
    <w:rsid w:val="00EB2E8F"/>
    <w:rsid w:val="00EB4A4F"/>
    <w:rsid w:val="00EB4F44"/>
    <w:rsid w:val="00EB730F"/>
    <w:rsid w:val="00EC0869"/>
    <w:rsid w:val="00EC3E11"/>
    <w:rsid w:val="00EC3E95"/>
    <w:rsid w:val="00EC46EC"/>
    <w:rsid w:val="00EC64E9"/>
    <w:rsid w:val="00ED0450"/>
    <w:rsid w:val="00ED3B50"/>
    <w:rsid w:val="00ED6C62"/>
    <w:rsid w:val="00EE437F"/>
    <w:rsid w:val="00EE4ECD"/>
    <w:rsid w:val="00EE540F"/>
    <w:rsid w:val="00EE5C7E"/>
    <w:rsid w:val="00EE7189"/>
    <w:rsid w:val="00EF14D4"/>
    <w:rsid w:val="00EF22C9"/>
    <w:rsid w:val="00EF37DF"/>
    <w:rsid w:val="00EF42C8"/>
    <w:rsid w:val="00F10C76"/>
    <w:rsid w:val="00F10D8D"/>
    <w:rsid w:val="00F11498"/>
    <w:rsid w:val="00F12A5F"/>
    <w:rsid w:val="00F13B8B"/>
    <w:rsid w:val="00F169A6"/>
    <w:rsid w:val="00F178D1"/>
    <w:rsid w:val="00F311F8"/>
    <w:rsid w:val="00F40F46"/>
    <w:rsid w:val="00F41A25"/>
    <w:rsid w:val="00F43057"/>
    <w:rsid w:val="00F44FFF"/>
    <w:rsid w:val="00F45738"/>
    <w:rsid w:val="00F53D4A"/>
    <w:rsid w:val="00F54063"/>
    <w:rsid w:val="00F560D2"/>
    <w:rsid w:val="00F57139"/>
    <w:rsid w:val="00F57424"/>
    <w:rsid w:val="00F605FF"/>
    <w:rsid w:val="00F607C7"/>
    <w:rsid w:val="00F6191D"/>
    <w:rsid w:val="00F6500F"/>
    <w:rsid w:val="00F7564C"/>
    <w:rsid w:val="00F75EAE"/>
    <w:rsid w:val="00F770C4"/>
    <w:rsid w:val="00F86770"/>
    <w:rsid w:val="00F86CAE"/>
    <w:rsid w:val="00F9193F"/>
    <w:rsid w:val="00F92A2E"/>
    <w:rsid w:val="00F966C3"/>
    <w:rsid w:val="00FA3910"/>
    <w:rsid w:val="00FA3C23"/>
    <w:rsid w:val="00FA4689"/>
    <w:rsid w:val="00FA4F63"/>
    <w:rsid w:val="00FA7BF7"/>
    <w:rsid w:val="00FB11FA"/>
    <w:rsid w:val="00FB34C6"/>
    <w:rsid w:val="00FB431F"/>
    <w:rsid w:val="00FC2326"/>
    <w:rsid w:val="00FC384B"/>
    <w:rsid w:val="00FD1D2B"/>
    <w:rsid w:val="00FD4E2D"/>
    <w:rsid w:val="00FD5558"/>
    <w:rsid w:val="00FD5795"/>
    <w:rsid w:val="00FD5CD5"/>
    <w:rsid w:val="00FD748E"/>
    <w:rsid w:val="00FE1033"/>
    <w:rsid w:val="00FE5F02"/>
    <w:rsid w:val="00FE66B6"/>
    <w:rsid w:val="00FF2DB9"/>
    <w:rsid w:val="00FF357B"/>
    <w:rsid w:val="00FF5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15D25B6"/>
  <w15:docId w15:val="{6E6C7699-F9A9-43BD-8B4F-1B2259EB5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2C9"/>
    <w:rPr>
      <w:sz w:val="20"/>
      <w:szCs w:val="20"/>
    </w:rPr>
  </w:style>
  <w:style w:type="paragraph" w:styleId="Heading1">
    <w:name w:val="heading 1"/>
    <w:basedOn w:val="Normal"/>
    <w:next w:val="Normal"/>
    <w:link w:val="Heading1Char"/>
    <w:uiPriority w:val="99"/>
    <w:qFormat/>
    <w:rsid w:val="00EF22C9"/>
    <w:pPr>
      <w:keepNext/>
      <w:spacing w:before="600" w:after="360"/>
      <w:jc w:val="center"/>
      <w:outlineLvl w:val="0"/>
    </w:pPr>
    <w:rPr>
      <w:rFonts w:ascii="Cambria" w:hAnsi="Cambria"/>
      <w:b/>
      <w:kern w:val="32"/>
      <w:sz w:val="32"/>
    </w:rPr>
  </w:style>
  <w:style w:type="paragraph" w:styleId="Heading2">
    <w:name w:val="heading 2"/>
    <w:basedOn w:val="Normal"/>
    <w:next w:val="Normal"/>
    <w:link w:val="Heading2Char"/>
    <w:uiPriority w:val="99"/>
    <w:qFormat/>
    <w:rsid w:val="00EF22C9"/>
    <w:pPr>
      <w:keepNext/>
      <w:spacing w:before="360"/>
      <w:jc w:val="both"/>
      <w:outlineLvl w:val="1"/>
    </w:pPr>
    <w:rPr>
      <w:rFonts w:ascii="Cambria" w:hAnsi="Cambria"/>
      <w:b/>
      <w:i/>
      <w:sz w:val="28"/>
    </w:rPr>
  </w:style>
  <w:style w:type="paragraph" w:styleId="Heading3">
    <w:name w:val="heading 3"/>
    <w:basedOn w:val="Normal"/>
    <w:next w:val="Normal"/>
    <w:link w:val="Heading3Char"/>
    <w:uiPriority w:val="99"/>
    <w:qFormat/>
    <w:rsid w:val="00EF22C9"/>
    <w:pPr>
      <w:keepNext/>
      <w:tabs>
        <w:tab w:val="left" w:pos="360"/>
      </w:tabs>
      <w:spacing w:before="120"/>
      <w:ind w:left="360" w:hanging="360"/>
      <w:jc w:val="both"/>
      <w:outlineLvl w:val="2"/>
    </w:pPr>
    <w:rPr>
      <w:rFonts w:ascii="Cambria" w:hAnsi="Cambria"/>
      <w:b/>
      <w:sz w:val="26"/>
    </w:rPr>
  </w:style>
  <w:style w:type="paragraph" w:styleId="Heading4">
    <w:name w:val="heading 4"/>
    <w:basedOn w:val="Normal"/>
    <w:next w:val="Normal"/>
    <w:link w:val="Heading4Char"/>
    <w:uiPriority w:val="99"/>
    <w:qFormat/>
    <w:rsid w:val="00EF22C9"/>
    <w:pPr>
      <w:keepNext/>
      <w:outlineLvl w:val="3"/>
    </w:pPr>
    <w:rPr>
      <w:rFonts w:ascii="Calibri" w:hAnsi="Calibri"/>
      <w:b/>
      <w:sz w:val="28"/>
    </w:rPr>
  </w:style>
  <w:style w:type="paragraph" w:styleId="Heading5">
    <w:name w:val="heading 5"/>
    <w:basedOn w:val="Normal"/>
    <w:next w:val="Normal"/>
    <w:link w:val="Heading5Char"/>
    <w:uiPriority w:val="99"/>
    <w:qFormat/>
    <w:rsid w:val="00EF22C9"/>
    <w:pPr>
      <w:keepNext/>
      <w:spacing w:before="120"/>
      <w:jc w:val="both"/>
      <w:outlineLvl w:val="4"/>
    </w:pPr>
    <w:rPr>
      <w:rFonts w:ascii="Calibri" w:hAnsi="Calibri"/>
      <w:b/>
      <w:i/>
      <w:sz w:val="26"/>
    </w:rPr>
  </w:style>
  <w:style w:type="paragraph" w:styleId="Heading6">
    <w:name w:val="heading 6"/>
    <w:basedOn w:val="Normal"/>
    <w:next w:val="Normal"/>
    <w:link w:val="Heading6Char"/>
    <w:uiPriority w:val="99"/>
    <w:qFormat/>
    <w:rsid w:val="00EF22C9"/>
    <w:pPr>
      <w:keepNext/>
      <w:ind w:firstLine="720"/>
      <w:jc w:val="both"/>
      <w:outlineLvl w:val="5"/>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22C9"/>
    <w:rPr>
      <w:rFonts w:ascii="Cambria" w:hAnsi="Cambria"/>
      <w:b/>
      <w:kern w:val="32"/>
      <w:sz w:val="32"/>
    </w:rPr>
  </w:style>
  <w:style w:type="character" w:customStyle="1" w:styleId="Heading2Char">
    <w:name w:val="Heading 2 Char"/>
    <w:basedOn w:val="DefaultParagraphFont"/>
    <w:link w:val="Heading2"/>
    <w:uiPriority w:val="99"/>
    <w:semiHidden/>
    <w:locked/>
    <w:rsid w:val="00EF22C9"/>
    <w:rPr>
      <w:rFonts w:ascii="Cambria" w:hAnsi="Cambria"/>
      <w:b/>
      <w:i/>
      <w:sz w:val="28"/>
    </w:rPr>
  </w:style>
  <w:style w:type="character" w:customStyle="1" w:styleId="Heading3Char">
    <w:name w:val="Heading 3 Char"/>
    <w:basedOn w:val="DefaultParagraphFont"/>
    <w:link w:val="Heading3"/>
    <w:uiPriority w:val="99"/>
    <w:semiHidden/>
    <w:locked/>
    <w:rsid w:val="00EF22C9"/>
    <w:rPr>
      <w:rFonts w:ascii="Cambria" w:hAnsi="Cambria"/>
      <w:b/>
      <w:sz w:val="26"/>
    </w:rPr>
  </w:style>
  <w:style w:type="character" w:customStyle="1" w:styleId="Heading4Char">
    <w:name w:val="Heading 4 Char"/>
    <w:basedOn w:val="DefaultParagraphFont"/>
    <w:link w:val="Heading4"/>
    <w:uiPriority w:val="99"/>
    <w:semiHidden/>
    <w:locked/>
    <w:rsid w:val="00EF22C9"/>
    <w:rPr>
      <w:rFonts w:ascii="Calibri" w:hAnsi="Calibri"/>
      <w:b/>
      <w:sz w:val="28"/>
    </w:rPr>
  </w:style>
  <w:style w:type="character" w:customStyle="1" w:styleId="Heading5Char">
    <w:name w:val="Heading 5 Char"/>
    <w:basedOn w:val="DefaultParagraphFont"/>
    <w:link w:val="Heading5"/>
    <w:uiPriority w:val="99"/>
    <w:semiHidden/>
    <w:locked/>
    <w:rsid w:val="00EF22C9"/>
    <w:rPr>
      <w:rFonts w:ascii="Calibri" w:hAnsi="Calibri"/>
      <w:b/>
      <w:i/>
      <w:sz w:val="26"/>
    </w:rPr>
  </w:style>
  <w:style w:type="character" w:customStyle="1" w:styleId="Heading6Char">
    <w:name w:val="Heading 6 Char"/>
    <w:basedOn w:val="DefaultParagraphFont"/>
    <w:link w:val="Heading6"/>
    <w:uiPriority w:val="99"/>
    <w:semiHidden/>
    <w:locked/>
    <w:rsid w:val="00EF22C9"/>
    <w:rPr>
      <w:rFonts w:ascii="Calibri" w:hAnsi="Calibri"/>
      <w:b/>
    </w:rPr>
  </w:style>
  <w:style w:type="paragraph" w:styleId="Header">
    <w:name w:val="header"/>
    <w:basedOn w:val="Normal"/>
    <w:link w:val="HeaderChar"/>
    <w:uiPriority w:val="99"/>
    <w:rsid w:val="00EF22C9"/>
    <w:pPr>
      <w:tabs>
        <w:tab w:val="center" w:pos="4320"/>
        <w:tab w:val="right" w:pos="8640"/>
      </w:tabs>
    </w:pPr>
  </w:style>
  <w:style w:type="character" w:customStyle="1" w:styleId="HeaderChar">
    <w:name w:val="Header Char"/>
    <w:basedOn w:val="DefaultParagraphFont"/>
    <w:link w:val="Header"/>
    <w:uiPriority w:val="99"/>
    <w:semiHidden/>
    <w:locked/>
    <w:rsid w:val="00EF22C9"/>
    <w:rPr>
      <w:sz w:val="20"/>
    </w:rPr>
  </w:style>
  <w:style w:type="paragraph" w:styleId="Footer">
    <w:name w:val="footer"/>
    <w:basedOn w:val="Normal"/>
    <w:link w:val="FooterChar"/>
    <w:uiPriority w:val="99"/>
    <w:rsid w:val="00EF22C9"/>
    <w:pPr>
      <w:tabs>
        <w:tab w:val="center" w:pos="4320"/>
        <w:tab w:val="right" w:pos="8640"/>
      </w:tabs>
    </w:pPr>
  </w:style>
  <w:style w:type="character" w:customStyle="1" w:styleId="FooterChar">
    <w:name w:val="Footer Char"/>
    <w:basedOn w:val="DefaultParagraphFont"/>
    <w:link w:val="Footer"/>
    <w:uiPriority w:val="99"/>
    <w:semiHidden/>
    <w:locked/>
    <w:rsid w:val="00EF22C9"/>
    <w:rPr>
      <w:sz w:val="20"/>
    </w:rPr>
  </w:style>
  <w:style w:type="paragraph" w:customStyle="1" w:styleId="Print-FromToSubjectDate">
    <w:name w:val="Print- From: To: Subject: Date:"/>
    <w:basedOn w:val="Normal"/>
    <w:uiPriority w:val="99"/>
    <w:rsid w:val="00EF22C9"/>
    <w:pPr>
      <w:pBdr>
        <w:left w:val="single" w:sz="18" w:space="1" w:color="auto"/>
      </w:pBdr>
    </w:pPr>
    <w:rPr>
      <w:rFonts w:ascii="Arial" w:hAnsi="Arial"/>
    </w:rPr>
  </w:style>
  <w:style w:type="paragraph" w:customStyle="1" w:styleId="DefaultText">
    <w:name w:val="Default Text"/>
    <w:uiPriority w:val="99"/>
    <w:rsid w:val="00EF22C9"/>
    <w:rPr>
      <w:color w:val="000000"/>
      <w:sz w:val="24"/>
      <w:szCs w:val="20"/>
    </w:rPr>
  </w:style>
  <w:style w:type="paragraph" w:styleId="BodyText">
    <w:name w:val="Body Text"/>
    <w:basedOn w:val="Normal"/>
    <w:link w:val="BodyTextChar"/>
    <w:uiPriority w:val="99"/>
    <w:rsid w:val="00EF22C9"/>
  </w:style>
  <w:style w:type="character" w:customStyle="1" w:styleId="BodyTextChar">
    <w:name w:val="Body Text Char"/>
    <w:basedOn w:val="DefaultParagraphFont"/>
    <w:link w:val="BodyText"/>
    <w:uiPriority w:val="99"/>
    <w:semiHidden/>
    <w:locked/>
    <w:rsid w:val="00EF22C9"/>
    <w:rPr>
      <w:sz w:val="20"/>
    </w:rPr>
  </w:style>
  <w:style w:type="paragraph" w:styleId="Date">
    <w:name w:val="Date"/>
    <w:basedOn w:val="Normal"/>
    <w:next w:val="Normal"/>
    <w:link w:val="DateChar"/>
    <w:uiPriority w:val="99"/>
    <w:rsid w:val="00EF22C9"/>
  </w:style>
  <w:style w:type="character" w:customStyle="1" w:styleId="DateChar">
    <w:name w:val="Date Char"/>
    <w:basedOn w:val="DefaultParagraphFont"/>
    <w:link w:val="Date"/>
    <w:uiPriority w:val="99"/>
    <w:semiHidden/>
    <w:locked/>
    <w:rsid w:val="00EF22C9"/>
    <w:rPr>
      <w:sz w:val="20"/>
    </w:rPr>
  </w:style>
  <w:style w:type="paragraph" w:customStyle="1" w:styleId="InsideAddressName">
    <w:name w:val="Inside Address Name"/>
    <w:basedOn w:val="Normal"/>
    <w:uiPriority w:val="99"/>
    <w:rsid w:val="00EF22C9"/>
  </w:style>
  <w:style w:type="paragraph" w:customStyle="1" w:styleId="InsideAddress">
    <w:name w:val="Inside Address"/>
    <w:basedOn w:val="Normal"/>
    <w:uiPriority w:val="99"/>
    <w:rsid w:val="00EF22C9"/>
  </w:style>
  <w:style w:type="paragraph" w:styleId="Salutation">
    <w:name w:val="Salutation"/>
    <w:basedOn w:val="Normal"/>
    <w:next w:val="Normal"/>
    <w:link w:val="SalutationChar"/>
    <w:uiPriority w:val="99"/>
    <w:rsid w:val="00EF22C9"/>
  </w:style>
  <w:style w:type="character" w:customStyle="1" w:styleId="SalutationChar">
    <w:name w:val="Salutation Char"/>
    <w:basedOn w:val="DefaultParagraphFont"/>
    <w:link w:val="Salutation"/>
    <w:uiPriority w:val="99"/>
    <w:semiHidden/>
    <w:locked/>
    <w:rsid w:val="00EF22C9"/>
    <w:rPr>
      <w:sz w:val="20"/>
    </w:rPr>
  </w:style>
  <w:style w:type="paragraph" w:styleId="Closing">
    <w:name w:val="Closing"/>
    <w:basedOn w:val="Normal"/>
    <w:link w:val="ClosingChar"/>
    <w:uiPriority w:val="99"/>
    <w:rsid w:val="00EF22C9"/>
  </w:style>
  <w:style w:type="character" w:customStyle="1" w:styleId="ClosingChar">
    <w:name w:val="Closing Char"/>
    <w:basedOn w:val="DefaultParagraphFont"/>
    <w:link w:val="Closing"/>
    <w:uiPriority w:val="99"/>
    <w:semiHidden/>
    <w:locked/>
    <w:rsid w:val="00EF22C9"/>
    <w:rPr>
      <w:sz w:val="20"/>
    </w:rPr>
  </w:style>
  <w:style w:type="paragraph" w:styleId="Signature">
    <w:name w:val="Signature"/>
    <w:basedOn w:val="Normal"/>
    <w:link w:val="SignatureChar"/>
    <w:uiPriority w:val="99"/>
    <w:rsid w:val="00EF22C9"/>
  </w:style>
  <w:style w:type="character" w:customStyle="1" w:styleId="SignatureChar">
    <w:name w:val="Signature Char"/>
    <w:basedOn w:val="DefaultParagraphFont"/>
    <w:link w:val="Signature"/>
    <w:uiPriority w:val="99"/>
    <w:semiHidden/>
    <w:locked/>
    <w:rsid w:val="00EF22C9"/>
    <w:rPr>
      <w:sz w:val="20"/>
    </w:rPr>
  </w:style>
  <w:style w:type="character" w:styleId="Hyperlink">
    <w:name w:val="Hyperlink"/>
    <w:basedOn w:val="DefaultParagraphFont"/>
    <w:uiPriority w:val="99"/>
    <w:rsid w:val="00EF22C9"/>
    <w:rPr>
      <w:rFonts w:cs="Times New Roman"/>
      <w:color w:val="0000FF"/>
      <w:u w:val="single"/>
    </w:rPr>
  </w:style>
  <w:style w:type="paragraph" w:customStyle="1" w:styleId="TableText">
    <w:name w:val="Table Text"/>
    <w:uiPriority w:val="99"/>
    <w:rsid w:val="00EF22C9"/>
    <w:rPr>
      <w:rFonts w:ascii="Arial Narrow" w:hAnsi="Arial Narrow"/>
      <w:color w:val="000000"/>
      <w:sz w:val="24"/>
      <w:szCs w:val="20"/>
    </w:rPr>
  </w:style>
  <w:style w:type="paragraph" w:styleId="BodyTextIndent">
    <w:name w:val="Body Text Indent"/>
    <w:basedOn w:val="Normal"/>
    <w:link w:val="BodyTextIndentChar"/>
    <w:uiPriority w:val="99"/>
    <w:rsid w:val="00EF22C9"/>
    <w:pPr>
      <w:spacing w:before="120"/>
      <w:ind w:firstLine="720"/>
      <w:jc w:val="both"/>
    </w:pPr>
  </w:style>
  <w:style w:type="character" w:customStyle="1" w:styleId="BodyTextIndentChar">
    <w:name w:val="Body Text Indent Char"/>
    <w:basedOn w:val="DefaultParagraphFont"/>
    <w:link w:val="BodyTextIndent"/>
    <w:uiPriority w:val="99"/>
    <w:semiHidden/>
    <w:locked/>
    <w:rsid w:val="00EF22C9"/>
    <w:rPr>
      <w:sz w:val="20"/>
    </w:rPr>
  </w:style>
  <w:style w:type="character" w:styleId="FollowedHyperlink">
    <w:name w:val="FollowedHyperlink"/>
    <w:basedOn w:val="DefaultParagraphFont"/>
    <w:uiPriority w:val="99"/>
    <w:rsid w:val="00EF22C9"/>
    <w:rPr>
      <w:rFonts w:cs="Times New Roman"/>
      <w:color w:val="800080"/>
      <w:u w:val="single"/>
    </w:rPr>
  </w:style>
  <w:style w:type="table" w:styleId="TableGrid">
    <w:name w:val="Table Grid"/>
    <w:basedOn w:val="TableNormal"/>
    <w:uiPriority w:val="99"/>
    <w:rsid w:val="00EF22C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EF22C9"/>
    <w:rPr>
      <w:rFonts w:cs="Times New Roman"/>
    </w:rPr>
  </w:style>
  <w:style w:type="paragraph" w:styleId="TOC2">
    <w:name w:val="toc 2"/>
    <w:basedOn w:val="Normal"/>
    <w:next w:val="Normal"/>
    <w:autoRedefine/>
    <w:uiPriority w:val="99"/>
    <w:semiHidden/>
    <w:rsid w:val="00EF22C9"/>
    <w:pPr>
      <w:ind w:left="200"/>
    </w:pPr>
  </w:style>
  <w:style w:type="paragraph" w:styleId="TOC1">
    <w:name w:val="toc 1"/>
    <w:basedOn w:val="Normal"/>
    <w:next w:val="Normal"/>
    <w:autoRedefine/>
    <w:uiPriority w:val="99"/>
    <w:semiHidden/>
    <w:rsid w:val="00EF22C9"/>
  </w:style>
  <w:style w:type="paragraph" w:styleId="TOC3">
    <w:name w:val="toc 3"/>
    <w:basedOn w:val="Normal"/>
    <w:next w:val="Normal"/>
    <w:autoRedefine/>
    <w:uiPriority w:val="99"/>
    <w:semiHidden/>
    <w:rsid w:val="00EF22C9"/>
    <w:pPr>
      <w:ind w:left="400"/>
    </w:pPr>
  </w:style>
  <w:style w:type="paragraph" w:customStyle="1" w:styleId="BulletStatusReport">
    <w:name w:val="Bullet Status Report"/>
    <w:basedOn w:val="Normal"/>
    <w:uiPriority w:val="99"/>
    <w:rsid w:val="00EF22C9"/>
    <w:pPr>
      <w:numPr>
        <w:numId w:val="1"/>
      </w:numPr>
      <w:tabs>
        <w:tab w:val="left" w:pos="360"/>
        <w:tab w:val="num" w:pos="1080"/>
      </w:tabs>
      <w:spacing w:before="120"/>
      <w:ind w:left="360"/>
      <w:jc w:val="both"/>
    </w:pPr>
    <w:rPr>
      <w:b/>
    </w:rPr>
  </w:style>
  <w:style w:type="character" w:styleId="Strong">
    <w:name w:val="Strong"/>
    <w:basedOn w:val="DefaultParagraphFont"/>
    <w:uiPriority w:val="99"/>
    <w:qFormat/>
    <w:rsid w:val="00EF22C9"/>
    <w:rPr>
      <w:rFonts w:cs="Times New Roman"/>
      <w:b/>
    </w:rPr>
  </w:style>
  <w:style w:type="character" w:styleId="Emphasis">
    <w:name w:val="Emphasis"/>
    <w:basedOn w:val="DefaultParagraphFont"/>
    <w:uiPriority w:val="99"/>
    <w:qFormat/>
    <w:rsid w:val="00EF22C9"/>
    <w:rPr>
      <w:rFonts w:cs="Times New Roman"/>
      <w:i/>
    </w:rPr>
  </w:style>
  <w:style w:type="paragraph" w:styleId="FootnoteText">
    <w:name w:val="footnote text"/>
    <w:basedOn w:val="Normal"/>
    <w:link w:val="FootnoteTextChar"/>
    <w:uiPriority w:val="99"/>
    <w:semiHidden/>
    <w:rsid w:val="00EF22C9"/>
    <w:pPr>
      <w:widowControl w:val="0"/>
      <w:spacing w:before="100"/>
      <w:jc w:val="both"/>
    </w:pPr>
    <w:rPr>
      <w:rFonts w:ascii="Arial" w:hAnsi="Arial"/>
    </w:rPr>
  </w:style>
  <w:style w:type="character" w:customStyle="1" w:styleId="FootnoteTextChar">
    <w:name w:val="Footnote Text Char"/>
    <w:basedOn w:val="DefaultParagraphFont"/>
    <w:link w:val="FootnoteText"/>
    <w:uiPriority w:val="99"/>
    <w:semiHidden/>
    <w:locked/>
    <w:rsid w:val="00EF22C9"/>
    <w:rPr>
      <w:rFonts w:ascii="Arial" w:hAnsi="Arial"/>
      <w:snapToGrid w:val="0"/>
      <w:lang w:val="en-US" w:eastAsia="en-US"/>
    </w:rPr>
  </w:style>
  <w:style w:type="character" w:styleId="FootnoteReference">
    <w:name w:val="footnote reference"/>
    <w:basedOn w:val="DefaultParagraphFont"/>
    <w:uiPriority w:val="99"/>
    <w:semiHidden/>
    <w:rsid w:val="00EF22C9"/>
    <w:rPr>
      <w:rFonts w:cs="Times New Roman"/>
      <w:vertAlign w:val="superscript"/>
    </w:rPr>
  </w:style>
  <w:style w:type="character" w:styleId="EndnoteReference">
    <w:name w:val="endnote reference"/>
    <w:basedOn w:val="DefaultParagraphFont"/>
    <w:uiPriority w:val="99"/>
    <w:semiHidden/>
    <w:rsid w:val="00EF22C9"/>
    <w:rPr>
      <w:rFonts w:cs="Times New Roman"/>
      <w:vertAlign w:val="superscript"/>
    </w:rPr>
  </w:style>
  <w:style w:type="paragraph" w:styleId="EndnoteText">
    <w:name w:val="endnote text"/>
    <w:basedOn w:val="Normal"/>
    <w:link w:val="EndnoteTextChar"/>
    <w:uiPriority w:val="99"/>
    <w:semiHidden/>
    <w:rsid w:val="00EF22C9"/>
    <w:pPr>
      <w:widowControl w:val="0"/>
      <w:spacing w:before="100"/>
      <w:jc w:val="both"/>
    </w:pPr>
  </w:style>
  <w:style w:type="character" w:customStyle="1" w:styleId="EndnoteTextChar">
    <w:name w:val="Endnote Text Char"/>
    <w:basedOn w:val="DefaultParagraphFont"/>
    <w:link w:val="EndnoteText"/>
    <w:uiPriority w:val="99"/>
    <w:semiHidden/>
    <w:locked/>
    <w:rsid w:val="00EF22C9"/>
    <w:rPr>
      <w:sz w:val="20"/>
    </w:rPr>
  </w:style>
  <w:style w:type="paragraph" w:styleId="BodyTextIndent3">
    <w:name w:val="Body Text Indent 3"/>
    <w:basedOn w:val="Normal"/>
    <w:link w:val="BodyTextIndent3Char"/>
    <w:uiPriority w:val="99"/>
    <w:rsid w:val="00EF22C9"/>
    <w:pPr>
      <w:spacing w:after="120"/>
      <w:ind w:left="360"/>
    </w:pPr>
    <w:rPr>
      <w:sz w:val="16"/>
    </w:rPr>
  </w:style>
  <w:style w:type="character" w:customStyle="1" w:styleId="BodyTextIndent3Char">
    <w:name w:val="Body Text Indent 3 Char"/>
    <w:basedOn w:val="DefaultParagraphFont"/>
    <w:link w:val="BodyTextIndent3"/>
    <w:uiPriority w:val="99"/>
    <w:semiHidden/>
    <w:locked/>
    <w:rsid w:val="00EF22C9"/>
    <w:rPr>
      <w:sz w:val="16"/>
    </w:rPr>
  </w:style>
  <w:style w:type="paragraph" w:styleId="BalloonText">
    <w:name w:val="Balloon Text"/>
    <w:basedOn w:val="Normal"/>
    <w:link w:val="BalloonTextChar"/>
    <w:uiPriority w:val="99"/>
    <w:semiHidden/>
    <w:rsid w:val="00EF22C9"/>
    <w:rPr>
      <w:rFonts w:ascii="Tahoma" w:hAnsi="Tahoma"/>
      <w:sz w:val="16"/>
    </w:rPr>
  </w:style>
  <w:style w:type="character" w:customStyle="1" w:styleId="BalloonTextChar">
    <w:name w:val="Balloon Text Char"/>
    <w:basedOn w:val="DefaultParagraphFont"/>
    <w:link w:val="BalloonText"/>
    <w:uiPriority w:val="99"/>
    <w:semiHidden/>
    <w:locked/>
    <w:rsid w:val="00EF22C9"/>
    <w:rPr>
      <w:rFonts w:ascii="Tahoma" w:hAnsi="Tahoma"/>
      <w:sz w:val="16"/>
    </w:rPr>
  </w:style>
  <w:style w:type="character" w:styleId="CommentReference">
    <w:name w:val="annotation reference"/>
    <w:basedOn w:val="DefaultParagraphFont"/>
    <w:uiPriority w:val="99"/>
    <w:semiHidden/>
    <w:rsid w:val="00EF22C9"/>
    <w:rPr>
      <w:rFonts w:cs="Times New Roman"/>
      <w:sz w:val="16"/>
    </w:rPr>
  </w:style>
  <w:style w:type="paragraph" w:styleId="CommentText">
    <w:name w:val="annotation text"/>
    <w:basedOn w:val="Normal"/>
    <w:link w:val="CommentTextChar"/>
    <w:uiPriority w:val="99"/>
    <w:semiHidden/>
    <w:rsid w:val="00EF22C9"/>
  </w:style>
  <w:style w:type="character" w:customStyle="1" w:styleId="CommentTextChar">
    <w:name w:val="Comment Text Char"/>
    <w:basedOn w:val="DefaultParagraphFont"/>
    <w:link w:val="CommentText"/>
    <w:uiPriority w:val="99"/>
    <w:semiHidden/>
    <w:locked/>
    <w:rsid w:val="00EF22C9"/>
    <w:rPr>
      <w:sz w:val="20"/>
    </w:rPr>
  </w:style>
  <w:style w:type="paragraph" w:styleId="CommentSubject">
    <w:name w:val="annotation subject"/>
    <w:basedOn w:val="CommentText"/>
    <w:next w:val="CommentText"/>
    <w:link w:val="CommentSubjectChar"/>
    <w:uiPriority w:val="99"/>
    <w:semiHidden/>
    <w:rsid w:val="00EF22C9"/>
    <w:rPr>
      <w:b/>
    </w:rPr>
  </w:style>
  <w:style w:type="character" w:customStyle="1" w:styleId="CommentSubjectChar">
    <w:name w:val="Comment Subject Char"/>
    <w:basedOn w:val="CommentTextChar"/>
    <w:link w:val="CommentSubject"/>
    <w:uiPriority w:val="99"/>
    <w:semiHidden/>
    <w:locked/>
    <w:rsid w:val="00EF22C9"/>
    <w:rPr>
      <w:b/>
      <w:sz w:val="20"/>
    </w:rPr>
  </w:style>
  <w:style w:type="paragraph" w:customStyle="1" w:styleId="FERCparanumber">
    <w:name w:val="FERC paranumber"/>
    <w:basedOn w:val="Normal"/>
    <w:link w:val="FERCparanumberChar"/>
    <w:uiPriority w:val="99"/>
    <w:rsid w:val="00EF22C9"/>
    <w:pPr>
      <w:numPr>
        <w:numId w:val="32"/>
      </w:numPr>
      <w:autoSpaceDE w:val="0"/>
      <w:autoSpaceDN w:val="0"/>
      <w:adjustRightInd w:val="0"/>
      <w:spacing w:line="480" w:lineRule="auto"/>
    </w:pPr>
    <w:rPr>
      <w:sz w:val="26"/>
    </w:rPr>
  </w:style>
  <w:style w:type="character" w:customStyle="1" w:styleId="FERCparanumberChar">
    <w:name w:val="FERC paranumber Char"/>
    <w:link w:val="FERCparanumber"/>
    <w:uiPriority w:val="99"/>
    <w:locked/>
    <w:rsid w:val="00EF22C9"/>
    <w:rPr>
      <w:sz w:val="26"/>
      <w:lang w:val="en-US" w:eastAsia="en-US"/>
    </w:rPr>
  </w:style>
  <w:style w:type="paragraph" w:styleId="NormalWeb">
    <w:name w:val="Normal (Web)"/>
    <w:basedOn w:val="Normal"/>
    <w:uiPriority w:val="99"/>
    <w:semiHidden/>
    <w:unhideWhenUsed/>
    <w:rsid w:val="00BA4B71"/>
    <w:pPr>
      <w:spacing w:before="100" w:beforeAutospacing="1" w:after="100" w:afterAutospacing="1"/>
    </w:pPr>
    <w:rPr>
      <w:rFonts w:eastAsiaTheme="minorEastAsia"/>
      <w:sz w:val="24"/>
      <w:szCs w:val="24"/>
    </w:rPr>
  </w:style>
  <w:style w:type="paragraph" w:styleId="ListParagraph">
    <w:name w:val="List Paragraph"/>
    <w:basedOn w:val="Normal"/>
    <w:uiPriority w:val="34"/>
    <w:qFormat/>
    <w:rsid w:val="008E0886"/>
    <w:pPr>
      <w:ind w:left="720"/>
      <w:contextualSpacing/>
    </w:pPr>
    <w:rPr>
      <w:rFonts w:ascii="Bookman Old Style" w:hAnsi="Bookman Old Style"/>
    </w:rPr>
  </w:style>
  <w:style w:type="paragraph" w:customStyle="1" w:styleId="Default">
    <w:name w:val="Default"/>
    <w:rsid w:val="007E475B"/>
    <w:pPr>
      <w:autoSpaceDE w:val="0"/>
      <w:autoSpaceDN w:val="0"/>
      <w:adjustRightInd w:val="0"/>
    </w:pPr>
    <w:rPr>
      <w:rFonts w:ascii="Trebuchet MS" w:eastAsiaTheme="minorHAnsi" w:hAnsi="Trebuchet MS" w:cs="Trebuchet MS"/>
      <w:color w:val="000000"/>
      <w:sz w:val="24"/>
      <w:szCs w:val="24"/>
    </w:rPr>
  </w:style>
  <w:style w:type="character" w:styleId="UnresolvedMention">
    <w:name w:val="Unresolved Mention"/>
    <w:basedOn w:val="DefaultParagraphFont"/>
    <w:uiPriority w:val="99"/>
    <w:semiHidden/>
    <w:unhideWhenUsed/>
    <w:rsid w:val="006C2598"/>
    <w:rPr>
      <w:color w:val="605E5C"/>
      <w:shd w:val="clear" w:color="auto" w:fill="E1DFDD"/>
    </w:rPr>
  </w:style>
  <w:style w:type="paragraph" w:styleId="Revision">
    <w:name w:val="Revision"/>
    <w:hidden/>
    <w:uiPriority w:val="99"/>
    <w:semiHidden/>
    <w:rsid w:val="00BD719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562131">
      <w:bodyDiv w:val="1"/>
      <w:marLeft w:val="0"/>
      <w:marRight w:val="0"/>
      <w:marTop w:val="0"/>
      <w:marBottom w:val="0"/>
      <w:divBdr>
        <w:top w:val="none" w:sz="0" w:space="0" w:color="auto"/>
        <w:left w:val="none" w:sz="0" w:space="0" w:color="auto"/>
        <w:bottom w:val="none" w:sz="0" w:space="0" w:color="auto"/>
        <w:right w:val="none" w:sz="0" w:space="0" w:color="auto"/>
      </w:divBdr>
    </w:div>
    <w:div w:id="1529022816">
      <w:marLeft w:val="0"/>
      <w:marRight w:val="0"/>
      <w:marTop w:val="0"/>
      <w:marBottom w:val="0"/>
      <w:divBdr>
        <w:top w:val="none" w:sz="0" w:space="0" w:color="auto"/>
        <w:left w:val="none" w:sz="0" w:space="0" w:color="auto"/>
        <w:bottom w:val="none" w:sz="0" w:space="0" w:color="auto"/>
        <w:right w:val="none" w:sz="0" w:space="0" w:color="auto"/>
      </w:divBdr>
    </w:div>
    <w:div w:id="1529022817">
      <w:marLeft w:val="0"/>
      <w:marRight w:val="0"/>
      <w:marTop w:val="0"/>
      <w:marBottom w:val="0"/>
      <w:divBdr>
        <w:top w:val="none" w:sz="0" w:space="0" w:color="auto"/>
        <w:left w:val="none" w:sz="0" w:space="0" w:color="auto"/>
        <w:bottom w:val="none" w:sz="0" w:space="0" w:color="auto"/>
        <w:right w:val="none" w:sz="0" w:space="0" w:color="auto"/>
      </w:divBdr>
    </w:div>
    <w:div w:id="1529022822">
      <w:marLeft w:val="0"/>
      <w:marRight w:val="0"/>
      <w:marTop w:val="0"/>
      <w:marBottom w:val="0"/>
      <w:divBdr>
        <w:top w:val="none" w:sz="0" w:space="0" w:color="auto"/>
        <w:left w:val="none" w:sz="0" w:space="0" w:color="auto"/>
        <w:bottom w:val="none" w:sz="0" w:space="0" w:color="auto"/>
        <w:right w:val="none" w:sz="0" w:space="0" w:color="auto"/>
      </w:divBdr>
    </w:div>
    <w:div w:id="1529022823">
      <w:marLeft w:val="0"/>
      <w:marRight w:val="0"/>
      <w:marTop w:val="0"/>
      <w:marBottom w:val="0"/>
      <w:divBdr>
        <w:top w:val="none" w:sz="0" w:space="0" w:color="auto"/>
        <w:left w:val="none" w:sz="0" w:space="0" w:color="auto"/>
        <w:bottom w:val="none" w:sz="0" w:space="0" w:color="auto"/>
        <w:right w:val="none" w:sz="0" w:space="0" w:color="auto"/>
      </w:divBdr>
      <w:divsChild>
        <w:div w:id="1529022819">
          <w:marLeft w:val="0"/>
          <w:marRight w:val="0"/>
          <w:marTop w:val="0"/>
          <w:marBottom w:val="0"/>
          <w:divBdr>
            <w:top w:val="none" w:sz="0" w:space="0" w:color="auto"/>
            <w:left w:val="none" w:sz="0" w:space="0" w:color="auto"/>
            <w:bottom w:val="none" w:sz="0" w:space="0" w:color="auto"/>
            <w:right w:val="none" w:sz="0" w:space="0" w:color="auto"/>
          </w:divBdr>
        </w:div>
        <w:div w:id="1529022833">
          <w:marLeft w:val="0"/>
          <w:marRight w:val="0"/>
          <w:marTop w:val="0"/>
          <w:marBottom w:val="0"/>
          <w:divBdr>
            <w:top w:val="none" w:sz="0" w:space="0" w:color="auto"/>
            <w:left w:val="none" w:sz="0" w:space="0" w:color="auto"/>
            <w:bottom w:val="none" w:sz="0" w:space="0" w:color="auto"/>
            <w:right w:val="none" w:sz="0" w:space="0" w:color="auto"/>
          </w:divBdr>
        </w:div>
        <w:div w:id="1529022835">
          <w:marLeft w:val="0"/>
          <w:marRight w:val="0"/>
          <w:marTop w:val="0"/>
          <w:marBottom w:val="0"/>
          <w:divBdr>
            <w:top w:val="none" w:sz="0" w:space="0" w:color="auto"/>
            <w:left w:val="none" w:sz="0" w:space="0" w:color="auto"/>
            <w:bottom w:val="none" w:sz="0" w:space="0" w:color="auto"/>
            <w:right w:val="none" w:sz="0" w:space="0" w:color="auto"/>
          </w:divBdr>
        </w:div>
        <w:div w:id="1529022837">
          <w:marLeft w:val="0"/>
          <w:marRight w:val="0"/>
          <w:marTop w:val="0"/>
          <w:marBottom w:val="0"/>
          <w:divBdr>
            <w:top w:val="none" w:sz="0" w:space="0" w:color="auto"/>
            <w:left w:val="none" w:sz="0" w:space="0" w:color="auto"/>
            <w:bottom w:val="none" w:sz="0" w:space="0" w:color="auto"/>
            <w:right w:val="none" w:sz="0" w:space="0" w:color="auto"/>
          </w:divBdr>
        </w:div>
        <w:div w:id="1529022844">
          <w:marLeft w:val="0"/>
          <w:marRight w:val="0"/>
          <w:marTop w:val="0"/>
          <w:marBottom w:val="0"/>
          <w:divBdr>
            <w:top w:val="none" w:sz="0" w:space="0" w:color="auto"/>
            <w:left w:val="none" w:sz="0" w:space="0" w:color="auto"/>
            <w:bottom w:val="none" w:sz="0" w:space="0" w:color="auto"/>
            <w:right w:val="none" w:sz="0" w:space="0" w:color="auto"/>
          </w:divBdr>
        </w:div>
      </w:divsChild>
    </w:div>
    <w:div w:id="1529022826">
      <w:marLeft w:val="0"/>
      <w:marRight w:val="0"/>
      <w:marTop w:val="0"/>
      <w:marBottom w:val="0"/>
      <w:divBdr>
        <w:top w:val="none" w:sz="0" w:space="0" w:color="auto"/>
        <w:left w:val="none" w:sz="0" w:space="0" w:color="auto"/>
        <w:bottom w:val="none" w:sz="0" w:space="0" w:color="auto"/>
        <w:right w:val="none" w:sz="0" w:space="0" w:color="auto"/>
      </w:divBdr>
    </w:div>
    <w:div w:id="1529022827">
      <w:marLeft w:val="0"/>
      <w:marRight w:val="0"/>
      <w:marTop w:val="0"/>
      <w:marBottom w:val="0"/>
      <w:divBdr>
        <w:top w:val="none" w:sz="0" w:space="0" w:color="auto"/>
        <w:left w:val="none" w:sz="0" w:space="0" w:color="auto"/>
        <w:bottom w:val="none" w:sz="0" w:space="0" w:color="auto"/>
        <w:right w:val="none" w:sz="0" w:space="0" w:color="auto"/>
      </w:divBdr>
    </w:div>
    <w:div w:id="1529022830">
      <w:marLeft w:val="0"/>
      <w:marRight w:val="0"/>
      <w:marTop w:val="0"/>
      <w:marBottom w:val="0"/>
      <w:divBdr>
        <w:top w:val="none" w:sz="0" w:space="0" w:color="auto"/>
        <w:left w:val="none" w:sz="0" w:space="0" w:color="auto"/>
        <w:bottom w:val="none" w:sz="0" w:space="0" w:color="auto"/>
        <w:right w:val="none" w:sz="0" w:space="0" w:color="auto"/>
      </w:divBdr>
      <w:divsChild>
        <w:div w:id="1529022818">
          <w:marLeft w:val="0"/>
          <w:marRight w:val="0"/>
          <w:marTop w:val="0"/>
          <w:marBottom w:val="0"/>
          <w:divBdr>
            <w:top w:val="none" w:sz="0" w:space="0" w:color="auto"/>
            <w:left w:val="none" w:sz="0" w:space="0" w:color="auto"/>
            <w:bottom w:val="none" w:sz="0" w:space="0" w:color="auto"/>
            <w:right w:val="none" w:sz="0" w:space="0" w:color="auto"/>
          </w:divBdr>
        </w:div>
        <w:div w:id="1529022834">
          <w:marLeft w:val="0"/>
          <w:marRight w:val="0"/>
          <w:marTop w:val="0"/>
          <w:marBottom w:val="0"/>
          <w:divBdr>
            <w:top w:val="none" w:sz="0" w:space="0" w:color="auto"/>
            <w:left w:val="none" w:sz="0" w:space="0" w:color="auto"/>
            <w:bottom w:val="none" w:sz="0" w:space="0" w:color="auto"/>
            <w:right w:val="none" w:sz="0" w:space="0" w:color="auto"/>
          </w:divBdr>
        </w:div>
        <w:div w:id="1529022839">
          <w:marLeft w:val="0"/>
          <w:marRight w:val="0"/>
          <w:marTop w:val="0"/>
          <w:marBottom w:val="0"/>
          <w:divBdr>
            <w:top w:val="none" w:sz="0" w:space="0" w:color="auto"/>
            <w:left w:val="none" w:sz="0" w:space="0" w:color="auto"/>
            <w:bottom w:val="none" w:sz="0" w:space="0" w:color="auto"/>
            <w:right w:val="none" w:sz="0" w:space="0" w:color="auto"/>
          </w:divBdr>
        </w:div>
      </w:divsChild>
    </w:div>
    <w:div w:id="1529022831">
      <w:marLeft w:val="0"/>
      <w:marRight w:val="0"/>
      <w:marTop w:val="0"/>
      <w:marBottom w:val="0"/>
      <w:divBdr>
        <w:top w:val="none" w:sz="0" w:space="0" w:color="auto"/>
        <w:left w:val="none" w:sz="0" w:space="0" w:color="auto"/>
        <w:bottom w:val="none" w:sz="0" w:space="0" w:color="auto"/>
        <w:right w:val="none" w:sz="0" w:space="0" w:color="auto"/>
      </w:divBdr>
    </w:div>
    <w:div w:id="1529022838">
      <w:marLeft w:val="0"/>
      <w:marRight w:val="0"/>
      <w:marTop w:val="0"/>
      <w:marBottom w:val="0"/>
      <w:divBdr>
        <w:top w:val="none" w:sz="0" w:space="0" w:color="auto"/>
        <w:left w:val="none" w:sz="0" w:space="0" w:color="auto"/>
        <w:bottom w:val="none" w:sz="0" w:space="0" w:color="auto"/>
        <w:right w:val="none" w:sz="0" w:space="0" w:color="auto"/>
      </w:divBdr>
      <w:divsChild>
        <w:div w:id="1529022850">
          <w:marLeft w:val="0"/>
          <w:marRight w:val="0"/>
          <w:marTop w:val="0"/>
          <w:marBottom w:val="0"/>
          <w:divBdr>
            <w:top w:val="none" w:sz="0" w:space="0" w:color="auto"/>
            <w:left w:val="none" w:sz="0" w:space="0" w:color="auto"/>
            <w:bottom w:val="none" w:sz="0" w:space="0" w:color="auto"/>
            <w:right w:val="none" w:sz="0" w:space="0" w:color="auto"/>
          </w:divBdr>
        </w:div>
      </w:divsChild>
    </w:div>
    <w:div w:id="1529022841">
      <w:marLeft w:val="0"/>
      <w:marRight w:val="0"/>
      <w:marTop w:val="0"/>
      <w:marBottom w:val="0"/>
      <w:divBdr>
        <w:top w:val="none" w:sz="0" w:space="0" w:color="auto"/>
        <w:left w:val="none" w:sz="0" w:space="0" w:color="auto"/>
        <w:bottom w:val="none" w:sz="0" w:space="0" w:color="auto"/>
        <w:right w:val="none" w:sz="0" w:space="0" w:color="auto"/>
      </w:divBdr>
      <w:divsChild>
        <w:div w:id="1529022842">
          <w:marLeft w:val="0"/>
          <w:marRight w:val="0"/>
          <w:marTop w:val="0"/>
          <w:marBottom w:val="0"/>
          <w:divBdr>
            <w:top w:val="none" w:sz="0" w:space="0" w:color="auto"/>
            <w:left w:val="none" w:sz="0" w:space="0" w:color="auto"/>
            <w:bottom w:val="none" w:sz="0" w:space="0" w:color="auto"/>
            <w:right w:val="none" w:sz="0" w:space="0" w:color="auto"/>
          </w:divBdr>
          <w:divsChild>
            <w:div w:id="1529022846">
              <w:marLeft w:val="0"/>
              <w:marRight w:val="0"/>
              <w:marTop w:val="0"/>
              <w:marBottom w:val="0"/>
              <w:divBdr>
                <w:top w:val="none" w:sz="0" w:space="0" w:color="auto"/>
                <w:left w:val="none" w:sz="0" w:space="0" w:color="auto"/>
                <w:bottom w:val="none" w:sz="0" w:space="0" w:color="auto"/>
                <w:right w:val="none" w:sz="0" w:space="0" w:color="auto"/>
              </w:divBdr>
              <w:divsChild>
                <w:div w:id="1529022820">
                  <w:marLeft w:val="0"/>
                  <w:marRight w:val="0"/>
                  <w:marTop w:val="0"/>
                  <w:marBottom w:val="0"/>
                  <w:divBdr>
                    <w:top w:val="none" w:sz="0" w:space="0" w:color="auto"/>
                    <w:left w:val="none" w:sz="0" w:space="0" w:color="auto"/>
                    <w:bottom w:val="none" w:sz="0" w:space="0" w:color="auto"/>
                    <w:right w:val="none" w:sz="0" w:space="0" w:color="auto"/>
                  </w:divBdr>
                </w:div>
                <w:div w:id="1529022825">
                  <w:marLeft w:val="0"/>
                  <w:marRight w:val="0"/>
                  <w:marTop w:val="0"/>
                  <w:marBottom w:val="0"/>
                  <w:divBdr>
                    <w:top w:val="none" w:sz="0" w:space="0" w:color="auto"/>
                    <w:left w:val="none" w:sz="0" w:space="0" w:color="auto"/>
                    <w:bottom w:val="none" w:sz="0" w:space="0" w:color="auto"/>
                    <w:right w:val="none" w:sz="0" w:space="0" w:color="auto"/>
                  </w:divBdr>
                </w:div>
                <w:div w:id="1529022848">
                  <w:marLeft w:val="0"/>
                  <w:marRight w:val="0"/>
                  <w:marTop w:val="0"/>
                  <w:marBottom w:val="0"/>
                  <w:divBdr>
                    <w:top w:val="none" w:sz="0" w:space="0" w:color="auto"/>
                    <w:left w:val="none" w:sz="0" w:space="0" w:color="auto"/>
                    <w:bottom w:val="none" w:sz="0" w:space="0" w:color="auto"/>
                    <w:right w:val="none" w:sz="0" w:space="0" w:color="auto"/>
                  </w:divBdr>
                </w:div>
                <w:div w:id="1529022851">
                  <w:marLeft w:val="0"/>
                  <w:marRight w:val="0"/>
                  <w:marTop w:val="0"/>
                  <w:marBottom w:val="0"/>
                  <w:divBdr>
                    <w:top w:val="none" w:sz="0" w:space="0" w:color="auto"/>
                    <w:left w:val="none" w:sz="0" w:space="0" w:color="auto"/>
                    <w:bottom w:val="none" w:sz="0" w:space="0" w:color="auto"/>
                    <w:right w:val="none" w:sz="0" w:space="0" w:color="auto"/>
                  </w:divBdr>
                </w:div>
                <w:div w:id="1529022854">
                  <w:marLeft w:val="0"/>
                  <w:marRight w:val="0"/>
                  <w:marTop w:val="0"/>
                  <w:marBottom w:val="0"/>
                  <w:divBdr>
                    <w:top w:val="none" w:sz="0" w:space="0" w:color="auto"/>
                    <w:left w:val="none" w:sz="0" w:space="0" w:color="auto"/>
                    <w:bottom w:val="none" w:sz="0" w:space="0" w:color="auto"/>
                    <w:right w:val="none" w:sz="0" w:space="0" w:color="auto"/>
                  </w:divBdr>
                </w:div>
                <w:div w:id="152902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022843">
      <w:marLeft w:val="0"/>
      <w:marRight w:val="0"/>
      <w:marTop w:val="0"/>
      <w:marBottom w:val="0"/>
      <w:divBdr>
        <w:top w:val="none" w:sz="0" w:space="0" w:color="auto"/>
        <w:left w:val="none" w:sz="0" w:space="0" w:color="auto"/>
        <w:bottom w:val="none" w:sz="0" w:space="0" w:color="auto"/>
        <w:right w:val="none" w:sz="0" w:space="0" w:color="auto"/>
      </w:divBdr>
      <w:divsChild>
        <w:div w:id="1529022860">
          <w:marLeft w:val="0"/>
          <w:marRight w:val="0"/>
          <w:marTop w:val="0"/>
          <w:marBottom w:val="0"/>
          <w:divBdr>
            <w:top w:val="none" w:sz="0" w:space="0" w:color="auto"/>
            <w:left w:val="none" w:sz="0" w:space="0" w:color="auto"/>
            <w:bottom w:val="none" w:sz="0" w:space="0" w:color="auto"/>
            <w:right w:val="none" w:sz="0" w:space="0" w:color="auto"/>
          </w:divBdr>
        </w:div>
      </w:divsChild>
    </w:div>
    <w:div w:id="1529022845">
      <w:marLeft w:val="0"/>
      <w:marRight w:val="0"/>
      <w:marTop w:val="0"/>
      <w:marBottom w:val="0"/>
      <w:divBdr>
        <w:top w:val="none" w:sz="0" w:space="0" w:color="auto"/>
        <w:left w:val="none" w:sz="0" w:space="0" w:color="auto"/>
        <w:bottom w:val="none" w:sz="0" w:space="0" w:color="auto"/>
        <w:right w:val="none" w:sz="0" w:space="0" w:color="auto"/>
      </w:divBdr>
      <w:divsChild>
        <w:div w:id="1529022829">
          <w:marLeft w:val="0"/>
          <w:marRight w:val="0"/>
          <w:marTop w:val="0"/>
          <w:marBottom w:val="0"/>
          <w:divBdr>
            <w:top w:val="none" w:sz="0" w:space="0" w:color="auto"/>
            <w:left w:val="none" w:sz="0" w:space="0" w:color="auto"/>
            <w:bottom w:val="none" w:sz="0" w:space="0" w:color="auto"/>
            <w:right w:val="none" w:sz="0" w:space="0" w:color="auto"/>
          </w:divBdr>
        </w:div>
      </w:divsChild>
    </w:div>
    <w:div w:id="1529022849">
      <w:marLeft w:val="0"/>
      <w:marRight w:val="0"/>
      <w:marTop w:val="0"/>
      <w:marBottom w:val="0"/>
      <w:divBdr>
        <w:top w:val="none" w:sz="0" w:space="0" w:color="auto"/>
        <w:left w:val="none" w:sz="0" w:space="0" w:color="auto"/>
        <w:bottom w:val="none" w:sz="0" w:space="0" w:color="auto"/>
        <w:right w:val="none" w:sz="0" w:space="0" w:color="auto"/>
      </w:divBdr>
      <w:divsChild>
        <w:div w:id="1529022824">
          <w:marLeft w:val="0"/>
          <w:marRight w:val="0"/>
          <w:marTop w:val="0"/>
          <w:marBottom w:val="0"/>
          <w:divBdr>
            <w:top w:val="none" w:sz="0" w:space="0" w:color="auto"/>
            <w:left w:val="none" w:sz="0" w:space="0" w:color="auto"/>
            <w:bottom w:val="none" w:sz="0" w:space="0" w:color="auto"/>
            <w:right w:val="none" w:sz="0" w:space="0" w:color="auto"/>
          </w:divBdr>
        </w:div>
      </w:divsChild>
    </w:div>
    <w:div w:id="1529022852">
      <w:marLeft w:val="0"/>
      <w:marRight w:val="0"/>
      <w:marTop w:val="0"/>
      <w:marBottom w:val="0"/>
      <w:divBdr>
        <w:top w:val="none" w:sz="0" w:space="0" w:color="auto"/>
        <w:left w:val="none" w:sz="0" w:space="0" w:color="auto"/>
        <w:bottom w:val="none" w:sz="0" w:space="0" w:color="auto"/>
        <w:right w:val="none" w:sz="0" w:space="0" w:color="auto"/>
      </w:divBdr>
      <w:divsChild>
        <w:div w:id="1529022821">
          <w:marLeft w:val="0"/>
          <w:marRight w:val="0"/>
          <w:marTop w:val="0"/>
          <w:marBottom w:val="0"/>
          <w:divBdr>
            <w:top w:val="none" w:sz="0" w:space="0" w:color="auto"/>
            <w:left w:val="none" w:sz="0" w:space="0" w:color="auto"/>
            <w:bottom w:val="none" w:sz="0" w:space="0" w:color="auto"/>
            <w:right w:val="none" w:sz="0" w:space="0" w:color="auto"/>
          </w:divBdr>
        </w:div>
        <w:div w:id="1529022832">
          <w:marLeft w:val="0"/>
          <w:marRight w:val="0"/>
          <w:marTop w:val="0"/>
          <w:marBottom w:val="0"/>
          <w:divBdr>
            <w:top w:val="none" w:sz="0" w:space="0" w:color="auto"/>
            <w:left w:val="none" w:sz="0" w:space="0" w:color="auto"/>
            <w:bottom w:val="none" w:sz="0" w:space="0" w:color="auto"/>
            <w:right w:val="none" w:sz="0" w:space="0" w:color="auto"/>
          </w:divBdr>
        </w:div>
        <w:div w:id="1529022836">
          <w:marLeft w:val="0"/>
          <w:marRight w:val="0"/>
          <w:marTop w:val="0"/>
          <w:marBottom w:val="0"/>
          <w:divBdr>
            <w:top w:val="none" w:sz="0" w:space="0" w:color="auto"/>
            <w:left w:val="none" w:sz="0" w:space="0" w:color="auto"/>
            <w:bottom w:val="none" w:sz="0" w:space="0" w:color="auto"/>
            <w:right w:val="none" w:sz="0" w:space="0" w:color="auto"/>
          </w:divBdr>
        </w:div>
        <w:div w:id="1529022840">
          <w:marLeft w:val="0"/>
          <w:marRight w:val="0"/>
          <w:marTop w:val="0"/>
          <w:marBottom w:val="0"/>
          <w:divBdr>
            <w:top w:val="none" w:sz="0" w:space="0" w:color="auto"/>
            <w:left w:val="none" w:sz="0" w:space="0" w:color="auto"/>
            <w:bottom w:val="none" w:sz="0" w:space="0" w:color="auto"/>
            <w:right w:val="none" w:sz="0" w:space="0" w:color="auto"/>
          </w:divBdr>
        </w:div>
        <w:div w:id="1529022853">
          <w:marLeft w:val="0"/>
          <w:marRight w:val="0"/>
          <w:marTop w:val="0"/>
          <w:marBottom w:val="0"/>
          <w:divBdr>
            <w:top w:val="none" w:sz="0" w:space="0" w:color="auto"/>
            <w:left w:val="none" w:sz="0" w:space="0" w:color="auto"/>
            <w:bottom w:val="none" w:sz="0" w:space="0" w:color="auto"/>
            <w:right w:val="none" w:sz="0" w:space="0" w:color="auto"/>
          </w:divBdr>
        </w:div>
        <w:div w:id="1529022856">
          <w:marLeft w:val="0"/>
          <w:marRight w:val="0"/>
          <w:marTop w:val="0"/>
          <w:marBottom w:val="0"/>
          <w:divBdr>
            <w:top w:val="none" w:sz="0" w:space="0" w:color="auto"/>
            <w:left w:val="none" w:sz="0" w:space="0" w:color="auto"/>
            <w:bottom w:val="none" w:sz="0" w:space="0" w:color="auto"/>
            <w:right w:val="none" w:sz="0" w:space="0" w:color="auto"/>
          </w:divBdr>
        </w:div>
        <w:div w:id="1529022857">
          <w:marLeft w:val="0"/>
          <w:marRight w:val="0"/>
          <w:marTop w:val="0"/>
          <w:marBottom w:val="0"/>
          <w:divBdr>
            <w:top w:val="none" w:sz="0" w:space="0" w:color="auto"/>
            <w:left w:val="none" w:sz="0" w:space="0" w:color="auto"/>
            <w:bottom w:val="none" w:sz="0" w:space="0" w:color="auto"/>
            <w:right w:val="none" w:sz="0" w:space="0" w:color="auto"/>
          </w:divBdr>
        </w:div>
      </w:divsChild>
    </w:div>
    <w:div w:id="1529022855">
      <w:marLeft w:val="0"/>
      <w:marRight w:val="0"/>
      <w:marTop w:val="0"/>
      <w:marBottom w:val="0"/>
      <w:divBdr>
        <w:top w:val="none" w:sz="0" w:space="0" w:color="auto"/>
        <w:left w:val="none" w:sz="0" w:space="0" w:color="auto"/>
        <w:bottom w:val="none" w:sz="0" w:space="0" w:color="auto"/>
        <w:right w:val="none" w:sz="0" w:space="0" w:color="auto"/>
      </w:divBdr>
      <w:divsChild>
        <w:div w:id="1529022847">
          <w:marLeft w:val="0"/>
          <w:marRight w:val="0"/>
          <w:marTop w:val="0"/>
          <w:marBottom w:val="0"/>
          <w:divBdr>
            <w:top w:val="none" w:sz="0" w:space="0" w:color="auto"/>
            <w:left w:val="none" w:sz="0" w:space="0" w:color="auto"/>
            <w:bottom w:val="none" w:sz="0" w:space="0" w:color="auto"/>
            <w:right w:val="none" w:sz="0" w:space="0" w:color="auto"/>
          </w:divBdr>
        </w:div>
      </w:divsChild>
    </w:div>
    <w:div w:id="1529022859">
      <w:marLeft w:val="0"/>
      <w:marRight w:val="0"/>
      <w:marTop w:val="0"/>
      <w:marBottom w:val="0"/>
      <w:divBdr>
        <w:top w:val="none" w:sz="0" w:space="0" w:color="auto"/>
        <w:left w:val="none" w:sz="0" w:space="0" w:color="auto"/>
        <w:bottom w:val="none" w:sz="0" w:space="0" w:color="auto"/>
        <w:right w:val="none" w:sz="0" w:space="0" w:color="auto"/>
      </w:divBdr>
      <w:divsChild>
        <w:div w:id="1529022828">
          <w:marLeft w:val="0"/>
          <w:marRight w:val="0"/>
          <w:marTop w:val="0"/>
          <w:marBottom w:val="0"/>
          <w:divBdr>
            <w:top w:val="none" w:sz="0" w:space="0" w:color="auto"/>
            <w:left w:val="none" w:sz="0" w:space="0" w:color="auto"/>
            <w:bottom w:val="none" w:sz="0" w:space="0" w:color="auto"/>
            <w:right w:val="none" w:sz="0" w:space="0" w:color="auto"/>
          </w:divBdr>
        </w:div>
      </w:divsChild>
    </w:div>
    <w:div w:id="1529022861">
      <w:marLeft w:val="0"/>
      <w:marRight w:val="0"/>
      <w:marTop w:val="0"/>
      <w:marBottom w:val="0"/>
      <w:divBdr>
        <w:top w:val="none" w:sz="0" w:space="0" w:color="auto"/>
        <w:left w:val="none" w:sz="0" w:space="0" w:color="auto"/>
        <w:bottom w:val="none" w:sz="0" w:space="0" w:color="auto"/>
        <w:right w:val="none" w:sz="0" w:space="0" w:color="auto"/>
      </w:divBdr>
    </w:div>
    <w:div w:id="1529022862">
      <w:marLeft w:val="0"/>
      <w:marRight w:val="0"/>
      <w:marTop w:val="0"/>
      <w:marBottom w:val="0"/>
      <w:divBdr>
        <w:top w:val="none" w:sz="0" w:space="0" w:color="auto"/>
        <w:left w:val="none" w:sz="0" w:space="0" w:color="auto"/>
        <w:bottom w:val="none" w:sz="0" w:space="0" w:color="auto"/>
        <w:right w:val="none" w:sz="0" w:space="0" w:color="auto"/>
      </w:divBdr>
    </w:div>
    <w:div w:id="1529022863">
      <w:marLeft w:val="0"/>
      <w:marRight w:val="0"/>
      <w:marTop w:val="0"/>
      <w:marBottom w:val="0"/>
      <w:divBdr>
        <w:top w:val="none" w:sz="0" w:space="0" w:color="auto"/>
        <w:left w:val="none" w:sz="0" w:space="0" w:color="auto"/>
        <w:bottom w:val="none" w:sz="0" w:space="0" w:color="auto"/>
        <w:right w:val="none" w:sz="0" w:space="0" w:color="auto"/>
      </w:divBdr>
    </w:div>
    <w:div w:id="1529022864">
      <w:marLeft w:val="0"/>
      <w:marRight w:val="0"/>
      <w:marTop w:val="0"/>
      <w:marBottom w:val="0"/>
      <w:divBdr>
        <w:top w:val="none" w:sz="0" w:space="0" w:color="auto"/>
        <w:left w:val="none" w:sz="0" w:space="0" w:color="auto"/>
        <w:bottom w:val="none" w:sz="0" w:space="0" w:color="auto"/>
        <w:right w:val="none" w:sz="0" w:space="0" w:color="auto"/>
      </w:divBdr>
    </w:div>
    <w:div w:id="1529022865">
      <w:marLeft w:val="0"/>
      <w:marRight w:val="0"/>
      <w:marTop w:val="0"/>
      <w:marBottom w:val="0"/>
      <w:divBdr>
        <w:top w:val="none" w:sz="0" w:space="0" w:color="auto"/>
        <w:left w:val="none" w:sz="0" w:space="0" w:color="auto"/>
        <w:bottom w:val="none" w:sz="0" w:space="0" w:color="auto"/>
        <w:right w:val="none" w:sz="0" w:space="0" w:color="auto"/>
      </w:divBdr>
    </w:div>
    <w:div w:id="15290228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esb.org/pdf4/r22001.doc"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aesb.org/pdf4/r22002.doc"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nerc.com/pa/Stand/Pages/CIPStandards.aspx" TargetMode="External"/><Relationship Id="rId1" Type="http://schemas.openxmlformats.org/officeDocument/2006/relationships/hyperlink" Target="http://www.naesb.org/member_login_check.asp?doc=certification_specifications.docx"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4E43F2-02A9-4A27-A36F-2FE1791E6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1059</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NORTH AMERICAN ENERGY STANDARDS BOARD</vt:lpstr>
    </vt:vector>
  </TitlesOfParts>
  <Company>Gas Industry Standards Board</Company>
  <LinksUpToDate>false</LinksUpToDate>
  <CharactersWithSpaces>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AMERICAN ENERGY STANDARDS BOARD</dc:title>
  <dc:creator>Cory Galik</dc:creator>
  <cp:lastModifiedBy>NAESB</cp:lastModifiedBy>
  <cp:revision>3</cp:revision>
  <cp:lastPrinted>2017-11-14T20:49:00Z</cp:lastPrinted>
  <dcterms:created xsi:type="dcterms:W3CDTF">2023-02-14T23:56:00Z</dcterms:created>
  <dcterms:modified xsi:type="dcterms:W3CDTF">2023-02-15T22:02:00Z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