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361"/>
        <w:gridCol w:w="342"/>
        <w:gridCol w:w="18"/>
        <w:gridCol w:w="540"/>
        <w:gridCol w:w="5577"/>
        <w:gridCol w:w="1170"/>
        <w:gridCol w:w="1622"/>
      </w:tblGrid>
      <w:tr w:rsidR="002C55F4" w:rsidTr="00DF6A90">
        <w:trPr>
          <w:tblHeader/>
        </w:trPr>
        <w:tc>
          <w:tcPr>
            <w:tcW w:w="9630" w:type="dxa"/>
            <w:gridSpan w:val="7"/>
            <w:tcBorders>
              <w:bottom w:val="single" w:sz="4" w:space="0" w:color="auto"/>
            </w:tcBorders>
          </w:tcPr>
          <w:p w:rsidR="00187236" w:rsidRDefault="002C55F4" w:rsidP="00DF6A90">
            <w:pPr>
              <w:pStyle w:val="TableText"/>
              <w:widowControl w:val="0"/>
              <w:spacing w:before="120" w:after="120"/>
              <w:jc w:val="center"/>
              <w:rPr>
                <w:rFonts w:ascii="Times New Roman" w:hAnsi="Times New Roman"/>
                <w:b/>
                <w:sz w:val="18"/>
                <w:szCs w:val="18"/>
              </w:rPr>
            </w:pPr>
            <w:bookmarkStart w:id="0" w:name="OLE_LINK3"/>
            <w:bookmarkStart w:id="1" w:name="OLE_LINK4"/>
            <w:r>
              <w:rPr>
                <w:rFonts w:ascii="Times New Roman" w:hAnsi="Times New Roman"/>
                <w:b/>
                <w:sz w:val="18"/>
                <w:szCs w:val="18"/>
              </w:rPr>
              <w:t>NORTH AMERICAN ENERGY STANDARDS BOARD</w:t>
            </w:r>
            <w:bookmarkStart w:id="2" w:name="OLE_LINK1"/>
            <w:bookmarkStart w:id="3" w:name="OLE_LINK2"/>
            <w:r>
              <w:rPr>
                <w:rFonts w:ascii="Times New Roman" w:hAnsi="Times New Roman"/>
                <w:b/>
                <w:sz w:val="18"/>
                <w:szCs w:val="18"/>
              </w:rPr>
              <w:br/>
            </w:r>
            <w:r w:rsidR="00D9631F">
              <w:rPr>
                <w:rFonts w:ascii="Times New Roman" w:hAnsi="Times New Roman"/>
                <w:b/>
                <w:sz w:val="18"/>
                <w:szCs w:val="18"/>
              </w:rPr>
              <w:t xml:space="preserve">2018 </w:t>
            </w:r>
            <w:r>
              <w:rPr>
                <w:rFonts w:ascii="Times New Roman" w:hAnsi="Times New Roman"/>
                <w:b/>
                <w:sz w:val="18"/>
                <w:szCs w:val="18"/>
              </w:rPr>
              <w:t xml:space="preserve">ANNUAL PLAN for the WHOLESALE ELECTRIC QUADRANT </w:t>
            </w:r>
            <w:r>
              <w:rPr>
                <w:rFonts w:ascii="Times New Roman" w:hAnsi="Times New Roman"/>
                <w:b/>
                <w:sz w:val="18"/>
                <w:szCs w:val="18"/>
              </w:rPr>
              <w:br/>
            </w:r>
            <w:bookmarkEnd w:id="0"/>
            <w:bookmarkEnd w:id="1"/>
            <w:bookmarkEnd w:id="2"/>
            <w:bookmarkEnd w:id="3"/>
            <w:r w:rsidR="003A7069">
              <w:rPr>
                <w:rFonts w:ascii="Times New Roman" w:hAnsi="Times New Roman"/>
                <w:b/>
                <w:sz w:val="18"/>
                <w:szCs w:val="18"/>
              </w:rPr>
              <w:t>Adopted by the Board of Directors</w:t>
            </w:r>
            <w:r w:rsidR="00D9631F">
              <w:rPr>
                <w:rFonts w:ascii="Times New Roman" w:hAnsi="Times New Roman"/>
                <w:b/>
                <w:sz w:val="18"/>
                <w:szCs w:val="18"/>
              </w:rPr>
              <w:t xml:space="preserve"> on </w:t>
            </w:r>
            <w:r w:rsidR="003A7069">
              <w:rPr>
                <w:rFonts w:ascii="Times New Roman" w:hAnsi="Times New Roman"/>
                <w:b/>
                <w:sz w:val="18"/>
                <w:szCs w:val="18"/>
              </w:rPr>
              <w:t>December 14</w:t>
            </w:r>
            <w:r w:rsidR="00D9631F">
              <w:rPr>
                <w:rFonts w:ascii="Times New Roman" w:hAnsi="Times New Roman"/>
                <w:b/>
                <w:sz w:val="18"/>
                <w:szCs w:val="18"/>
              </w:rPr>
              <w:t>, 2017</w:t>
            </w:r>
          </w:p>
        </w:tc>
      </w:tr>
      <w:tr w:rsidR="002C55F4" w:rsidTr="00DF6A90">
        <w:trPr>
          <w:tblHeader/>
        </w:trPr>
        <w:tc>
          <w:tcPr>
            <w:tcW w:w="361" w:type="dxa"/>
            <w:tcBorders>
              <w:top w:val="single" w:sz="4" w:space="0" w:color="auto"/>
              <w:bottom w:val="single" w:sz="4" w:space="0" w:color="auto"/>
            </w:tcBorders>
          </w:tcPr>
          <w:p w:rsidR="002C55F4" w:rsidRDefault="002C55F4" w:rsidP="00DF6A90">
            <w:pPr>
              <w:pStyle w:val="TableText"/>
              <w:widowControl w:val="0"/>
              <w:spacing w:before="40" w:after="40"/>
              <w:rPr>
                <w:rFonts w:ascii="Times New Roman" w:hAnsi="Times New Roman"/>
                <w:b/>
                <w:sz w:val="18"/>
                <w:szCs w:val="18"/>
              </w:rPr>
            </w:pPr>
          </w:p>
        </w:tc>
        <w:tc>
          <w:tcPr>
            <w:tcW w:w="6477" w:type="dxa"/>
            <w:gridSpan w:val="4"/>
            <w:tcBorders>
              <w:top w:val="single" w:sz="4" w:space="0" w:color="auto"/>
              <w:bottom w:val="single" w:sz="4" w:space="0" w:color="auto"/>
            </w:tcBorders>
          </w:tcPr>
          <w:p w:rsidR="002C55F4" w:rsidRDefault="002C55F4" w:rsidP="00DF6A90">
            <w:pPr>
              <w:pStyle w:val="TableText"/>
              <w:widowControl w:val="0"/>
              <w:spacing w:before="40" w:after="40"/>
              <w:jc w:val="center"/>
              <w:rPr>
                <w:rFonts w:ascii="Times New Roman" w:hAnsi="Times New Roman"/>
                <w:b/>
                <w:sz w:val="18"/>
                <w:szCs w:val="18"/>
              </w:rPr>
            </w:pPr>
            <w:r>
              <w:rPr>
                <w:rFonts w:ascii="Times New Roman" w:hAnsi="Times New Roman"/>
                <w:b/>
                <w:sz w:val="18"/>
                <w:szCs w:val="18"/>
              </w:rPr>
              <w:t>Item Description</w:t>
            </w:r>
          </w:p>
        </w:tc>
        <w:tc>
          <w:tcPr>
            <w:tcW w:w="1170" w:type="dxa"/>
            <w:tcBorders>
              <w:top w:val="single" w:sz="4" w:space="0" w:color="auto"/>
              <w:bottom w:val="single" w:sz="4" w:space="0" w:color="auto"/>
            </w:tcBorders>
          </w:tcPr>
          <w:p w:rsidR="002C55F4" w:rsidRDefault="002C55F4" w:rsidP="00DF6A90">
            <w:pPr>
              <w:pStyle w:val="TableText"/>
              <w:widowControl w:val="0"/>
              <w:spacing w:before="40" w:after="40"/>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1"/>
            </w:r>
          </w:p>
        </w:tc>
        <w:tc>
          <w:tcPr>
            <w:tcW w:w="1622" w:type="dxa"/>
            <w:tcBorders>
              <w:top w:val="single" w:sz="4" w:space="0" w:color="auto"/>
              <w:bottom w:val="single" w:sz="4" w:space="0" w:color="auto"/>
            </w:tcBorders>
          </w:tcPr>
          <w:p w:rsidR="002C55F4" w:rsidRDefault="002C55F4" w:rsidP="00DF6A90">
            <w:pPr>
              <w:pStyle w:val="TableText"/>
              <w:widowControl w:val="0"/>
              <w:spacing w:before="40" w:after="40"/>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2"/>
            </w:r>
          </w:p>
        </w:tc>
      </w:tr>
      <w:tr w:rsidR="002C55F4" w:rsidTr="00DF6A90">
        <w:tc>
          <w:tcPr>
            <w:tcW w:w="361" w:type="dxa"/>
            <w:tcBorders>
              <w:top w:val="single" w:sz="4" w:space="0" w:color="auto"/>
            </w:tcBorders>
          </w:tcPr>
          <w:p w:rsidR="002C55F4" w:rsidRDefault="002C55F4"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1</w:t>
            </w:r>
            <w:r w:rsidR="001E11CB">
              <w:rPr>
                <w:rFonts w:ascii="Times New Roman" w:hAnsi="Times New Roman"/>
                <w:b/>
                <w:color w:val="auto"/>
                <w:sz w:val="18"/>
                <w:szCs w:val="18"/>
              </w:rPr>
              <w:t>.</w:t>
            </w:r>
          </w:p>
        </w:tc>
        <w:tc>
          <w:tcPr>
            <w:tcW w:w="9269" w:type="dxa"/>
            <w:gridSpan w:val="6"/>
            <w:tcBorders>
              <w:top w:val="single" w:sz="4" w:space="0" w:color="auto"/>
            </w:tcBorders>
          </w:tcPr>
          <w:p w:rsidR="002C55F4" w:rsidRDefault="002C55F4" w:rsidP="00DF6A90">
            <w:pPr>
              <w:pStyle w:val="TableText"/>
              <w:widowControl w:val="0"/>
              <w:spacing w:before="40" w:after="40"/>
              <w:ind w:left="144"/>
              <w:rPr>
                <w:rFonts w:ascii="Times New Roman" w:hAnsi="Times New Roman"/>
                <w:i/>
                <w:color w:val="auto"/>
                <w:sz w:val="18"/>
                <w:szCs w:val="18"/>
              </w:rPr>
            </w:pPr>
            <w:r>
              <w:rPr>
                <w:rFonts w:ascii="Times New Roman" w:hAnsi="Times New Roman"/>
                <w:b/>
                <w:color w:val="auto"/>
                <w:sz w:val="18"/>
                <w:szCs w:val="18"/>
              </w:rPr>
              <w:t>Develop business practices standards as needed to complement reliability standards</w:t>
            </w:r>
          </w:p>
        </w:tc>
      </w:tr>
      <w:tr w:rsidR="002C55F4" w:rsidTr="00DF6A90">
        <w:tc>
          <w:tcPr>
            <w:tcW w:w="361" w:type="dxa"/>
          </w:tcPr>
          <w:p w:rsidR="002C55F4" w:rsidRDefault="002C55F4" w:rsidP="00DF6A90">
            <w:pPr>
              <w:pStyle w:val="TableText"/>
              <w:widowControl w:val="0"/>
              <w:spacing w:before="40" w:after="40"/>
              <w:ind w:left="144"/>
              <w:rPr>
                <w:rFonts w:ascii="Times New Roman" w:hAnsi="Times New Roman"/>
                <w:color w:val="auto"/>
                <w:sz w:val="18"/>
                <w:szCs w:val="18"/>
              </w:rPr>
            </w:pPr>
          </w:p>
        </w:tc>
        <w:tc>
          <w:tcPr>
            <w:tcW w:w="9269" w:type="dxa"/>
            <w:gridSpan w:val="6"/>
          </w:tcPr>
          <w:p w:rsidR="002C55F4" w:rsidRDefault="002C55F4"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2C55F4" w:rsidTr="00DF6A90">
        <w:tc>
          <w:tcPr>
            <w:tcW w:w="361" w:type="dxa"/>
          </w:tcPr>
          <w:p w:rsidR="002C55F4"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rsidR="002C55F4" w:rsidRDefault="002C55F4" w:rsidP="00DF6A90">
            <w:pPr>
              <w:pStyle w:val="TableText"/>
              <w:widowControl w:val="0"/>
              <w:spacing w:before="40" w:after="40"/>
              <w:ind w:left="144"/>
              <w:rPr>
                <w:rFonts w:ascii="Times New Roman" w:hAnsi="Times New Roman"/>
                <w:sz w:val="18"/>
                <w:szCs w:val="18"/>
              </w:rPr>
            </w:pPr>
            <w:r>
              <w:rPr>
                <w:rFonts w:ascii="Times New Roman" w:hAnsi="Times New Roman"/>
                <w:sz w:val="18"/>
                <w:szCs w:val="18"/>
              </w:rPr>
              <w:t>a)</w:t>
            </w:r>
          </w:p>
        </w:tc>
        <w:tc>
          <w:tcPr>
            <w:tcW w:w="6117" w:type="dxa"/>
            <w:gridSpan w:val="2"/>
          </w:tcPr>
          <w:p w:rsidR="002C55F4" w:rsidRDefault="002C55F4" w:rsidP="00DF6A90">
            <w:pPr>
              <w:pStyle w:val="TableText"/>
              <w:widowControl w:val="0"/>
              <w:spacing w:before="40" w:after="40"/>
              <w:ind w:left="144"/>
              <w:rPr>
                <w:rFonts w:ascii="Times New Roman" w:hAnsi="Times New Roman"/>
                <w:sz w:val="18"/>
                <w:szCs w:val="18"/>
              </w:rPr>
            </w:pPr>
            <w:r>
              <w:rPr>
                <w:rFonts w:ascii="Times New Roman" w:hAnsi="Times New Roman"/>
                <w:sz w:val="18"/>
                <w:szCs w:val="18"/>
              </w:rPr>
              <w:t>Parallel Flow Visualization/Mitigation for Reliability Coordinators in the Eastern Interconnection – Permanent Solution</w:t>
            </w:r>
          </w:p>
          <w:p w:rsidR="002C55F4" w:rsidRDefault="002C55F4" w:rsidP="00DF6A90">
            <w:pPr>
              <w:pStyle w:val="TableText"/>
              <w:widowControl w:val="0"/>
              <w:spacing w:before="40" w:after="40"/>
              <w:ind w:left="144"/>
              <w:rPr>
                <w:rFonts w:ascii="Times New Roman" w:hAnsi="Times New Roman"/>
                <w:sz w:val="18"/>
                <w:szCs w:val="18"/>
              </w:rPr>
            </w:pPr>
            <w:r>
              <w:rPr>
                <w:rFonts w:ascii="Times New Roman" w:hAnsi="Times New Roman"/>
                <w:sz w:val="18"/>
                <w:szCs w:val="18"/>
              </w:rPr>
              <w:t xml:space="preserve">Note: Consideration should be given to provisional item </w:t>
            </w:r>
            <w:r w:rsidR="00356D3A">
              <w:rPr>
                <w:rFonts w:ascii="Times New Roman" w:hAnsi="Times New Roman"/>
                <w:sz w:val="18"/>
                <w:szCs w:val="18"/>
              </w:rPr>
              <w:t>2.a</w:t>
            </w:r>
            <w:r>
              <w:rPr>
                <w:rFonts w:ascii="Times New Roman" w:hAnsi="Times New Roman"/>
                <w:sz w:val="18"/>
                <w:szCs w:val="18"/>
              </w:rPr>
              <w:t xml:space="preserve">.  Work is being coordinated with the </w:t>
            </w:r>
            <w:r w:rsidR="00546AC8">
              <w:rPr>
                <w:rFonts w:ascii="Times New Roman" w:hAnsi="Times New Roman"/>
                <w:sz w:val="18"/>
                <w:szCs w:val="18"/>
              </w:rPr>
              <w:t>Eastern Interconnection Data Sharing Network (EIDSN)</w:t>
            </w:r>
            <w:r>
              <w:rPr>
                <w:rFonts w:ascii="Times New Roman" w:hAnsi="Times New Roman"/>
                <w:sz w:val="18"/>
                <w:szCs w:val="18"/>
              </w:rPr>
              <w:t>.</w:t>
            </w:r>
          </w:p>
          <w:p w:rsidR="002C55F4" w:rsidRDefault="002C55F4"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67680B">
              <w:rPr>
                <w:rFonts w:ascii="Times New Roman" w:hAnsi="Times New Roman"/>
                <w:sz w:val="18"/>
                <w:szCs w:val="18"/>
              </w:rPr>
              <w:t>Full Staffing</w:t>
            </w:r>
          </w:p>
        </w:tc>
        <w:tc>
          <w:tcPr>
            <w:tcW w:w="1170" w:type="dxa"/>
          </w:tcPr>
          <w:p w:rsidR="002C55F4" w:rsidRDefault="001E11CB"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TBD</w:t>
            </w:r>
          </w:p>
        </w:tc>
        <w:tc>
          <w:tcPr>
            <w:tcW w:w="1622" w:type="dxa"/>
          </w:tcPr>
          <w:p w:rsidR="002C55F4" w:rsidRDefault="002C55F4"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rsidTr="00DF6A90">
        <w:tc>
          <w:tcPr>
            <w:tcW w:w="361" w:type="dxa"/>
          </w:tcPr>
          <w:p w:rsidR="002C55F4"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rsidR="002C55F4" w:rsidRDefault="00435E53"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b</w:t>
            </w:r>
            <w:r w:rsidR="002C55F4">
              <w:rPr>
                <w:rFonts w:ascii="Times New Roman" w:hAnsi="Times New Roman"/>
                <w:sz w:val="18"/>
                <w:szCs w:val="18"/>
              </w:rPr>
              <w:t>)</w:t>
            </w:r>
          </w:p>
        </w:tc>
        <w:tc>
          <w:tcPr>
            <w:tcW w:w="6117" w:type="dxa"/>
            <w:gridSpan w:val="2"/>
          </w:tcPr>
          <w:p w:rsidR="002C55F4" w:rsidRDefault="002C55F4"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Revise TLR level 5 to be treated similarly to TLR Level 3 in terms of treating the next hour allocation separately from that of current hour. (</w:t>
            </w:r>
            <w:hyperlink r:id="rId9" w:history="1">
              <w:r w:rsidRPr="00702205">
                <w:rPr>
                  <w:rStyle w:val="Hyperlink"/>
                  <w:rFonts w:ascii="Times New Roman" w:hAnsi="Times New Roman"/>
                  <w:sz w:val="18"/>
                  <w:szCs w:val="18"/>
                </w:rPr>
                <w:t>R11020</w:t>
              </w:r>
            </w:hyperlink>
            <w:r>
              <w:rPr>
                <w:rFonts w:ascii="Times New Roman" w:hAnsi="Times New Roman"/>
                <w:sz w:val="18"/>
                <w:szCs w:val="18"/>
              </w:rPr>
              <w:t>)</w:t>
            </w:r>
          </w:p>
          <w:p w:rsidR="002C55F4" w:rsidRDefault="002C55F4"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67680B">
              <w:rPr>
                <w:rFonts w:ascii="Times New Roman" w:hAnsi="Times New Roman"/>
                <w:sz w:val="18"/>
                <w:szCs w:val="18"/>
              </w:rPr>
              <w:t>Full Staffing</w:t>
            </w:r>
          </w:p>
        </w:tc>
        <w:tc>
          <w:tcPr>
            <w:tcW w:w="1170" w:type="dxa"/>
          </w:tcPr>
          <w:p w:rsidR="002C55F4" w:rsidRDefault="001E11CB"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2" w:type="dxa"/>
          </w:tcPr>
          <w:p w:rsidR="002C55F4" w:rsidRDefault="002C55F4"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rsidTr="00DF6A90">
        <w:tc>
          <w:tcPr>
            <w:tcW w:w="361" w:type="dxa"/>
          </w:tcPr>
          <w:p w:rsidR="002C55F4" w:rsidRDefault="002C55F4"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2</w:t>
            </w:r>
            <w:r w:rsidR="00C87CA5">
              <w:rPr>
                <w:rFonts w:ascii="Times New Roman" w:hAnsi="Times New Roman"/>
                <w:b/>
                <w:color w:val="auto"/>
                <w:sz w:val="18"/>
                <w:szCs w:val="18"/>
              </w:rPr>
              <w:t>.</w:t>
            </w:r>
          </w:p>
        </w:tc>
        <w:tc>
          <w:tcPr>
            <w:tcW w:w="9269" w:type="dxa"/>
            <w:gridSpan w:val="6"/>
          </w:tcPr>
          <w:p w:rsidR="002C55F4" w:rsidRDefault="002C55F4"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Develop business practice standards in support of the FERC RM05-25-000 and RM05-17-000 (OATT Reform)</w:t>
            </w:r>
            <w:r>
              <w:rPr>
                <w:rStyle w:val="FootnoteReference"/>
                <w:rFonts w:ascii="Times New Roman" w:hAnsi="Times New Roman"/>
                <w:b/>
                <w:color w:val="auto"/>
                <w:sz w:val="18"/>
                <w:szCs w:val="18"/>
              </w:rPr>
              <w:footnoteReference w:id="1"/>
            </w:r>
          </w:p>
        </w:tc>
      </w:tr>
      <w:tr w:rsidR="002C55F4" w:rsidTr="00DF6A90">
        <w:tc>
          <w:tcPr>
            <w:tcW w:w="361" w:type="dxa"/>
          </w:tcPr>
          <w:p w:rsidR="002C55F4"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rsidR="002C55F4" w:rsidRDefault="002C55F4" w:rsidP="00DF6A90">
            <w:pPr>
              <w:pStyle w:val="TableText"/>
              <w:widowControl w:val="0"/>
              <w:spacing w:before="40" w:after="40"/>
              <w:ind w:left="144"/>
              <w:rPr>
                <w:rFonts w:ascii="Times New Roman" w:hAnsi="Times New Roman"/>
                <w:sz w:val="18"/>
                <w:szCs w:val="18"/>
              </w:rPr>
            </w:pPr>
            <w:r>
              <w:rPr>
                <w:rFonts w:ascii="Times New Roman" w:hAnsi="Times New Roman"/>
                <w:sz w:val="18"/>
                <w:szCs w:val="18"/>
              </w:rPr>
              <w:t>a)</w:t>
            </w:r>
          </w:p>
        </w:tc>
        <w:tc>
          <w:tcPr>
            <w:tcW w:w="8909" w:type="dxa"/>
            <w:gridSpan w:val="4"/>
          </w:tcPr>
          <w:p w:rsidR="002C55F4" w:rsidRDefault="002C55F4" w:rsidP="00DF6A90">
            <w:pPr>
              <w:pStyle w:val="TableText"/>
              <w:widowControl w:val="0"/>
              <w:tabs>
                <w:tab w:val="num" w:pos="73"/>
              </w:tabs>
              <w:spacing w:before="40" w:after="40"/>
              <w:ind w:left="144"/>
              <w:rPr>
                <w:rFonts w:ascii="Times New Roman" w:hAnsi="Times New Roman"/>
                <w:sz w:val="18"/>
                <w:szCs w:val="18"/>
              </w:rPr>
            </w:pPr>
            <w:r>
              <w:rPr>
                <w:rFonts w:ascii="Times New Roman" w:hAnsi="Times New Roman"/>
                <w:sz w:val="18"/>
                <w:szCs w:val="18"/>
              </w:rPr>
              <w:t>Develop business practice standards to better coordinate the use of the transmission system among neighboring transmission providers.</w:t>
            </w:r>
          </w:p>
          <w:p w:rsidR="002C55F4" w:rsidRDefault="002C55F4" w:rsidP="00DF6A90">
            <w:pPr>
              <w:pStyle w:val="TableText"/>
              <w:widowControl w:val="0"/>
              <w:spacing w:before="40" w:after="40"/>
              <w:ind w:left="144"/>
              <w:rPr>
                <w:rFonts w:ascii="Times New Roman" w:hAnsi="Times New Roman"/>
                <w:sz w:val="18"/>
                <w:szCs w:val="18"/>
              </w:rPr>
            </w:pPr>
            <w:r>
              <w:rPr>
                <w:rFonts w:ascii="Times New Roman" w:hAnsi="Times New Roman"/>
                <w:sz w:val="18"/>
                <w:szCs w:val="18"/>
              </w:rPr>
              <w:t xml:space="preserve">Request R05004 was expanded to include the </w:t>
            </w:r>
            <w:hyperlink r:id="rId10" w:history="1">
              <w:r>
                <w:rPr>
                  <w:rStyle w:val="Hyperlink"/>
                  <w:rFonts w:ascii="Times New Roman" w:hAnsi="Times New Roman"/>
                  <w:sz w:val="18"/>
                  <w:szCs w:val="18"/>
                </w:rPr>
                <w:t>Order No. 890 (Docket Nos.RM05-17-000 and RM02-25-000)</w:t>
              </w:r>
            </w:hyperlink>
            <w:r>
              <w:rPr>
                <w:rFonts w:ascii="Times New Roman" w:hAnsi="Times New Roman"/>
                <w:sz w:val="18"/>
                <w:szCs w:val="18"/>
              </w:rPr>
              <w:t>, (</w:t>
            </w:r>
            <w:hyperlink r:id="rId11" w:history="1">
              <w:r>
                <w:rPr>
                  <w:rStyle w:val="Hyperlink"/>
                  <w:rFonts w:ascii="Times New Roman" w:hAnsi="Times New Roman"/>
                  <w:sz w:val="18"/>
                  <w:szCs w:val="18"/>
                </w:rPr>
                <w:t>Order No. 890-A (Docket Nos. RM05-17-001, 002 and RM05-25-001, 002</w:t>
              </w:r>
            </w:hyperlink>
            <w:r>
              <w:rPr>
                <w:rFonts w:ascii="Times New Roman" w:hAnsi="Times New Roman"/>
                <w:sz w:val="18"/>
                <w:szCs w:val="18"/>
              </w:rPr>
              <w:t xml:space="preserve">), and </w:t>
            </w:r>
            <w:hyperlink r:id="rId12" w:history="1">
              <w:r>
                <w:rPr>
                  <w:rStyle w:val="Hyperlink"/>
                  <w:rFonts w:ascii="Times New Roman" w:hAnsi="Times New Roman"/>
                  <w:sz w:val="18"/>
                  <w:szCs w:val="18"/>
                </w:rPr>
                <w:t>Order No. 890-B (Docket Nos. RM05-17-03 and RM05-25-03)</w:t>
              </w:r>
            </w:hyperlink>
            <w:r>
              <w:rPr>
                <w:rFonts w:ascii="Times New Roman" w:hAnsi="Times New Roman"/>
                <w:sz w:val="18"/>
                <w:szCs w:val="18"/>
              </w:rPr>
              <w:t xml:space="preserve"> “Preventing Undue Discrimination and Preference in Transmission Services” </w:t>
            </w:r>
          </w:p>
        </w:tc>
      </w:tr>
      <w:tr w:rsidR="002C55F4" w:rsidTr="00DF6A90">
        <w:tc>
          <w:tcPr>
            <w:tcW w:w="361" w:type="dxa"/>
          </w:tcPr>
          <w:p w:rsidR="002C55F4"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rsidR="002C55F4" w:rsidRDefault="002C55F4" w:rsidP="00DF6A90">
            <w:pPr>
              <w:pStyle w:val="TableText"/>
              <w:widowControl w:val="0"/>
              <w:spacing w:before="40" w:after="40"/>
              <w:ind w:left="144"/>
              <w:rPr>
                <w:rFonts w:ascii="Times New Roman" w:hAnsi="Times New Roman"/>
                <w:sz w:val="18"/>
                <w:szCs w:val="18"/>
              </w:rPr>
            </w:pPr>
          </w:p>
        </w:tc>
        <w:tc>
          <w:tcPr>
            <w:tcW w:w="540" w:type="dxa"/>
          </w:tcPr>
          <w:p w:rsidR="002C55F4" w:rsidRDefault="002C55F4" w:rsidP="00DF6A90">
            <w:pPr>
              <w:pStyle w:val="TableText"/>
              <w:widowControl w:val="0"/>
              <w:tabs>
                <w:tab w:val="num" w:pos="73"/>
              </w:tabs>
              <w:spacing w:before="40" w:after="40"/>
              <w:ind w:left="144"/>
              <w:rPr>
                <w:rFonts w:ascii="Times New Roman" w:hAnsi="Times New Roman"/>
                <w:sz w:val="18"/>
                <w:szCs w:val="18"/>
              </w:rPr>
            </w:pPr>
            <w:r>
              <w:rPr>
                <w:rFonts w:ascii="Times New Roman" w:hAnsi="Times New Roman"/>
                <w:sz w:val="18"/>
                <w:szCs w:val="18"/>
              </w:rPr>
              <w:t>i)</w:t>
            </w:r>
          </w:p>
        </w:tc>
        <w:tc>
          <w:tcPr>
            <w:tcW w:w="8369" w:type="dxa"/>
            <w:gridSpan w:val="3"/>
          </w:tcPr>
          <w:p w:rsidR="002C55F4" w:rsidRDefault="002C55F4" w:rsidP="00043404">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 xml:space="preserve">Miscellaneous </w:t>
            </w:r>
            <w:del w:id="4" w:author="Pritchard, Alan C" w:date="2018-02-15T15:33:00Z">
              <w:r w:rsidRPr="00043404" w:rsidDel="00043404">
                <w:rPr>
                  <w:rFonts w:ascii="Times New Roman" w:hAnsi="Times New Roman"/>
                  <w:sz w:val="18"/>
                  <w:szCs w:val="18"/>
                  <w:highlight w:val="yellow"/>
                  <w:rPrChange w:id="5" w:author="Pritchard, Alan C" w:date="2018-02-15T15:35:00Z">
                    <w:rPr>
                      <w:rFonts w:ascii="Times New Roman" w:hAnsi="Times New Roman"/>
                      <w:sz w:val="18"/>
                      <w:szCs w:val="18"/>
                    </w:rPr>
                  </w:rPrChange>
                </w:rPr>
                <w:delText>(Paragraph 1627 of FERC Order No. 890)</w:delText>
              </w:r>
            </w:del>
          </w:p>
        </w:tc>
      </w:tr>
      <w:tr w:rsidR="002C55F4" w:rsidTr="00DF6A90">
        <w:tc>
          <w:tcPr>
            <w:tcW w:w="361" w:type="dxa"/>
          </w:tcPr>
          <w:p w:rsidR="002C55F4"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rsidR="002C55F4" w:rsidRDefault="002C55F4" w:rsidP="00DF6A90">
            <w:pPr>
              <w:pStyle w:val="TableText"/>
              <w:widowControl w:val="0"/>
              <w:spacing w:before="40" w:after="40"/>
              <w:ind w:left="144"/>
              <w:rPr>
                <w:rFonts w:ascii="Times New Roman" w:hAnsi="Times New Roman"/>
                <w:sz w:val="18"/>
                <w:szCs w:val="18"/>
              </w:rPr>
            </w:pPr>
          </w:p>
        </w:tc>
        <w:tc>
          <w:tcPr>
            <w:tcW w:w="540" w:type="dxa"/>
          </w:tcPr>
          <w:p w:rsidR="002C55F4" w:rsidRDefault="002C55F4" w:rsidP="00DF6A90">
            <w:pPr>
              <w:pStyle w:val="TableText"/>
              <w:widowControl w:val="0"/>
              <w:tabs>
                <w:tab w:val="num" w:pos="73"/>
              </w:tabs>
              <w:spacing w:before="40" w:after="40"/>
              <w:ind w:left="144"/>
              <w:rPr>
                <w:rFonts w:ascii="Times New Roman" w:hAnsi="Times New Roman"/>
                <w:sz w:val="18"/>
                <w:szCs w:val="18"/>
              </w:rPr>
            </w:pPr>
          </w:p>
        </w:tc>
        <w:tc>
          <w:tcPr>
            <w:tcW w:w="5577" w:type="dxa"/>
          </w:tcPr>
          <w:p w:rsidR="002C55F4" w:rsidRDefault="002C55F4" w:rsidP="00DF6A90">
            <w:pPr>
              <w:pStyle w:val="TableText"/>
              <w:widowControl w:val="0"/>
              <w:numPr>
                <w:ilvl w:val="0"/>
                <w:numId w:val="25"/>
              </w:numPr>
              <w:tabs>
                <w:tab w:val="clear" w:pos="864"/>
                <w:tab w:val="num" w:pos="523"/>
              </w:tabs>
              <w:spacing w:before="40" w:after="40"/>
              <w:ind w:left="523"/>
              <w:rPr>
                <w:rFonts w:ascii="Times New Roman" w:hAnsi="Times New Roman"/>
                <w:sz w:val="18"/>
                <w:szCs w:val="18"/>
              </w:rPr>
            </w:pPr>
            <w:r>
              <w:rPr>
                <w:rFonts w:ascii="Times New Roman" w:hAnsi="Times New Roman"/>
                <w:sz w:val="18"/>
                <w:szCs w:val="18"/>
              </w:rPr>
              <w:t>Paragraphs 1627</w:t>
            </w:r>
            <w:r w:rsidR="00043404" w:rsidRPr="00043404">
              <w:rPr>
                <w:rStyle w:val="FootnoteReference"/>
                <w:rFonts w:ascii="Times New Roman" w:hAnsi="Times New Roman"/>
                <w:sz w:val="18"/>
                <w:szCs w:val="18"/>
                <w:highlight w:val="yellow"/>
              </w:rPr>
              <w:footnoteReference w:id="2"/>
            </w:r>
            <w:r>
              <w:rPr>
                <w:rFonts w:ascii="Times New Roman" w:hAnsi="Times New Roman"/>
                <w:sz w:val="18"/>
                <w:szCs w:val="18"/>
              </w:rPr>
              <w:t xml:space="preserve"> of Order 890 – Posting of additional information on OASIS regarding firm transmission curtailments</w:t>
            </w:r>
          </w:p>
          <w:p w:rsidR="002C55F4" w:rsidRDefault="002C55F4" w:rsidP="00DF6A90">
            <w:pPr>
              <w:pStyle w:val="TableText"/>
              <w:widowControl w:val="0"/>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Started</w:t>
            </w:r>
          </w:p>
        </w:tc>
        <w:tc>
          <w:tcPr>
            <w:tcW w:w="1170" w:type="dxa"/>
          </w:tcPr>
          <w:p w:rsidR="002C55F4" w:rsidRDefault="008F496C"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4</w:t>
            </w:r>
            <w:r w:rsidRPr="00C8041B">
              <w:rPr>
                <w:rFonts w:ascii="Times New Roman" w:hAnsi="Times New Roman"/>
                <w:sz w:val="18"/>
                <w:szCs w:val="18"/>
                <w:vertAlign w:val="superscript"/>
              </w:rPr>
              <w:t>th</w:t>
            </w:r>
            <w:r>
              <w:rPr>
                <w:rFonts w:ascii="Times New Roman" w:hAnsi="Times New Roman"/>
                <w:sz w:val="18"/>
                <w:szCs w:val="18"/>
              </w:rPr>
              <w:t xml:space="preserve"> Q, 2018</w:t>
            </w:r>
          </w:p>
        </w:tc>
        <w:tc>
          <w:tcPr>
            <w:tcW w:w="1622" w:type="dxa"/>
          </w:tcPr>
          <w:p w:rsidR="002C55F4" w:rsidRDefault="002C55F4"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r w:rsidR="000E110B">
              <w:rPr>
                <w:rFonts w:ascii="Times New Roman" w:hAnsi="Times New Roman"/>
                <w:color w:val="auto"/>
                <w:sz w:val="18"/>
                <w:szCs w:val="18"/>
              </w:rPr>
              <w:t>/BPS</w:t>
            </w:r>
          </w:p>
        </w:tc>
      </w:tr>
      <w:tr w:rsidR="002C55F4" w:rsidTr="00DF6A90">
        <w:tc>
          <w:tcPr>
            <w:tcW w:w="361" w:type="dxa"/>
          </w:tcPr>
          <w:p w:rsidR="002C55F4"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rsidR="002C55F4" w:rsidRDefault="002C55F4" w:rsidP="00DF6A90">
            <w:pPr>
              <w:pStyle w:val="TableText"/>
              <w:widowControl w:val="0"/>
              <w:spacing w:before="40" w:after="40"/>
              <w:ind w:left="144"/>
              <w:rPr>
                <w:rFonts w:ascii="Times New Roman" w:hAnsi="Times New Roman"/>
                <w:sz w:val="18"/>
                <w:szCs w:val="18"/>
              </w:rPr>
            </w:pPr>
          </w:p>
        </w:tc>
        <w:tc>
          <w:tcPr>
            <w:tcW w:w="540" w:type="dxa"/>
          </w:tcPr>
          <w:p w:rsidR="002C55F4" w:rsidRDefault="002C55F4" w:rsidP="00DF6A90">
            <w:pPr>
              <w:pStyle w:val="TableText"/>
              <w:widowControl w:val="0"/>
              <w:tabs>
                <w:tab w:val="num" w:pos="73"/>
              </w:tabs>
              <w:spacing w:before="40" w:after="40"/>
              <w:ind w:left="144"/>
              <w:rPr>
                <w:rFonts w:ascii="Times New Roman" w:hAnsi="Times New Roman"/>
                <w:sz w:val="18"/>
                <w:szCs w:val="18"/>
              </w:rPr>
            </w:pPr>
          </w:p>
        </w:tc>
        <w:tc>
          <w:tcPr>
            <w:tcW w:w="5577" w:type="dxa"/>
          </w:tcPr>
          <w:p w:rsidR="002C55F4" w:rsidRPr="00043404" w:rsidRDefault="00043404">
            <w:pPr>
              <w:pStyle w:val="TableText"/>
              <w:widowControl w:val="0"/>
              <w:numPr>
                <w:ilvl w:val="0"/>
                <w:numId w:val="25"/>
              </w:numPr>
              <w:tabs>
                <w:tab w:val="clear" w:pos="864"/>
                <w:tab w:val="num" w:pos="523"/>
              </w:tabs>
              <w:spacing w:before="40" w:after="40"/>
              <w:ind w:left="523"/>
              <w:rPr>
                <w:rFonts w:ascii="Times New Roman" w:hAnsi="Times New Roman"/>
                <w:sz w:val="18"/>
                <w:szCs w:val="18"/>
              </w:rPr>
              <w:pPrChange w:id="6" w:author="Pritchard, Alan C" w:date="2018-02-15T15:35:00Z">
                <w:pPr>
                  <w:pStyle w:val="TableText"/>
                  <w:widowControl w:val="0"/>
                  <w:numPr>
                    <w:numId w:val="25"/>
                  </w:numPr>
                  <w:tabs>
                    <w:tab w:val="num" w:pos="523"/>
                    <w:tab w:val="num" w:pos="864"/>
                  </w:tabs>
                  <w:spacing w:before="40" w:after="40"/>
                  <w:ind w:left="523" w:hanging="360"/>
                </w:pPr>
              </w:pPrChange>
            </w:pPr>
            <w:ins w:id="7" w:author="Pritchard, Alan C" w:date="2018-02-15T15:34:00Z">
              <w:r w:rsidRPr="00043404">
                <w:rPr>
                  <w:rFonts w:ascii="Times New Roman" w:hAnsi="Times New Roman"/>
                  <w:sz w:val="18"/>
                  <w:szCs w:val="18"/>
                  <w:highlight w:val="yellow"/>
                  <w:rPrChange w:id="8" w:author="Pritchard, Alan C" w:date="2018-02-15T15:35:00Z">
                    <w:rPr>
                      <w:rFonts w:ascii="Times New Roman" w:hAnsi="Times New Roman"/>
                      <w:sz w:val="18"/>
                      <w:szCs w:val="18"/>
                    </w:rPr>
                  </w:rPrChange>
                </w:rPr>
                <w:t>Paragraph 1139</w:t>
              </w:r>
            </w:ins>
            <w:ins w:id="9" w:author="Pritchard, Alan C" w:date="2018-02-15T15:35:00Z">
              <w:r w:rsidRPr="00043404">
                <w:rPr>
                  <w:rStyle w:val="FootnoteReference"/>
                  <w:rFonts w:ascii="Times New Roman" w:hAnsi="Times New Roman"/>
                  <w:sz w:val="18"/>
                  <w:szCs w:val="18"/>
                  <w:highlight w:val="yellow"/>
                  <w:rPrChange w:id="10" w:author="Pritchard, Alan C" w:date="2018-02-15T15:35:00Z">
                    <w:rPr>
                      <w:rStyle w:val="FootnoteReference"/>
                      <w:rFonts w:ascii="Times New Roman" w:hAnsi="Times New Roman"/>
                      <w:sz w:val="18"/>
                      <w:szCs w:val="18"/>
                    </w:rPr>
                  </w:rPrChange>
                </w:rPr>
                <w:footnoteReference w:id="3"/>
              </w:r>
            </w:ins>
            <w:ins w:id="16" w:author="Pritchard, Alan C" w:date="2018-02-15T15:34:00Z">
              <w:r w:rsidRPr="00043404">
                <w:rPr>
                  <w:rFonts w:ascii="Times New Roman" w:hAnsi="Times New Roman"/>
                  <w:sz w:val="18"/>
                  <w:szCs w:val="18"/>
                  <w:highlight w:val="yellow"/>
                  <w:rPrChange w:id="17" w:author="Pritchard, Alan C" w:date="2018-02-15T15:35:00Z">
                    <w:rPr>
                      <w:rFonts w:ascii="Times New Roman" w:hAnsi="Times New Roman"/>
                      <w:sz w:val="18"/>
                      <w:szCs w:val="18"/>
                    </w:rPr>
                  </w:rPrChange>
                </w:rPr>
                <w:t xml:space="preserve"> of FERC Order No. 890 –</w:t>
              </w:r>
              <w:r>
                <w:rPr>
                  <w:rFonts w:ascii="Times New Roman" w:hAnsi="Times New Roman"/>
                  <w:sz w:val="18"/>
                  <w:szCs w:val="18"/>
                </w:rPr>
                <w:t xml:space="preserve"> </w:t>
              </w:r>
            </w:ins>
            <w:r w:rsidR="002C55F4" w:rsidRPr="00043404">
              <w:rPr>
                <w:rFonts w:ascii="Times New Roman" w:hAnsi="Times New Roman"/>
                <w:sz w:val="18"/>
                <w:szCs w:val="18"/>
              </w:rPr>
              <w:t>Redispatch Cost Posting to allow for posting of third party offers of planning redispatch services.</w:t>
            </w:r>
          </w:p>
          <w:p w:rsidR="002C55F4" w:rsidRDefault="002C55F4" w:rsidP="00EB2767">
            <w:pPr>
              <w:pStyle w:val="TableText"/>
              <w:widowControl w:val="0"/>
              <w:tabs>
                <w:tab w:val="num" w:pos="73"/>
                <w:tab w:val="num" w:pos="523"/>
              </w:tabs>
              <w:spacing w:before="40" w:after="40"/>
              <w:ind w:left="523" w:hanging="360"/>
              <w:rPr>
                <w:rFonts w:ascii="Times New Roman" w:hAnsi="Times New Roman"/>
                <w:sz w:val="18"/>
                <w:szCs w:val="18"/>
              </w:rPr>
              <w:pPrChange w:id="18" w:author="Pritchard, Alan C" w:date="2018-02-15T16:03:00Z">
                <w:pPr>
                  <w:pStyle w:val="TableText"/>
                  <w:widowControl w:val="0"/>
                  <w:tabs>
                    <w:tab w:val="num" w:pos="73"/>
                    <w:tab w:val="num" w:pos="523"/>
                  </w:tabs>
                  <w:spacing w:before="40" w:after="40"/>
                  <w:ind w:left="523" w:hanging="360"/>
                </w:pPr>
              </w:pPrChange>
            </w:pPr>
            <w:r>
              <w:rPr>
                <w:rFonts w:ascii="Times New Roman" w:hAnsi="Times New Roman"/>
                <w:sz w:val="18"/>
                <w:szCs w:val="18"/>
              </w:rPr>
              <w:t xml:space="preserve">Status: </w:t>
            </w:r>
            <w:del w:id="19" w:author="Pritchard, Alan C" w:date="2018-02-15T16:03:00Z">
              <w:r w:rsidRPr="00EB2767" w:rsidDel="00EB2767">
                <w:rPr>
                  <w:rFonts w:ascii="Times New Roman" w:hAnsi="Times New Roman"/>
                  <w:sz w:val="18"/>
                  <w:szCs w:val="18"/>
                  <w:highlight w:val="yellow"/>
                  <w:rPrChange w:id="20" w:author="Pritchard, Alan C" w:date="2018-02-15T16:03:00Z">
                    <w:rPr>
                      <w:rFonts w:ascii="Times New Roman" w:hAnsi="Times New Roman"/>
                      <w:sz w:val="18"/>
                      <w:szCs w:val="18"/>
                    </w:rPr>
                  </w:rPrChange>
                </w:rPr>
                <w:delText>Started</w:delText>
              </w:r>
            </w:del>
            <w:ins w:id="21" w:author="Pritchard, Alan C" w:date="2018-02-15T16:03:00Z">
              <w:r w:rsidR="00EB2767" w:rsidRPr="00EB2767">
                <w:rPr>
                  <w:rFonts w:ascii="Times New Roman" w:hAnsi="Times New Roman"/>
                  <w:sz w:val="18"/>
                  <w:szCs w:val="18"/>
                  <w:highlight w:val="yellow"/>
                  <w:rPrChange w:id="22" w:author="Pritchard, Alan C" w:date="2018-02-15T16:03:00Z">
                    <w:rPr>
                      <w:rFonts w:ascii="Times New Roman" w:hAnsi="Times New Roman"/>
                      <w:sz w:val="18"/>
                      <w:szCs w:val="18"/>
                    </w:rPr>
                  </w:rPrChange>
                </w:rPr>
                <w:t>Completed</w:t>
              </w:r>
            </w:ins>
            <w:bookmarkStart w:id="23" w:name="_GoBack"/>
            <w:bookmarkEnd w:id="23"/>
          </w:p>
        </w:tc>
        <w:tc>
          <w:tcPr>
            <w:tcW w:w="1170" w:type="dxa"/>
          </w:tcPr>
          <w:p w:rsidR="002C55F4" w:rsidRDefault="00C65567"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1</w:t>
            </w:r>
            <w:r w:rsidRPr="003C3B57">
              <w:rPr>
                <w:rFonts w:ascii="Times New Roman" w:hAnsi="Times New Roman"/>
                <w:sz w:val="18"/>
                <w:szCs w:val="18"/>
                <w:vertAlign w:val="superscript"/>
              </w:rPr>
              <w:t>st</w:t>
            </w:r>
            <w:r>
              <w:rPr>
                <w:rFonts w:ascii="Times New Roman" w:hAnsi="Times New Roman"/>
                <w:sz w:val="18"/>
                <w:szCs w:val="18"/>
              </w:rPr>
              <w:t xml:space="preserve"> </w:t>
            </w:r>
            <w:r w:rsidR="008F496C">
              <w:rPr>
                <w:rFonts w:ascii="Times New Roman" w:hAnsi="Times New Roman"/>
                <w:sz w:val="18"/>
                <w:szCs w:val="18"/>
              </w:rPr>
              <w:t>Q, 2018</w:t>
            </w:r>
          </w:p>
        </w:tc>
        <w:tc>
          <w:tcPr>
            <w:tcW w:w="1622" w:type="dxa"/>
          </w:tcPr>
          <w:p w:rsidR="002C55F4" w:rsidRDefault="002C55F4"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r w:rsidR="000E110B">
              <w:rPr>
                <w:rFonts w:ascii="Times New Roman" w:hAnsi="Times New Roman"/>
                <w:color w:val="auto"/>
                <w:sz w:val="18"/>
                <w:szCs w:val="18"/>
              </w:rPr>
              <w:t>/BPS</w:t>
            </w:r>
          </w:p>
        </w:tc>
      </w:tr>
      <w:tr w:rsidR="002C55F4" w:rsidTr="00DF6A90">
        <w:tc>
          <w:tcPr>
            <w:tcW w:w="361" w:type="dxa"/>
          </w:tcPr>
          <w:p w:rsidR="002C55F4" w:rsidRDefault="002C55F4"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3</w:t>
            </w:r>
            <w:r w:rsidR="00C87CA5">
              <w:rPr>
                <w:rFonts w:ascii="Times New Roman" w:hAnsi="Times New Roman"/>
                <w:b/>
                <w:color w:val="auto"/>
                <w:sz w:val="18"/>
                <w:szCs w:val="18"/>
              </w:rPr>
              <w:t>.</w:t>
            </w:r>
          </w:p>
        </w:tc>
        <w:tc>
          <w:tcPr>
            <w:tcW w:w="9269" w:type="dxa"/>
            <w:gridSpan w:val="6"/>
          </w:tcPr>
          <w:p w:rsidR="002C55F4" w:rsidRDefault="002C55F4" w:rsidP="00DF6A90">
            <w:pPr>
              <w:pStyle w:val="TableText"/>
              <w:widowControl w:val="0"/>
              <w:spacing w:before="40" w:after="40"/>
              <w:ind w:left="144"/>
              <w:rPr>
                <w:rFonts w:ascii="Times New Roman" w:hAnsi="Times New Roman"/>
                <w:b/>
                <w:color w:val="auto"/>
                <w:sz w:val="18"/>
                <w:szCs w:val="18"/>
              </w:rPr>
            </w:pPr>
            <w:r>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2C55F4" w:rsidTr="00DF6A90">
        <w:tc>
          <w:tcPr>
            <w:tcW w:w="361" w:type="dxa"/>
          </w:tcPr>
          <w:p w:rsidR="002C55F4"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rsidR="002C55F4" w:rsidRDefault="00532A79" w:rsidP="00DF6A90">
            <w:pPr>
              <w:widowControl w:val="0"/>
              <w:spacing w:before="40" w:after="40"/>
              <w:ind w:left="144"/>
              <w:rPr>
                <w:sz w:val="18"/>
                <w:szCs w:val="18"/>
              </w:rPr>
            </w:pPr>
            <w:r>
              <w:rPr>
                <w:sz w:val="18"/>
                <w:szCs w:val="18"/>
              </w:rPr>
              <w:t>a</w:t>
            </w:r>
            <w:r w:rsidR="002C55F4">
              <w:rPr>
                <w:sz w:val="18"/>
                <w:szCs w:val="18"/>
              </w:rPr>
              <w:t>)</w:t>
            </w:r>
          </w:p>
        </w:tc>
        <w:tc>
          <w:tcPr>
            <w:tcW w:w="6117" w:type="dxa"/>
            <w:gridSpan w:val="2"/>
          </w:tcPr>
          <w:p w:rsidR="002C55F4" w:rsidRDefault="002C55F4" w:rsidP="00DF6A90">
            <w:pPr>
              <w:widowControl w:val="0"/>
              <w:spacing w:before="40" w:after="40"/>
              <w:ind w:left="144"/>
              <w:rPr>
                <w:sz w:val="18"/>
                <w:szCs w:val="18"/>
              </w:rPr>
            </w:pPr>
            <w:r>
              <w:rPr>
                <w:sz w:val="18"/>
                <w:szCs w:val="18"/>
              </w:rPr>
              <w:t>Requirements for OASIS to use data in the Electric Industry Registry (</w:t>
            </w:r>
            <w:hyperlink r:id="rId13" w:history="1">
              <w:r>
                <w:rPr>
                  <w:rStyle w:val="Hyperlink"/>
                  <w:sz w:val="18"/>
                  <w:szCs w:val="18"/>
                </w:rPr>
                <w:t>R12001</w:t>
              </w:r>
            </w:hyperlink>
            <w:r>
              <w:rPr>
                <w:sz w:val="18"/>
                <w:szCs w:val="18"/>
              </w:rPr>
              <w:t>)</w:t>
            </w:r>
          </w:p>
          <w:p w:rsidR="002C55F4" w:rsidRDefault="002C55F4" w:rsidP="00DF6A90">
            <w:pPr>
              <w:widowControl w:val="0"/>
              <w:spacing w:before="40" w:after="40"/>
              <w:ind w:left="144"/>
              <w:rPr>
                <w:sz w:val="18"/>
                <w:szCs w:val="18"/>
              </w:rPr>
            </w:pPr>
            <w:r>
              <w:rPr>
                <w:sz w:val="18"/>
                <w:szCs w:val="18"/>
              </w:rPr>
              <w:t>Status: Not Started</w:t>
            </w:r>
          </w:p>
        </w:tc>
        <w:tc>
          <w:tcPr>
            <w:tcW w:w="1170" w:type="dxa"/>
          </w:tcPr>
          <w:p w:rsidR="002C55F4" w:rsidRDefault="00420B76"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2" w:type="dxa"/>
          </w:tcPr>
          <w:p w:rsidR="002C55F4" w:rsidRDefault="002C55F4"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435E53" w:rsidTr="00DF6A90">
        <w:tc>
          <w:tcPr>
            <w:tcW w:w="361" w:type="dxa"/>
          </w:tcPr>
          <w:p w:rsidR="00435E53" w:rsidRDefault="00435E53" w:rsidP="00DF6A90">
            <w:pPr>
              <w:pStyle w:val="TableText"/>
              <w:widowControl w:val="0"/>
              <w:spacing w:before="40" w:after="40"/>
              <w:ind w:left="144"/>
              <w:rPr>
                <w:rFonts w:ascii="Times New Roman" w:hAnsi="Times New Roman"/>
                <w:color w:val="auto"/>
                <w:sz w:val="18"/>
                <w:szCs w:val="18"/>
              </w:rPr>
            </w:pPr>
          </w:p>
        </w:tc>
        <w:tc>
          <w:tcPr>
            <w:tcW w:w="360" w:type="dxa"/>
            <w:gridSpan w:val="2"/>
          </w:tcPr>
          <w:p w:rsidR="00435E53" w:rsidRDefault="00532A79" w:rsidP="00DF6A90">
            <w:pPr>
              <w:widowControl w:val="0"/>
              <w:spacing w:before="40" w:after="40"/>
              <w:ind w:left="144"/>
              <w:rPr>
                <w:sz w:val="18"/>
                <w:szCs w:val="18"/>
              </w:rPr>
            </w:pPr>
            <w:r>
              <w:rPr>
                <w:sz w:val="18"/>
                <w:szCs w:val="18"/>
              </w:rPr>
              <w:t>b</w:t>
            </w:r>
            <w:r w:rsidR="00435E53">
              <w:rPr>
                <w:sz w:val="18"/>
                <w:szCs w:val="18"/>
              </w:rPr>
              <w:t>)</w:t>
            </w:r>
          </w:p>
        </w:tc>
        <w:tc>
          <w:tcPr>
            <w:tcW w:w="6117" w:type="dxa"/>
            <w:gridSpan w:val="2"/>
          </w:tcPr>
          <w:p w:rsidR="00435E53" w:rsidRDefault="00435E53" w:rsidP="00DF6A90">
            <w:pPr>
              <w:widowControl w:val="0"/>
              <w:spacing w:before="40" w:after="40"/>
              <w:ind w:left="144"/>
              <w:rPr>
                <w:sz w:val="18"/>
                <w:szCs w:val="18"/>
              </w:rPr>
            </w:pPr>
            <w:r>
              <w:rPr>
                <w:sz w:val="18"/>
                <w:szCs w:val="18"/>
              </w:rPr>
              <w:t xml:space="preserve">Evaluate the ability to define specific lists to </w:t>
            </w:r>
            <w:r w:rsidR="00907239">
              <w:rPr>
                <w:sz w:val="18"/>
                <w:szCs w:val="18"/>
              </w:rPr>
              <w:t xml:space="preserve">be </w:t>
            </w:r>
            <w:r>
              <w:rPr>
                <w:sz w:val="18"/>
                <w:szCs w:val="18"/>
              </w:rPr>
              <w:t>submitted for the Query/Response in the OASIS Template format</w:t>
            </w:r>
            <w:r w:rsidR="0027711D">
              <w:rPr>
                <w:sz w:val="18"/>
                <w:szCs w:val="18"/>
              </w:rPr>
              <w:t xml:space="preserve"> and develop new standards/modifications as needed</w:t>
            </w:r>
          </w:p>
          <w:p w:rsidR="00435E53" w:rsidRDefault="00435E53" w:rsidP="00DF6A90">
            <w:pPr>
              <w:widowControl w:val="0"/>
              <w:spacing w:before="40" w:after="40"/>
              <w:ind w:left="144"/>
              <w:rPr>
                <w:sz w:val="18"/>
                <w:szCs w:val="18"/>
              </w:rPr>
            </w:pPr>
            <w:r>
              <w:rPr>
                <w:sz w:val="18"/>
                <w:szCs w:val="18"/>
              </w:rPr>
              <w:t>Status: Not Started</w:t>
            </w:r>
          </w:p>
        </w:tc>
        <w:tc>
          <w:tcPr>
            <w:tcW w:w="1170" w:type="dxa"/>
          </w:tcPr>
          <w:p w:rsidR="00435E53" w:rsidDel="00420B76" w:rsidRDefault="00BC48E2"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2" w:type="dxa"/>
          </w:tcPr>
          <w:p w:rsidR="00435E53" w:rsidRDefault="00BC48E2"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435E53" w:rsidTr="00DF6A90">
        <w:tc>
          <w:tcPr>
            <w:tcW w:w="361" w:type="dxa"/>
          </w:tcPr>
          <w:p w:rsidR="00435E53" w:rsidRDefault="00435E53" w:rsidP="00DF6A90">
            <w:pPr>
              <w:pStyle w:val="TableText"/>
              <w:widowControl w:val="0"/>
              <w:spacing w:before="40" w:after="40"/>
              <w:ind w:left="144"/>
              <w:rPr>
                <w:rFonts w:ascii="Times New Roman" w:hAnsi="Times New Roman"/>
                <w:color w:val="auto"/>
                <w:sz w:val="18"/>
                <w:szCs w:val="18"/>
              </w:rPr>
            </w:pPr>
          </w:p>
        </w:tc>
        <w:tc>
          <w:tcPr>
            <w:tcW w:w="360" w:type="dxa"/>
            <w:gridSpan w:val="2"/>
          </w:tcPr>
          <w:p w:rsidR="00435E53" w:rsidRDefault="00532A79" w:rsidP="00DF6A90">
            <w:pPr>
              <w:widowControl w:val="0"/>
              <w:spacing w:before="40" w:after="40"/>
              <w:ind w:left="144"/>
              <w:rPr>
                <w:sz w:val="18"/>
                <w:szCs w:val="18"/>
              </w:rPr>
            </w:pPr>
            <w:r>
              <w:rPr>
                <w:sz w:val="18"/>
                <w:szCs w:val="18"/>
              </w:rPr>
              <w:t>c</w:t>
            </w:r>
            <w:r w:rsidR="00435E53">
              <w:rPr>
                <w:sz w:val="18"/>
                <w:szCs w:val="18"/>
              </w:rPr>
              <w:t>)</w:t>
            </w:r>
          </w:p>
        </w:tc>
        <w:tc>
          <w:tcPr>
            <w:tcW w:w="6117" w:type="dxa"/>
            <w:gridSpan w:val="2"/>
          </w:tcPr>
          <w:p w:rsidR="00435E53" w:rsidRDefault="0027711D" w:rsidP="00DF6A90">
            <w:pPr>
              <w:widowControl w:val="0"/>
              <w:spacing w:before="40" w:after="40"/>
              <w:ind w:left="144"/>
              <w:rPr>
                <w:sz w:val="18"/>
                <w:szCs w:val="18"/>
              </w:rPr>
            </w:pPr>
            <w:r>
              <w:rPr>
                <w:sz w:val="18"/>
                <w:szCs w:val="18"/>
              </w:rPr>
              <w:t xml:space="preserve">Evaluate adding </w:t>
            </w:r>
            <w:r w:rsidR="00435E53">
              <w:rPr>
                <w:sz w:val="18"/>
                <w:szCs w:val="18"/>
              </w:rPr>
              <w:t>dynamic notification for the rollover rights renewal deadline</w:t>
            </w:r>
            <w:r>
              <w:rPr>
                <w:sz w:val="18"/>
                <w:szCs w:val="18"/>
              </w:rPr>
              <w:t xml:space="preserve"> and develop new standards/modifications as needed</w:t>
            </w:r>
          </w:p>
          <w:p w:rsidR="00435E53" w:rsidRDefault="00435E53" w:rsidP="00DF6A90">
            <w:pPr>
              <w:widowControl w:val="0"/>
              <w:spacing w:before="40" w:after="40"/>
              <w:ind w:left="144"/>
              <w:rPr>
                <w:sz w:val="18"/>
                <w:szCs w:val="18"/>
              </w:rPr>
            </w:pPr>
            <w:r>
              <w:rPr>
                <w:sz w:val="18"/>
                <w:szCs w:val="18"/>
              </w:rPr>
              <w:t>Status: Not Started</w:t>
            </w:r>
          </w:p>
        </w:tc>
        <w:tc>
          <w:tcPr>
            <w:tcW w:w="1170" w:type="dxa"/>
          </w:tcPr>
          <w:p w:rsidR="00435E53" w:rsidDel="00420B76" w:rsidRDefault="00435E53"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2" w:type="dxa"/>
          </w:tcPr>
          <w:p w:rsidR="00435E53" w:rsidRDefault="00435E53"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435E53" w:rsidTr="00DF6A90">
        <w:tc>
          <w:tcPr>
            <w:tcW w:w="361" w:type="dxa"/>
          </w:tcPr>
          <w:p w:rsidR="00435E53" w:rsidRDefault="00435E53" w:rsidP="00DF6A90">
            <w:pPr>
              <w:pStyle w:val="TableText"/>
              <w:widowControl w:val="0"/>
              <w:spacing w:before="40" w:after="40"/>
              <w:ind w:left="144"/>
              <w:rPr>
                <w:rFonts w:ascii="Times New Roman" w:hAnsi="Times New Roman"/>
                <w:color w:val="auto"/>
                <w:sz w:val="18"/>
                <w:szCs w:val="18"/>
              </w:rPr>
            </w:pPr>
          </w:p>
        </w:tc>
        <w:tc>
          <w:tcPr>
            <w:tcW w:w="360" w:type="dxa"/>
            <w:gridSpan w:val="2"/>
          </w:tcPr>
          <w:p w:rsidR="00435E53" w:rsidRDefault="00532A79" w:rsidP="00DF6A90">
            <w:pPr>
              <w:widowControl w:val="0"/>
              <w:spacing w:before="40" w:after="40"/>
              <w:ind w:left="144"/>
              <w:rPr>
                <w:sz w:val="18"/>
                <w:szCs w:val="18"/>
              </w:rPr>
            </w:pPr>
            <w:r>
              <w:rPr>
                <w:sz w:val="18"/>
                <w:szCs w:val="18"/>
              </w:rPr>
              <w:t>d</w:t>
            </w:r>
            <w:r w:rsidR="00435E53">
              <w:rPr>
                <w:sz w:val="18"/>
                <w:szCs w:val="18"/>
              </w:rPr>
              <w:t>)</w:t>
            </w:r>
          </w:p>
        </w:tc>
        <w:tc>
          <w:tcPr>
            <w:tcW w:w="6117" w:type="dxa"/>
            <w:gridSpan w:val="2"/>
          </w:tcPr>
          <w:p w:rsidR="00435E53" w:rsidRDefault="00435E53" w:rsidP="00DF6A90">
            <w:pPr>
              <w:widowControl w:val="0"/>
              <w:spacing w:before="40" w:after="40"/>
              <w:ind w:left="144"/>
              <w:rPr>
                <w:sz w:val="18"/>
                <w:szCs w:val="18"/>
              </w:rPr>
            </w:pPr>
            <w:r>
              <w:rPr>
                <w:sz w:val="18"/>
                <w:szCs w:val="18"/>
              </w:rPr>
              <w:t>Review the NAESB Network Integration Transmission Service (NITS) Business and Technical Standards for needed</w:t>
            </w:r>
            <w:r w:rsidR="0027711D">
              <w:rPr>
                <w:sz w:val="18"/>
                <w:szCs w:val="18"/>
              </w:rPr>
              <w:t xml:space="preserve"> </w:t>
            </w:r>
            <w:r>
              <w:rPr>
                <w:sz w:val="18"/>
                <w:szCs w:val="18"/>
              </w:rPr>
              <w:t>modifications based on implementation and operational experiences since their adoption. Areas of investigation should include, but are not limited to:</w:t>
            </w:r>
          </w:p>
          <w:p w:rsidR="00272597" w:rsidRPr="00C8041B" w:rsidRDefault="007E475B" w:rsidP="00DF6A90">
            <w:pPr>
              <w:pStyle w:val="ListParagraph"/>
              <w:widowControl w:val="0"/>
              <w:numPr>
                <w:ilvl w:val="0"/>
                <w:numId w:val="36"/>
              </w:numPr>
              <w:spacing w:before="40" w:after="40"/>
              <w:rPr>
                <w:rFonts w:ascii="Times New Roman" w:hAnsi="Times New Roman"/>
                <w:sz w:val="18"/>
                <w:szCs w:val="18"/>
              </w:rPr>
            </w:pPr>
            <w:r>
              <w:rPr>
                <w:rFonts w:ascii="Times New Roman" w:hAnsi="Times New Roman"/>
                <w:sz w:val="18"/>
                <w:szCs w:val="18"/>
              </w:rPr>
              <w:t>Corrections and clarifications of existing standards</w:t>
            </w:r>
          </w:p>
          <w:p w:rsidR="007E475B" w:rsidRPr="00C8041B" w:rsidRDefault="00272597" w:rsidP="00DF6A90">
            <w:pPr>
              <w:pStyle w:val="ListParagraph"/>
              <w:widowControl w:val="0"/>
              <w:numPr>
                <w:ilvl w:val="0"/>
                <w:numId w:val="36"/>
              </w:numPr>
              <w:spacing w:before="40" w:after="40"/>
              <w:rPr>
                <w:sz w:val="18"/>
                <w:szCs w:val="18"/>
              </w:rPr>
            </w:pPr>
            <w:r w:rsidRPr="00272597">
              <w:rPr>
                <w:rFonts w:ascii="Times New Roman" w:hAnsi="Times New Roman"/>
                <w:sz w:val="18"/>
                <w:szCs w:val="18"/>
              </w:rPr>
              <w:t>Evaluate adding a customer response time limit once a NITS request has been set to the status of DEFICIENT and develop new standards/modifications as needed</w:t>
            </w:r>
          </w:p>
          <w:p w:rsidR="00272597" w:rsidRPr="00C8041B" w:rsidRDefault="00272597" w:rsidP="00DF6A90">
            <w:pPr>
              <w:pStyle w:val="ListParagraph"/>
              <w:widowControl w:val="0"/>
              <w:numPr>
                <w:ilvl w:val="0"/>
                <w:numId w:val="36"/>
              </w:numPr>
              <w:spacing w:before="40" w:after="40"/>
              <w:rPr>
                <w:rFonts w:ascii="Times New Roman" w:hAnsi="Times New Roman"/>
                <w:sz w:val="18"/>
                <w:szCs w:val="18"/>
              </w:rPr>
            </w:pPr>
            <w:r w:rsidRPr="00C8041B">
              <w:rPr>
                <w:rFonts w:ascii="Times New Roman" w:hAnsi="Times New Roman"/>
                <w:sz w:val="18"/>
                <w:szCs w:val="18"/>
              </w:rPr>
              <w:t xml:space="preserve">Evaluate all </w:t>
            </w:r>
            <w:ins w:id="24" w:author="Pritchard, Alan C" w:date="2018-02-15T15:42:00Z">
              <w:r w:rsidR="00043404" w:rsidRPr="00043404">
                <w:rPr>
                  <w:rFonts w:ascii="Times New Roman" w:hAnsi="Times New Roman"/>
                  <w:sz w:val="18"/>
                  <w:szCs w:val="18"/>
                  <w:highlight w:val="yellow"/>
                  <w:rPrChange w:id="25" w:author="Pritchard, Alan C" w:date="2018-02-15T15:42:00Z">
                    <w:rPr>
                      <w:rFonts w:ascii="Times New Roman" w:hAnsi="Times New Roman"/>
                      <w:sz w:val="18"/>
                      <w:szCs w:val="18"/>
                    </w:rPr>
                  </w:rPrChange>
                </w:rPr>
                <w:t>Modify</w:t>
              </w:r>
            </w:ins>
            <w:r w:rsidRPr="00043404">
              <w:rPr>
                <w:rFonts w:ascii="Times New Roman" w:hAnsi="Times New Roman"/>
                <w:sz w:val="18"/>
                <w:szCs w:val="18"/>
                <w:highlight w:val="yellow"/>
                <w:rPrChange w:id="26" w:author="Pritchard, Alan C" w:date="2018-02-15T15:42:00Z">
                  <w:rPr>
                    <w:rFonts w:ascii="Times New Roman" w:hAnsi="Times New Roman"/>
                    <w:sz w:val="18"/>
                    <w:szCs w:val="18"/>
                  </w:rPr>
                </w:rPrChange>
              </w:rPr>
              <w:t>NITS</w:t>
            </w:r>
            <w:r w:rsidRPr="00C8041B">
              <w:rPr>
                <w:rFonts w:ascii="Times New Roman" w:hAnsi="Times New Roman"/>
                <w:sz w:val="18"/>
                <w:szCs w:val="18"/>
              </w:rPr>
              <w:t xml:space="preserve"> Templates to determine additional fields that may be modified and develop new standards/modifications as needed</w:t>
            </w:r>
          </w:p>
          <w:p w:rsidR="00272597" w:rsidRPr="00C8041B" w:rsidRDefault="00272597" w:rsidP="00DF6A90">
            <w:pPr>
              <w:pStyle w:val="ListParagraph"/>
              <w:widowControl w:val="0"/>
              <w:numPr>
                <w:ilvl w:val="0"/>
                <w:numId w:val="36"/>
              </w:numPr>
              <w:spacing w:before="40" w:after="40"/>
              <w:rPr>
                <w:rFonts w:ascii="Times New Roman" w:hAnsi="Times New Roman"/>
                <w:sz w:val="18"/>
                <w:szCs w:val="18"/>
              </w:rPr>
            </w:pPr>
            <w:r w:rsidRPr="00C8041B">
              <w:rPr>
                <w:rFonts w:ascii="Times New Roman" w:hAnsi="Times New Roman"/>
                <w:sz w:val="18"/>
                <w:szCs w:val="18"/>
              </w:rPr>
              <w:t>Evaluate adding CUSTOMER_NAME in the DNR List and develop new standards/modifications as needed</w:t>
            </w:r>
          </w:p>
          <w:p w:rsidR="00272597" w:rsidRPr="00C8041B" w:rsidRDefault="00272597" w:rsidP="00DF6A90">
            <w:pPr>
              <w:pStyle w:val="ListParagraph"/>
              <w:widowControl w:val="0"/>
              <w:numPr>
                <w:ilvl w:val="0"/>
                <w:numId w:val="36"/>
              </w:numPr>
              <w:spacing w:before="40" w:after="40"/>
              <w:rPr>
                <w:rFonts w:ascii="Times New Roman" w:hAnsi="Times New Roman"/>
                <w:sz w:val="18"/>
                <w:szCs w:val="18"/>
              </w:rPr>
            </w:pPr>
            <w:r w:rsidRPr="00C8041B">
              <w:rPr>
                <w:rFonts w:ascii="Times New Roman" w:hAnsi="Times New Roman"/>
                <w:sz w:val="18"/>
                <w:szCs w:val="18"/>
              </w:rPr>
              <w:t>Evaluate adding the ability to annul a generator record and develop new standards/modifications as needed</w:t>
            </w:r>
          </w:p>
          <w:p w:rsidR="007E475B" w:rsidRPr="007E475B" w:rsidRDefault="007E475B" w:rsidP="00DF6A90">
            <w:pPr>
              <w:pStyle w:val="ListParagraph"/>
              <w:widowControl w:val="0"/>
              <w:numPr>
                <w:ilvl w:val="0"/>
                <w:numId w:val="36"/>
              </w:numPr>
              <w:spacing w:before="40" w:after="40"/>
              <w:rPr>
                <w:sz w:val="18"/>
                <w:szCs w:val="18"/>
              </w:rPr>
            </w:pPr>
            <w:r>
              <w:rPr>
                <w:rFonts w:ascii="Times New Roman" w:hAnsi="Times New Roman"/>
                <w:sz w:val="18"/>
                <w:szCs w:val="18"/>
              </w:rPr>
              <w:t xml:space="preserve">Modifications for support of fractional megawatt quantities as </w:t>
            </w:r>
            <w:r>
              <w:rPr>
                <w:rFonts w:ascii="Times New Roman" w:hAnsi="Times New Roman"/>
                <w:sz w:val="18"/>
                <w:szCs w:val="18"/>
              </w:rPr>
              <w:lastRenderedPageBreak/>
              <w:t>applicable, e.g. generator capacity</w:t>
            </w:r>
          </w:p>
          <w:p w:rsidR="007E475B" w:rsidRPr="007E475B" w:rsidRDefault="007E475B" w:rsidP="00DF6A90">
            <w:pPr>
              <w:pStyle w:val="ListParagraph"/>
              <w:widowControl w:val="0"/>
              <w:numPr>
                <w:ilvl w:val="0"/>
                <w:numId w:val="36"/>
              </w:numPr>
              <w:spacing w:before="40" w:after="40"/>
              <w:rPr>
                <w:sz w:val="18"/>
                <w:szCs w:val="18"/>
              </w:rPr>
            </w:pPr>
            <w:r>
              <w:rPr>
                <w:rFonts w:ascii="Times New Roman" w:hAnsi="Times New Roman"/>
                <w:sz w:val="18"/>
                <w:szCs w:val="18"/>
              </w:rPr>
              <w:t>Potential extensions to requesting and modifying scheduling rights</w:t>
            </w:r>
          </w:p>
          <w:p w:rsidR="007E475B" w:rsidRPr="007E475B" w:rsidRDefault="007E475B" w:rsidP="00DF6A90">
            <w:pPr>
              <w:pStyle w:val="ListParagraph"/>
              <w:widowControl w:val="0"/>
              <w:numPr>
                <w:ilvl w:val="1"/>
                <w:numId w:val="36"/>
              </w:numPr>
              <w:spacing w:before="40" w:after="40"/>
              <w:rPr>
                <w:sz w:val="18"/>
                <w:szCs w:val="18"/>
              </w:rPr>
            </w:pPr>
            <w:r>
              <w:rPr>
                <w:rFonts w:ascii="Times New Roman" w:hAnsi="Times New Roman"/>
                <w:sz w:val="18"/>
                <w:szCs w:val="18"/>
              </w:rPr>
              <w:t>Flexibility in use of service points</w:t>
            </w:r>
          </w:p>
          <w:p w:rsidR="007E475B" w:rsidRPr="007E475B" w:rsidRDefault="007E475B" w:rsidP="00DF6A90">
            <w:pPr>
              <w:pStyle w:val="ListParagraph"/>
              <w:widowControl w:val="0"/>
              <w:numPr>
                <w:ilvl w:val="1"/>
                <w:numId w:val="36"/>
              </w:numPr>
              <w:spacing w:before="40" w:after="40"/>
              <w:rPr>
                <w:sz w:val="18"/>
                <w:szCs w:val="18"/>
              </w:rPr>
            </w:pPr>
            <w:r>
              <w:rPr>
                <w:rFonts w:ascii="Times New Roman" w:hAnsi="Times New Roman"/>
                <w:sz w:val="18"/>
                <w:szCs w:val="18"/>
              </w:rPr>
              <w:t>On designating network resources</w:t>
            </w:r>
          </w:p>
          <w:p w:rsidR="007E475B" w:rsidRPr="007E475B" w:rsidRDefault="007E475B" w:rsidP="00DF6A90">
            <w:pPr>
              <w:pStyle w:val="ListParagraph"/>
              <w:widowControl w:val="0"/>
              <w:numPr>
                <w:ilvl w:val="1"/>
                <w:numId w:val="36"/>
              </w:numPr>
              <w:spacing w:before="40" w:after="40"/>
              <w:rPr>
                <w:sz w:val="18"/>
                <w:szCs w:val="18"/>
              </w:rPr>
            </w:pPr>
            <w:r>
              <w:rPr>
                <w:rFonts w:ascii="Times New Roman" w:hAnsi="Times New Roman"/>
                <w:sz w:val="18"/>
                <w:szCs w:val="18"/>
              </w:rPr>
              <w:t>On terminating network resources</w:t>
            </w:r>
          </w:p>
          <w:p w:rsidR="007E475B" w:rsidRPr="007E475B" w:rsidRDefault="007E475B" w:rsidP="00DF6A90">
            <w:pPr>
              <w:pStyle w:val="ListParagraph"/>
              <w:widowControl w:val="0"/>
              <w:numPr>
                <w:ilvl w:val="1"/>
                <w:numId w:val="36"/>
              </w:numPr>
              <w:spacing w:before="40" w:after="40"/>
              <w:rPr>
                <w:sz w:val="18"/>
                <w:szCs w:val="18"/>
              </w:rPr>
            </w:pPr>
            <w:r>
              <w:rPr>
                <w:rFonts w:ascii="Times New Roman" w:hAnsi="Times New Roman"/>
                <w:sz w:val="18"/>
                <w:szCs w:val="18"/>
              </w:rPr>
              <w:t>On addition of load</w:t>
            </w:r>
          </w:p>
          <w:p w:rsidR="007E475B" w:rsidRPr="007E475B" w:rsidRDefault="007E475B" w:rsidP="00DF6A90">
            <w:pPr>
              <w:pStyle w:val="ListParagraph"/>
              <w:widowControl w:val="0"/>
              <w:numPr>
                <w:ilvl w:val="1"/>
                <w:numId w:val="36"/>
              </w:numPr>
              <w:spacing w:before="40" w:after="40"/>
              <w:rPr>
                <w:sz w:val="18"/>
                <w:szCs w:val="18"/>
              </w:rPr>
            </w:pPr>
            <w:r>
              <w:rPr>
                <w:rFonts w:ascii="Times New Roman" w:hAnsi="Times New Roman"/>
                <w:sz w:val="18"/>
                <w:szCs w:val="18"/>
              </w:rPr>
              <w:t>Requests independent of resource designations</w:t>
            </w:r>
          </w:p>
          <w:p w:rsidR="007E475B" w:rsidRPr="007E475B" w:rsidRDefault="007E475B" w:rsidP="00DF6A90">
            <w:pPr>
              <w:pStyle w:val="ListParagraph"/>
              <w:widowControl w:val="0"/>
              <w:numPr>
                <w:ilvl w:val="0"/>
                <w:numId w:val="36"/>
              </w:numPr>
              <w:spacing w:before="40" w:after="40"/>
              <w:rPr>
                <w:sz w:val="18"/>
                <w:szCs w:val="18"/>
              </w:rPr>
            </w:pPr>
            <w:r>
              <w:rPr>
                <w:rFonts w:ascii="Times New Roman" w:hAnsi="Times New Roman"/>
                <w:sz w:val="18"/>
                <w:szCs w:val="18"/>
              </w:rPr>
              <w:t>New standards to be developed to address specific areas of concern within the industry</w:t>
            </w:r>
          </w:p>
          <w:p w:rsidR="007E475B" w:rsidRPr="00BC48E2" w:rsidRDefault="007E475B" w:rsidP="00DF6A90">
            <w:pPr>
              <w:widowControl w:val="0"/>
              <w:spacing w:before="40" w:after="40"/>
              <w:ind w:firstLine="162"/>
              <w:rPr>
                <w:sz w:val="18"/>
                <w:szCs w:val="18"/>
              </w:rPr>
            </w:pPr>
            <w:r>
              <w:rPr>
                <w:sz w:val="18"/>
                <w:szCs w:val="18"/>
              </w:rPr>
              <w:t>Status: Not Started</w:t>
            </w:r>
          </w:p>
        </w:tc>
        <w:tc>
          <w:tcPr>
            <w:tcW w:w="1170" w:type="dxa"/>
          </w:tcPr>
          <w:p w:rsidR="00435E53" w:rsidDel="00420B76" w:rsidRDefault="00435E53"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lastRenderedPageBreak/>
              <w:t>TBD</w:t>
            </w:r>
          </w:p>
        </w:tc>
        <w:tc>
          <w:tcPr>
            <w:tcW w:w="1622" w:type="dxa"/>
          </w:tcPr>
          <w:p w:rsidR="00435E53" w:rsidRDefault="00435E53"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435E53" w:rsidTr="00DF6A90">
        <w:tc>
          <w:tcPr>
            <w:tcW w:w="361" w:type="dxa"/>
          </w:tcPr>
          <w:p w:rsidR="00435E53" w:rsidRDefault="00435E53" w:rsidP="00DF6A90">
            <w:pPr>
              <w:pStyle w:val="TableText"/>
              <w:widowControl w:val="0"/>
              <w:spacing w:before="40" w:after="40"/>
              <w:ind w:left="144"/>
              <w:rPr>
                <w:rFonts w:ascii="Times New Roman" w:hAnsi="Times New Roman"/>
                <w:color w:val="auto"/>
                <w:sz w:val="18"/>
                <w:szCs w:val="18"/>
              </w:rPr>
            </w:pPr>
          </w:p>
        </w:tc>
        <w:tc>
          <w:tcPr>
            <w:tcW w:w="360" w:type="dxa"/>
            <w:gridSpan w:val="2"/>
          </w:tcPr>
          <w:p w:rsidR="00435E53" w:rsidRDefault="00532A79" w:rsidP="00DF6A90">
            <w:pPr>
              <w:widowControl w:val="0"/>
              <w:spacing w:before="40" w:after="40"/>
              <w:ind w:left="144"/>
              <w:rPr>
                <w:sz w:val="18"/>
                <w:szCs w:val="18"/>
              </w:rPr>
            </w:pPr>
            <w:r>
              <w:rPr>
                <w:sz w:val="18"/>
                <w:szCs w:val="18"/>
              </w:rPr>
              <w:t>e</w:t>
            </w:r>
            <w:r w:rsidR="00435E53">
              <w:rPr>
                <w:sz w:val="18"/>
                <w:szCs w:val="18"/>
              </w:rPr>
              <w:t>)</w:t>
            </w:r>
          </w:p>
        </w:tc>
        <w:tc>
          <w:tcPr>
            <w:tcW w:w="6117" w:type="dxa"/>
            <w:gridSpan w:val="2"/>
          </w:tcPr>
          <w:p w:rsidR="007E475B" w:rsidRDefault="007E475B" w:rsidP="00DF6A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2"/>
              <w:rPr>
                <w:sz w:val="18"/>
                <w:szCs w:val="18"/>
              </w:rPr>
            </w:pPr>
            <w:r w:rsidRPr="007E475B">
              <w:rPr>
                <w:sz w:val="18"/>
                <w:szCs w:val="18"/>
              </w:rPr>
              <w:t xml:space="preserve">Develop new OASIS Business Practice Standards to ensure that reservation capacity that is assigned to untagged Pseudo-Ties is preserved for that purpose.  </w:t>
            </w:r>
          </w:p>
          <w:p w:rsidR="007E475B" w:rsidRPr="007E475B" w:rsidRDefault="007E475B" w:rsidP="00DF6A90">
            <w:pPr>
              <w:pStyle w:val="ListParagraph"/>
              <w:widowControl w:val="0"/>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sz w:val="18"/>
                <w:szCs w:val="18"/>
              </w:rPr>
            </w:pPr>
            <w:r w:rsidRPr="007E475B">
              <w:rPr>
                <w:rFonts w:ascii="Times New Roman" w:hAnsi="Times New Roman"/>
                <w:sz w:val="18"/>
                <w:szCs w:val="18"/>
              </w:rPr>
              <w:t>Develop a mechanism to reduce the Uncommitted Capacity of PTP reservations that support untagged Pseudo-Ties to prevent the capacity used for the Pseudo-Tie to be otherwise encumbered (redirected, resold, tagged, etc.).  The subcommittee may wish to adopt a practice that considers the full PTP reservation registered in a Pseudo-Tie to be fully bound (fully encumbered) or may wish to develop a more robust mechanism for encumbering portions of the reserved capacity.</w:t>
            </w:r>
          </w:p>
          <w:p w:rsidR="007E475B" w:rsidRPr="007E475B" w:rsidRDefault="007E475B" w:rsidP="00DF6A90">
            <w:pPr>
              <w:pStyle w:val="ListParagraph"/>
              <w:widowControl w:val="0"/>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sz w:val="18"/>
                <w:szCs w:val="18"/>
              </w:rPr>
            </w:pPr>
            <w:r w:rsidRPr="007E475B">
              <w:rPr>
                <w:rFonts w:ascii="Times New Roman" w:hAnsi="Times New Roman"/>
                <w:sz w:val="18"/>
                <w:szCs w:val="18"/>
              </w:rPr>
              <w:t xml:space="preserve">The standards should prohibit releasing as non-firm ATC the capacity reserved for an untagged Pseudo-Tie.  </w:t>
            </w:r>
          </w:p>
          <w:p w:rsidR="007E475B" w:rsidRPr="007E475B" w:rsidRDefault="007E475B" w:rsidP="00DF6A90">
            <w:pPr>
              <w:pStyle w:val="ListParagraph"/>
              <w:widowControl w:val="0"/>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sz w:val="18"/>
                <w:szCs w:val="18"/>
              </w:rPr>
            </w:pPr>
            <w:r w:rsidRPr="007E475B">
              <w:rPr>
                <w:rFonts w:ascii="Times New Roman" w:hAnsi="Times New Roman"/>
                <w:sz w:val="18"/>
                <w:szCs w:val="18"/>
              </w:rPr>
              <w:t>Require that all new Pseudo-Tie reservations be Tier 1 or unconditional Tier 2, so that they are not subject to preemption after confirmation.</w:t>
            </w:r>
          </w:p>
          <w:p w:rsidR="007E475B" w:rsidRPr="007E475B" w:rsidRDefault="007E475B" w:rsidP="00DF6A90">
            <w:pPr>
              <w:pStyle w:val="ListParagraph"/>
              <w:widowControl w:val="0"/>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sz w:val="18"/>
                <w:szCs w:val="18"/>
              </w:rPr>
            </w:pPr>
            <w:r w:rsidRPr="007E475B">
              <w:rPr>
                <w:rFonts w:ascii="Times New Roman" w:hAnsi="Times New Roman"/>
                <w:sz w:val="18"/>
                <w:szCs w:val="18"/>
              </w:rPr>
              <w:t>Expand SAMTS to permit Coordinated Requests to be reduced or terminated by the Transmission Customer if the Coordinated Group includes a reservation that is denied registration in a Pseudo-Tie in webRegistry.</w:t>
            </w:r>
          </w:p>
          <w:p w:rsidR="007E475B" w:rsidRPr="007E475B" w:rsidRDefault="007E475B" w:rsidP="00DF6A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58"/>
              <w:rPr>
                <w:sz w:val="18"/>
                <w:szCs w:val="18"/>
              </w:rPr>
            </w:pPr>
            <w:r w:rsidRPr="007E475B">
              <w:rPr>
                <w:sz w:val="18"/>
                <w:szCs w:val="18"/>
              </w:rPr>
              <w:t xml:space="preserve">The new standard will also minimize the potential for unreserved use penalties due to double-use of a reservation if it should simultaneously a) serve a reservation for the Pseudo-Tie and also b) serve as the basis for deliver energy on an alternate path or alternate tag.  </w:t>
            </w:r>
          </w:p>
          <w:p w:rsidR="007E475B" w:rsidRDefault="007E475B" w:rsidP="00DF6A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58"/>
              <w:rPr>
                <w:sz w:val="18"/>
                <w:szCs w:val="18"/>
              </w:rPr>
            </w:pPr>
            <w:r w:rsidRPr="007E475B">
              <w:rPr>
                <w:sz w:val="18"/>
                <w:szCs w:val="18"/>
              </w:rPr>
              <w:t xml:space="preserve">This issue has been discussed in the WEQ BPS and the WEQ OASIS subcommittees.  A </w:t>
            </w:r>
            <w:hyperlink r:id="rId14" w:history="1">
              <w:r w:rsidRPr="007E475B">
                <w:rPr>
                  <w:rStyle w:val="Hyperlink"/>
                  <w:color w:val="0070C0"/>
                  <w:sz w:val="18"/>
                  <w:szCs w:val="18"/>
                </w:rPr>
                <w:t>Proposal for OASIS Treatment of Pseudo-Ties</w:t>
              </w:r>
            </w:hyperlink>
            <w:r w:rsidRPr="007E475B">
              <w:rPr>
                <w:sz w:val="18"/>
                <w:szCs w:val="18"/>
              </w:rPr>
              <w:t xml:space="preserve"> was presented to the WEQ-BPS subcommittee in the December 4-5, 2013 meeting (</w:t>
            </w:r>
            <w:hyperlink r:id="rId15" w:history="1">
              <w:r w:rsidRPr="007E475B">
                <w:rPr>
                  <w:rStyle w:val="Hyperlink"/>
                  <w:color w:val="0070C0"/>
                  <w:sz w:val="18"/>
                  <w:szCs w:val="18"/>
                </w:rPr>
                <w:t>link</w:t>
              </w:r>
            </w:hyperlink>
            <w:r w:rsidRPr="007E475B">
              <w:rPr>
                <w:sz w:val="18"/>
                <w:szCs w:val="18"/>
              </w:rPr>
              <w:t xml:space="preserve">) and the WEQ-OASIS subcommittee discussed </w:t>
            </w:r>
            <w:hyperlink r:id="rId16" w:history="1">
              <w:r w:rsidRPr="007E475B">
                <w:rPr>
                  <w:rStyle w:val="Hyperlink"/>
                  <w:color w:val="0070C0"/>
                  <w:sz w:val="18"/>
                  <w:szCs w:val="18"/>
                </w:rPr>
                <w:t>Pseudo-Tie Reservations on OASIS</w:t>
              </w:r>
            </w:hyperlink>
            <w:r w:rsidRPr="007E475B">
              <w:rPr>
                <w:sz w:val="18"/>
                <w:szCs w:val="18"/>
              </w:rPr>
              <w:t xml:space="preserve"> in the January 14-16, 2014 meeting (</w:t>
            </w:r>
            <w:hyperlink r:id="rId17" w:history="1">
              <w:r w:rsidRPr="007E475B">
                <w:rPr>
                  <w:rStyle w:val="Hyperlink"/>
                  <w:color w:val="0070C0"/>
                  <w:sz w:val="18"/>
                  <w:szCs w:val="18"/>
                </w:rPr>
                <w:t>link</w:t>
              </w:r>
            </w:hyperlink>
            <w:r w:rsidRPr="007E475B">
              <w:rPr>
                <w:sz w:val="18"/>
                <w:szCs w:val="18"/>
              </w:rPr>
              <w:t>).</w:t>
            </w:r>
          </w:p>
          <w:p w:rsidR="00435E53" w:rsidRPr="007E475B" w:rsidRDefault="007E475B" w:rsidP="00DF6A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58"/>
              <w:rPr>
                <w:color w:val="C00000"/>
                <w:sz w:val="18"/>
                <w:szCs w:val="18"/>
              </w:rPr>
            </w:pPr>
            <w:r w:rsidRPr="00B84561">
              <w:rPr>
                <w:sz w:val="18"/>
                <w:szCs w:val="18"/>
              </w:rPr>
              <w:t>Status: Not Started</w:t>
            </w:r>
          </w:p>
        </w:tc>
        <w:tc>
          <w:tcPr>
            <w:tcW w:w="1170" w:type="dxa"/>
          </w:tcPr>
          <w:p w:rsidR="00435E53" w:rsidDel="00420B76" w:rsidRDefault="00435E53"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2" w:type="dxa"/>
          </w:tcPr>
          <w:p w:rsidR="00435E53" w:rsidRDefault="00435E53"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435E53" w:rsidTr="00DF6A90">
        <w:tc>
          <w:tcPr>
            <w:tcW w:w="361" w:type="dxa"/>
          </w:tcPr>
          <w:p w:rsidR="00435E53" w:rsidRDefault="00435E53" w:rsidP="00DF6A90">
            <w:pPr>
              <w:pStyle w:val="TableText"/>
              <w:widowControl w:val="0"/>
              <w:spacing w:before="40" w:after="40"/>
              <w:ind w:left="144"/>
              <w:rPr>
                <w:rFonts w:ascii="Times New Roman" w:hAnsi="Times New Roman"/>
                <w:color w:val="auto"/>
                <w:sz w:val="18"/>
                <w:szCs w:val="18"/>
              </w:rPr>
            </w:pPr>
          </w:p>
        </w:tc>
        <w:tc>
          <w:tcPr>
            <w:tcW w:w="360" w:type="dxa"/>
            <w:gridSpan w:val="2"/>
          </w:tcPr>
          <w:p w:rsidR="00435E53" w:rsidRDefault="00532A79" w:rsidP="00DF6A90">
            <w:pPr>
              <w:widowControl w:val="0"/>
              <w:spacing w:before="40" w:after="40"/>
              <w:ind w:left="144"/>
              <w:rPr>
                <w:sz w:val="18"/>
                <w:szCs w:val="18"/>
              </w:rPr>
            </w:pPr>
            <w:r>
              <w:rPr>
                <w:sz w:val="18"/>
                <w:szCs w:val="18"/>
              </w:rPr>
              <w:t>f</w:t>
            </w:r>
            <w:r w:rsidR="00435E53">
              <w:rPr>
                <w:sz w:val="18"/>
                <w:szCs w:val="18"/>
              </w:rPr>
              <w:t>)</w:t>
            </w:r>
          </w:p>
        </w:tc>
        <w:tc>
          <w:tcPr>
            <w:tcW w:w="6117" w:type="dxa"/>
            <w:gridSpan w:val="2"/>
          </w:tcPr>
          <w:p w:rsidR="007E475B" w:rsidRDefault="00772063" w:rsidP="00DF6A90">
            <w:pPr>
              <w:widowControl w:val="0"/>
              <w:spacing w:before="40" w:after="40"/>
              <w:ind w:left="144"/>
              <w:rPr>
                <w:sz w:val="18"/>
                <w:szCs w:val="18"/>
              </w:rPr>
            </w:pPr>
            <w:r>
              <w:rPr>
                <w:sz w:val="18"/>
                <w:szCs w:val="18"/>
              </w:rPr>
              <w:t xml:space="preserve">Evaluate the need for </w:t>
            </w:r>
            <w:r w:rsidR="007E475B">
              <w:rPr>
                <w:sz w:val="18"/>
                <w:szCs w:val="18"/>
              </w:rPr>
              <w:t xml:space="preserve">new OASIS Business Practice Standards </w:t>
            </w:r>
            <w:r>
              <w:rPr>
                <w:sz w:val="18"/>
                <w:szCs w:val="18"/>
              </w:rPr>
              <w:t xml:space="preserve">and/or mechanisms </w:t>
            </w:r>
            <w:r w:rsidR="007E475B">
              <w:rPr>
                <w:sz w:val="18"/>
                <w:szCs w:val="18"/>
              </w:rPr>
              <w:t>to allow documentation for coordination of partial path reservations</w:t>
            </w:r>
            <w:r>
              <w:rPr>
                <w:sz w:val="18"/>
                <w:szCs w:val="18"/>
              </w:rPr>
              <w:t xml:space="preserve"> </w:t>
            </w:r>
            <w:r w:rsidR="007E475B">
              <w:rPr>
                <w:sz w:val="18"/>
                <w:szCs w:val="18"/>
              </w:rPr>
              <w:t>to demonstrate the complete path associated with long-term firm interchange. This information, when populated, would provide a tool to improve coordination of interchange by transmission planners when developing planning models. This will provide greater certainty that partial path reservations are properly accounted for in transmission planning models and that reliable service is provided</w:t>
            </w:r>
            <w:r>
              <w:rPr>
                <w:sz w:val="18"/>
                <w:szCs w:val="18"/>
              </w:rPr>
              <w:t>.</w:t>
            </w:r>
          </w:p>
          <w:p w:rsidR="00BC48E2" w:rsidRDefault="00BC48E2" w:rsidP="00DF6A90">
            <w:pPr>
              <w:widowControl w:val="0"/>
              <w:spacing w:before="40" w:after="40"/>
              <w:ind w:left="144"/>
              <w:rPr>
                <w:sz w:val="18"/>
                <w:szCs w:val="18"/>
              </w:rPr>
            </w:pPr>
            <w:r>
              <w:rPr>
                <w:sz w:val="18"/>
                <w:szCs w:val="18"/>
              </w:rPr>
              <w:t>Status: Not Started</w:t>
            </w:r>
          </w:p>
        </w:tc>
        <w:tc>
          <w:tcPr>
            <w:tcW w:w="1170" w:type="dxa"/>
          </w:tcPr>
          <w:p w:rsidR="00435E53" w:rsidDel="00420B76" w:rsidRDefault="00435E53"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2" w:type="dxa"/>
          </w:tcPr>
          <w:p w:rsidR="00435E53" w:rsidRDefault="00435E53"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rsidTr="00DF6A90">
        <w:trPr>
          <w:trHeight w:val="243"/>
        </w:trPr>
        <w:tc>
          <w:tcPr>
            <w:tcW w:w="361" w:type="dxa"/>
          </w:tcPr>
          <w:p w:rsidR="002C55F4" w:rsidRDefault="002C55F4"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4.</w:t>
            </w:r>
          </w:p>
        </w:tc>
        <w:tc>
          <w:tcPr>
            <w:tcW w:w="9269" w:type="dxa"/>
            <w:gridSpan w:val="6"/>
          </w:tcPr>
          <w:p w:rsidR="002C55F4" w:rsidRDefault="002C55F4" w:rsidP="00DF6A90">
            <w:pPr>
              <w:pStyle w:val="TableText"/>
              <w:widowControl w:val="0"/>
              <w:spacing w:before="40" w:after="40"/>
              <w:ind w:left="144"/>
              <w:rPr>
                <w:rFonts w:ascii="Times New Roman" w:hAnsi="Times New Roman"/>
                <w:b/>
                <w:color w:val="auto"/>
                <w:sz w:val="18"/>
                <w:szCs w:val="18"/>
              </w:rPr>
            </w:pPr>
            <w:r>
              <w:rPr>
                <w:rFonts w:ascii="Times New Roman" w:hAnsi="Times New Roman"/>
                <w:b/>
                <w:sz w:val="18"/>
                <w:szCs w:val="18"/>
              </w:rPr>
              <w:t>Develop and/or maintain standard communication protocols and -</w:t>
            </w:r>
            <w:r w:rsidR="00524812">
              <w:rPr>
                <w:rFonts w:ascii="Times New Roman" w:hAnsi="Times New Roman"/>
                <w:b/>
                <w:sz w:val="18"/>
                <w:szCs w:val="18"/>
              </w:rPr>
              <w:t xml:space="preserve"> cyber</w:t>
            </w:r>
            <w:r>
              <w:rPr>
                <w:rFonts w:ascii="Times New Roman" w:hAnsi="Times New Roman"/>
                <w:b/>
                <w:sz w:val="18"/>
                <w:szCs w:val="18"/>
              </w:rPr>
              <w:t>security business practices as needed.</w:t>
            </w:r>
          </w:p>
        </w:tc>
      </w:tr>
      <w:tr w:rsidR="002C55F4" w:rsidTr="00DF6A90">
        <w:trPr>
          <w:trHeight w:val="503"/>
        </w:trPr>
        <w:tc>
          <w:tcPr>
            <w:tcW w:w="361" w:type="dxa"/>
          </w:tcPr>
          <w:p w:rsidR="002C55F4"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rsidR="002C55F4" w:rsidRDefault="002C55F4" w:rsidP="00DF6A90">
            <w:pPr>
              <w:widowControl w:val="0"/>
              <w:spacing w:before="40" w:after="40"/>
              <w:ind w:left="144"/>
              <w:rPr>
                <w:sz w:val="18"/>
                <w:szCs w:val="18"/>
              </w:rPr>
            </w:pPr>
            <w:r>
              <w:rPr>
                <w:sz w:val="18"/>
                <w:szCs w:val="18"/>
              </w:rPr>
              <w:t>a)</w:t>
            </w:r>
          </w:p>
        </w:tc>
        <w:tc>
          <w:tcPr>
            <w:tcW w:w="6117" w:type="dxa"/>
            <w:gridSpan w:val="2"/>
          </w:tcPr>
          <w:p w:rsidR="00DC22A9" w:rsidRDefault="00DC22A9" w:rsidP="00DF6A90">
            <w:pPr>
              <w:widowControl w:val="0"/>
              <w:spacing w:before="40" w:after="40"/>
              <w:ind w:left="144"/>
              <w:rPr>
                <w:sz w:val="18"/>
                <w:szCs w:val="18"/>
              </w:rPr>
            </w:pPr>
            <w:r>
              <w:rPr>
                <w:sz w:val="18"/>
                <w:szCs w:val="18"/>
              </w:rPr>
              <w:t xml:space="preserve">Review annually at a minimum, </w:t>
            </w:r>
            <w:r w:rsidR="007B232D">
              <w:rPr>
                <w:sz w:val="18"/>
                <w:szCs w:val="18"/>
              </w:rPr>
              <w:t xml:space="preserve">WEQ-012 and </w:t>
            </w:r>
            <w:r>
              <w:rPr>
                <w:sz w:val="18"/>
                <w:szCs w:val="18"/>
              </w:rPr>
              <w:t>the accreditation requirements for Authorized Certification Authorities to determine if any changes are needed to meet market conditions.</w:t>
            </w:r>
            <w:r>
              <w:rPr>
                <w:rStyle w:val="FootnoteReference"/>
                <w:sz w:val="18"/>
                <w:szCs w:val="18"/>
              </w:rPr>
              <w:footnoteReference w:id="4"/>
            </w:r>
          </w:p>
          <w:p w:rsidR="002C55F4" w:rsidRDefault="00DC22A9" w:rsidP="00DF6A90">
            <w:pPr>
              <w:widowControl w:val="0"/>
              <w:spacing w:before="40" w:after="40"/>
              <w:ind w:left="144"/>
              <w:rPr>
                <w:sz w:val="18"/>
                <w:szCs w:val="18"/>
              </w:rPr>
            </w:pPr>
            <w:r>
              <w:rPr>
                <w:sz w:val="18"/>
                <w:szCs w:val="18"/>
              </w:rPr>
              <w:t xml:space="preserve">Status: </w:t>
            </w:r>
            <w:r w:rsidR="006F39E6">
              <w:rPr>
                <w:sz w:val="18"/>
                <w:szCs w:val="18"/>
              </w:rPr>
              <w:t xml:space="preserve">Not </w:t>
            </w:r>
            <w:r w:rsidR="002A5BB4">
              <w:rPr>
                <w:sz w:val="18"/>
                <w:szCs w:val="18"/>
              </w:rPr>
              <w:t>Started</w:t>
            </w:r>
          </w:p>
        </w:tc>
        <w:tc>
          <w:tcPr>
            <w:tcW w:w="1170" w:type="dxa"/>
          </w:tcPr>
          <w:p w:rsidR="002C55F4" w:rsidRDefault="00772063"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4</w:t>
            </w:r>
            <w:r w:rsidRPr="00772063">
              <w:rPr>
                <w:rFonts w:ascii="Times New Roman" w:hAnsi="Times New Roman"/>
                <w:color w:val="auto"/>
                <w:sz w:val="18"/>
                <w:szCs w:val="18"/>
                <w:vertAlign w:val="superscript"/>
              </w:rPr>
              <w:t>th</w:t>
            </w:r>
            <w:r>
              <w:rPr>
                <w:rFonts w:ascii="Times New Roman" w:hAnsi="Times New Roman"/>
                <w:color w:val="auto"/>
                <w:sz w:val="18"/>
                <w:szCs w:val="18"/>
              </w:rPr>
              <w:t xml:space="preserve"> </w:t>
            </w:r>
            <w:r w:rsidR="004B5293">
              <w:rPr>
                <w:rFonts w:ascii="Times New Roman" w:hAnsi="Times New Roman"/>
                <w:color w:val="auto"/>
                <w:sz w:val="18"/>
                <w:szCs w:val="18"/>
              </w:rPr>
              <w:t>Q</w:t>
            </w:r>
            <w:r w:rsidR="002D7674">
              <w:rPr>
                <w:rFonts w:ascii="Times New Roman" w:hAnsi="Times New Roman"/>
                <w:color w:val="auto"/>
                <w:sz w:val="18"/>
                <w:szCs w:val="18"/>
              </w:rPr>
              <w:t>,</w:t>
            </w:r>
            <w:r w:rsidR="004B5293">
              <w:rPr>
                <w:rFonts w:ascii="Times New Roman" w:hAnsi="Times New Roman"/>
                <w:color w:val="auto"/>
                <w:sz w:val="18"/>
                <w:szCs w:val="18"/>
              </w:rPr>
              <w:t xml:space="preserve"> </w:t>
            </w:r>
            <w:r w:rsidR="007B232D">
              <w:rPr>
                <w:rFonts w:ascii="Times New Roman" w:hAnsi="Times New Roman"/>
                <w:color w:val="auto"/>
                <w:sz w:val="18"/>
                <w:szCs w:val="18"/>
              </w:rPr>
              <w:t>201</w:t>
            </w:r>
            <w:r w:rsidR="006F39E6">
              <w:rPr>
                <w:rFonts w:ascii="Times New Roman" w:hAnsi="Times New Roman"/>
                <w:color w:val="auto"/>
                <w:sz w:val="18"/>
                <w:szCs w:val="18"/>
              </w:rPr>
              <w:t>8</w:t>
            </w:r>
          </w:p>
        </w:tc>
        <w:tc>
          <w:tcPr>
            <w:tcW w:w="1622" w:type="dxa"/>
          </w:tcPr>
          <w:p w:rsidR="002C55F4" w:rsidRDefault="007B232D"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7F0ACD" w:rsidTr="00DF6A90">
        <w:trPr>
          <w:trHeight w:val="503"/>
        </w:trPr>
        <w:tc>
          <w:tcPr>
            <w:tcW w:w="361" w:type="dxa"/>
          </w:tcPr>
          <w:p w:rsidR="007F0ACD" w:rsidRDefault="007F0ACD" w:rsidP="00DF6A90">
            <w:pPr>
              <w:pStyle w:val="TableText"/>
              <w:widowControl w:val="0"/>
              <w:spacing w:before="40" w:after="40"/>
              <w:ind w:left="144"/>
              <w:rPr>
                <w:rFonts w:ascii="Times New Roman" w:hAnsi="Times New Roman"/>
                <w:color w:val="auto"/>
                <w:sz w:val="18"/>
                <w:szCs w:val="18"/>
              </w:rPr>
            </w:pPr>
          </w:p>
        </w:tc>
        <w:tc>
          <w:tcPr>
            <w:tcW w:w="360" w:type="dxa"/>
            <w:gridSpan w:val="2"/>
          </w:tcPr>
          <w:p w:rsidR="007F0ACD" w:rsidRDefault="007B232D" w:rsidP="00DF6A90">
            <w:pPr>
              <w:widowControl w:val="0"/>
              <w:spacing w:before="40" w:after="40"/>
              <w:ind w:left="144"/>
              <w:rPr>
                <w:sz w:val="18"/>
                <w:szCs w:val="18"/>
              </w:rPr>
            </w:pPr>
            <w:r>
              <w:rPr>
                <w:sz w:val="18"/>
                <w:szCs w:val="18"/>
              </w:rPr>
              <w:t>b</w:t>
            </w:r>
            <w:r w:rsidR="007F0ACD">
              <w:rPr>
                <w:sz w:val="18"/>
                <w:szCs w:val="18"/>
              </w:rPr>
              <w:t>)</w:t>
            </w:r>
          </w:p>
        </w:tc>
        <w:tc>
          <w:tcPr>
            <w:tcW w:w="6117" w:type="dxa"/>
            <w:gridSpan w:val="2"/>
          </w:tcPr>
          <w:p w:rsidR="007F0ACD" w:rsidRDefault="007F0ACD" w:rsidP="00DF6A90">
            <w:pPr>
              <w:widowControl w:val="0"/>
              <w:spacing w:before="40" w:after="40"/>
              <w:ind w:left="144"/>
              <w:rPr>
                <w:sz w:val="18"/>
                <w:szCs w:val="18"/>
              </w:rPr>
            </w:pPr>
            <w:r w:rsidRPr="00583AD3">
              <w:rPr>
                <w:sz w:val="18"/>
                <w:szCs w:val="18"/>
              </w:rPr>
              <w:t>Evaluate and modify standards as needed to support and/or complement the current version of the NERC Critical Infrastructure Protection Standards</w:t>
            </w:r>
            <w:r w:rsidRPr="00583AD3">
              <w:rPr>
                <w:rStyle w:val="FootnoteReference"/>
                <w:sz w:val="18"/>
                <w:szCs w:val="18"/>
              </w:rPr>
              <w:footnoteReference w:id="5"/>
            </w:r>
            <w:r w:rsidRPr="00583AD3">
              <w:rPr>
                <w:sz w:val="18"/>
                <w:szCs w:val="18"/>
              </w:rPr>
              <w:t xml:space="preserve"> and any other activities of </w:t>
            </w:r>
            <w:r w:rsidR="00266D64">
              <w:rPr>
                <w:sz w:val="18"/>
                <w:szCs w:val="18"/>
              </w:rPr>
              <w:t xml:space="preserve">NERC and </w:t>
            </w:r>
            <w:r w:rsidRPr="00583AD3">
              <w:rPr>
                <w:sz w:val="18"/>
                <w:szCs w:val="18"/>
              </w:rPr>
              <w:t>the FERC related to cybersecurity.</w:t>
            </w:r>
          </w:p>
          <w:p w:rsidR="000E110B" w:rsidRDefault="000E110B" w:rsidP="00DF6A90">
            <w:pPr>
              <w:widowControl w:val="0"/>
              <w:spacing w:before="40" w:after="40"/>
              <w:ind w:left="144"/>
              <w:rPr>
                <w:sz w:val="18"/>
                <w:szCs w:val="18"/>
              </w:rPr>
            </w:pPr>
            <w:r>
              <w:rPr>
                <w:sz w:val="18"/>
                <w:szCs w:val="18"/>
              </w:rPr>
              <w:t xml:space="preserve">Status: </w:t>
            </w:r>
            <w:r w:rsidR="006F39E6">
              <w:rPr>
                <w:sz w:val="18"/>
                <w:szCs w:val="18"/>
              </w:rPr>
              <w:t xml:space="preserve">Not </w:t>
            </w:r>
            <w:r w:rsidR="002A5BB4">
              <w:rPr>
                <w:sz w:val="18"/>
                <w:szCs w:val="18"/>
              </w:rPr>
              <w:t>Started</w:t>
            </w:r>
          </w:p>
        </w:tc>
        <w:tc>
          <w:tcPr>
            <w:tcW w:w="1170" w:type="dxa"/>
          </w:tcPr>
          <w:p w:rsidR="007F0ACD" w:rsidRDefault="00772063"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4</w:t>
            </w:r>
            <w:r w:rsidRPr="00772063">
              <w:rPr>
                <w:rFonts w:ascii="Times New Roman" w:hAnsi="Times New Roman"/>
                <w:color w:val="auto"/>
                <w:sz w:val="18"/>
                <w:szCs w:val="18"/>
                <w:vertAlign w:val="superscript"/>
              </w:rPr>
              <w:t>th</w:t>
            </w:r>
            <w:r>
              <w:rPr>
                <w:rFonts w:ascii="Times New Roman" w:hAnsi="Times New Roman"/>
                <w:color w:val="auto"/>
                <w:sz w:val="18"/>
                <w:szCs w:val="18"/>
              </w:rPr>
              <w:t xml:space="preserve"> </w:t>
            </w:r>
            <w:r w:rsidR="004B5293">
              <w:rPr>
                <w:rFonts w:ascii="Times New Roman" w:hAnsi="Times New Roman"/>
                <w:color w:val="auto"/>
                <w:sz w:val="18"/>
                <w:szCs w:val="18"/>
              </w:rPr>
              <w:t>Q</w:t>
            </w:r>
            <w:r w:rsidR="002D7674">
              <w:rPr>
                <w:rFonts w:ascii="Times New Roman" w:hAnsi="Times New Roman"/>
                <w:color w:val="auto"/>
                <w:sz w:val="18"/>
                <w:szCs w:val="18"/>
              </w:rPr>
              <w:t>,</w:t>
            </w:r>
            <w:r w:rsidR="004B5293">
              <w:rPr>
                <w:rFonts w:ascii="Times New Roman" w:hAnsi="Times New Roman"/>
                <w:color w:val="auto"/>
                <w:sz w:val="18"/>
                <w:szCs w:val="18"/>
              </w:rPr>
              <w:t xml:space="preserve"> </w:t>
            </w:r>
            <w:r w:rsidR="00831144">
              <w:rPr>
                <w:rFonts w:ascii="Times New Roman" w:hAnsi="Times New Roman"/>
                <w:color w:val="auto"/>
                <w:sz w:val="18"/>
                <w:szCs w:val="18"/>
              </w:rPr>
              <w:t>201</w:t>
            </w:r>
            <w:r w:rsidR="006F39E6">
              <w:rPr>
                <w:rFonts w:ascii="Times New Roman" w:hAnsi="Times New Roman"/>
                <w:color w:val="auto"/>
                <w:sz w:val="18"/>
                <w:szCs w:val="18"/>
              </w:rPr>
              <w:t>8</w:t>
            </w:r>
          </w:p>
        </w:tc>
        <w:tc>
          <w:tcPr>
            <w:tcW w:w="1622" w:type="dxa"/>
          </w:tcPr>
          <w:p w:rsidR="007F0ACD" w:rsidRDefault="007F0ACD"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7A00AE" w:rsidTr="00DF6A90">
        <w:trPr>
          <w:trHeight w:val="503"/>
        </w:trPr>
        <w:tc>
          <w:tcPr>
            <w:tcW w:w="361" w:type="dxa"/>
          </w:tcPr>
          <w:p w:rsidR="007A00AE" w:rsidRPr="00A617C9" w:rsidRDefault="006F39E6"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5</w:t>
            </w:r>
            <w:r w:rsidR="007A00AE" w:rsidRPr="00A617C9">
              <w:rPr>
                <w:rFonts w:ascii="Times New Roman" w:hAnsi="Times New Roman"/>
                <w:b/>
                <w:color w:val="auto"/>
                <w:sz w:val="18"/>
                <w:szCs w:val="18"/>
              </w:rPr>
              <w:t>.</w:t>
            </w:r>
          </w:p>
        </w:tc>
        <w:tc>
          <w:tcPr>
            <w:tcW w:w="9269" w:type="dxa"/>
            <w:gridSpan w:val="6"/>
          </w:tcPr>
          <w:p w:rsidR="007A00AE" w:rsidRPr="00A617C9" w:rsidRDefault="007A00AE" w:rsidP="00DF6A90">
            <w:pPr>
              <w:pStyle w:val="TableText"/>
              <w:widowControl w:val="0"/>
              <w:spacing w:before="40" w:after="40"/>
              <w:ind w:left="144"/>
              <w:rPr>
                <w:rFonts w:ascii="Times New Roman" w:hAnsi="Times New Roman"/>
                <w:b/>
                <w:color w:val="auto"/>
                <w:sz w:val="18"/>
                <w:szCs w:val="18"/>
              </w:rPr>
            </w:pPr>
            <w:r w:rsidRPr="00A617C9">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56236" w:rsidRPr="00A617C9">
              <w:rPr>
                <w:rStyle w:val="FootnoteReference"/>
                <w:rFonts w:ascii="Times New Roman" w:hAnsi="Times New Roman"/>
                <w:b/>
                <w:color w:val="auto"/>
                <w:sz w:val="18"/>
                <w:szCs w:val="18"/>
              </w:rPr>
              <w:footnoteReference w:id="6"/>
            </w:r>
          </w:p>
        </w:tc>
      </w:tr>
      <w:tr w:rsidR="007A00AE" w:rsidTr="00DF6A90">
        <w:trPr>
          <w:trHeight w:val="503"/>
        </w:trPr>
        <w:tc>
          <w:tcPr>
            <w:tcW w:w="361" w:type="dxa"/>
          </w:tcPr>
          <w:p w:rsidR="007A00AE" w:rsidRPr="00A617C9" w:rsidRDefault="007A00AE" w:rsidP="00DF6A90">
            <w:pPr>
              <w:pStyle w:val="TableText"/>
              <w:widowControl w:val="0"/>
              <w:spacing w:before="40" w:after="40"/>
              <w:ind w:left="144"/>
              <w:rPr>
                <w:rFonts w:ascii="Times New Roman" w:hAnsi="Times New Roman"/>
                <w:b/>
                <w:color w:val="auto"/>
                <w:sz w:val="18"/>
                <w:szCs w:val="18"/>
              </w:rPr>
            </w:pPr>
          </w:p>
        </w:tc>
        <w:tc>
          <w:tcPr>
            <w:tcW w:w="360" w:type="dxa"/>
            <w:gridSpan w:val="2"/>
          </w:tcPr>
          <w:p w:rsidR="007A00AE" w:rsidRPr="00A617C9" w:rsidRDefault="007A00AE" w:rsidP="00DF6A90">
            <w:pPr>
              <w:widowControl w:val="0"/>
              <w:spacing w:before="40" w:after="40"/>
              <w:ind w:left="144"/>
              <w:rPr>
                <w:sz w:val="18"/>
                <w:szCs w:val="18"/>
              </w:rPr>
            </w:pPr>
            <w:r w:rsidRPr="00A617C9">
              <w:rPr>
                <w:sz w:val="18"/>
                <w:szCs w:val="18"/>
              </w:rPr>
              <w:t>a)</w:t>
            </w:r>
          </w:p>
        </w:tc>
        <w:tc>
          <w:tcPr>
            <w:tcW w:w="6117" w:type="dxa"/>
            <w:gridSpan w:val="2"/>
          </w:tcPr>
          <w:p w:rsidR="007A00AE" w:rsidRPr="00A617C9" w:rsidRDefault="007A00AE" w:rsidP="00DF6A90">
            <w:pPr>
              <w:pStyle w:val="TableText"/>
              <w:widowControl w:val="0"/>
              <w:tabs>
                <w:tab w:val="num" w:pos="433"/>
              </w:tabs>
              <w:spacing w:before="40" w:after="40"/>
              <w:ind w:left="144"/>
              <w:rPr>
                <w:rFonts w:ascii="Times New Roman" w:hAnsi="Times New Roman"/>
                <w:sz w:val="18"/>
                <w:szCs w:val="18"/>
              </w:rPr>
            </w:pPr>
            <w:r w:rsidRPr="00A617C9">
              <w:rPr>
                <w:rFonts w:ascii="Times New Roman" w:hAnsi="Times New Roman"/>
                <w:sz w:val="18"/>
                <w:szCs w:val="18"/>
              </w:rPr>
              <w:t xml:space="preserve">Develop business practices as needed to support </w:t>
            </w:r>
            <w:r w:rsidR="001E219D" w:rsidRPr="00A617C9">
              <w:rPr>
                <w:rFonts w:ascii="Times New Roman" w:hAnsi="Times New Roman"/>
                <w:sz w:val="18"/>
                <w:szCs w:val="18"/>
              </w:rPr>
              <w:t>electronic filing protocols for submittal of FERC Forms</w:t>
            </w:r>
          </w:p>
          <w:p w:rsidR="001E219D" w:rsidRPr="00A617C9" w:rsidRDefault="001E219D" w:rsidP="00DF6A90">
            <w:pPr>
              <w:pStyle w:val="TableText"/>
              <w:widowControl w:val="0"/>
              <w:tabs>
                <w:tab w:val="num" w:pos="433"/>
              </w:tabs>
              <w:spacing w:before="40" w:after="40"/>
              <w:ind w:left="144"/>
              <w:rPr>
                <w:rFonts w:ascii="Times New Roman" w:hAnsi="Times New Roman"/>
                <w:sz w:val="18"/>
                <w:szCs w:val="18"/>
              </w:rPr>
            </w:pPr>
            <w:r w:rsidRPr="00A617C9">
              <w:rPr>
                <w:rFonts w:ascii="Times New Roman" w:hAnsi="Times New Roman"/>
                <w:sz w:val="18"/>
                <w:szCs w:val="18"/>
              </w:rPr>
              <w:t>Status: Started</w:t>
            </w:r>
          </w:p>
        </w:tc>
        <w:tc>
          <w:tcPr>
            <w:tcW w:w="1170" w:type="dxa"/>
          </w:tcPr>
          <w:p w:rsidR="007A00AE" w:rsidRPr="00A617C9" w:rsidDel="000E110B" w:rsidRDefault="002D7674"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201</w:t>
            </w:r>
            <w:r w:rsidR="006F39E6">
              <w:rPr>
                <w:rFonts w:ascii="Times New Roman" w:hAnsi="Times New Roman"/>
                <w:sz w:val="18"/>
                <w:szCs w:val="18"/>
              </w:rPr>
              <w:t>8</w:t>
            </w:r>
          </w:p>
        </w:tc>
        <w:tc>
          <w:tcPr>
            <w:tcW w:w="1622" w:type="dxa"/>
          </w:tcPr>
          <w:p w:rsidR="007A00AE" w:rsidRPr="00A617C9" w:rsidRDefault="001E219D" w:rsidP="00DF6A90">
            <w:pPr>
              <w:pStyle w:val="TableText"/>
              <w:widowControl w:val="0"/>
              <w:spacing w:before="40" w:after="40"/>
              <w:ind w:left="144"/>
              <w:rPr>
                <w:rFonts w:ascii="Times New Roman" w:hAnsi="Times New Roman"/>
                <w:color w:val="auto"/>
                <w:sz w:val="18"/>
                <w:szCs w:val="18"/>
              </w:rPr>
            </w:pPr>
            <w:r w:rsidRPr="00A617C9">
              <w:rPr>
                <w:rFonts w:ascii="Times New Roman" w:hAnsi="Times New Roman"/>
                <w:color w:val="auto"/>
                <w:sz w:val="18"/>
                <w:szCs w:val="18"/>
              </w:rPr>
              <w:t>Joint WEQ/WGQ FERC Forms Subcommittee</w:t>
            </w:r>
          </w:p>
        </w:tc>
      </w:tr>
      <w:tr w:rsidR="002C55F4" w:rsidTr="00DF6A90">
        <w:tblPrEx>
          <w:tblBorders>
            <w:bottom w:val="single" w:sz="4" w:space="0" w:color="auto"/>
          </w:tblBorders>
        </w:tblPrEx>
        <w:trPr>
          <w:tblHeader/>
        </w:trPr>
        <w:tc>
          <w:tcPr>
            <w:tcW w:w="9630" w:type="dxa"/>
            <w:gridSpan w:val="7"/>
            <w:tcBorders>
              <w:top w:val="single" w:sz="4" w:space="0" w:color="auto"/>
              <w:bottom w:val="single" w:sz="4" w:space="0" w:color="auto"/>
            </w:tcBorders>
          </w:tcPr>
          <w:p w:rsidR="002C55F4" w:rsidRPr="00696526" w:rsidRDefault="002C55F4" w:rsidP="00DF6A90">
            <w:pPr>
              <w:pStyle w:val="BodyTextIndent3"/>
              <w:widowControl w:val="0"/>
              <w:tabs>
                <w:tab w:val="left" w:pos="6336"/>
              </w:tabs>
              <w:spacing w:before="40" w:after="40"/>
              <w:ind w:left="144"/>
              <w:rPr>
                <w:b/>
                <w:sz w:val="18"/>
                <w:szCs w:val="18"/>
              </w:rPr>
            </w:pPr>
            <w:r w:rsidRPr="00696526">
              <w:rPr>
                <w:b/>
                <w:sz w:val="18"/>
                <w:szCs w:val="18"/>
              </w:rPr>
              <w:t>PROVISIONAL ITEMS</w:t>
            </w:r>
          </w:p>
        </w:tc>
      </w:tr>
      <w:tr w:rsidR="002C55F4" w:rsidTr="00DF6A90">
        <w:tblPrEx>
          <w:tblBorders>
            <w:bottom w:val="single" w:sz="4" w:space="0" w:color="auto"/>
          </w:tblBorders>
        </w:tblPrEx>
        <w:tc>
          <w:tcPr>
            <w:tcW w:w="361" w:type="dxa"/>
            <w:shd w:val="clear" w:color="auto" w:fill="FFFFFF"/>
          </w:tcPr>
          <w:p w:rsidR="002C55F4" w:rsidRDefault="00546D87" w:rsidP="00DF6A90">
            <w:pPr>
              <w:pStyle w:val="TableText"/>
              <w:widowControl w:val="0"/>
              <w:spacing w:before="40" w:after="40"/>
              <w:ind w:left="144"/>
              <w:rPr>
                <w:rFonts w:ascii="Times New Roman" w:hAnsi="Times New Roman"/>
                <w:color w:val="auto"/>
                <w:sz w:val="18"/>
                <w:szCs w:val="18"/>
              </w:rPr>
            </w:pPr>
            <w:r w:rsidRPr="00DF6A90">
              <w:rPr>
                <w:rFonts w:ascii="Times New Roman" w:hAnsi="Times New Roman"/>
                <w:b/>
                <w:color w:val="auto"/>
                <w:sz w:val="18"/>
                <w:szCs w:val="18"/>
              </w:rPr>
              <w:t>1</w:t>
            </w:r>
            <w:r w:rsidR="009675FA" w:rsidRPr="00DF6A90">
              <w:rPr>
                <w:rFonts w:ascii="Times New Roman" w:hAnsi="Times New Roman"/>
                <w:b/>
                <w:color w:val="auto"/>
                <w:sz w:val="18"/>
                <w:szCs w:val="18"/>
              </w:rPr>
              <w:t>.</w:t>
            </w:r>
          </w:p>
        </w:tc>
        <w:tc>
          <w:tcPr>
            <w:tcW w:w="342" w:type="dxa"/>
            <w:shd w:val="clear" w:color="auto" w:fill="FFFFFF"/>
          </w:tcPr>
          <w:p w:rsidR="002C55F4" w:rsidRDefault="002C55F4" w:rsidP="00DF6A90">
            <w:pPr>
              <w:pStyle w:val="TableText"/>
              <w:widowControl w:val="0"/>
              <w:spacing w:before="40" w:after="40"/>
              <w:rPr>
                <w:rFonts w:ascii="Times New Roman" w:hAnsi="Times New Roman"/>
                <w:color w:val="auto"/>
                <w:sz w:val="18"/>
                <w:szCs w:val="18"/>
              </w:rPr>
            </w:pPr>
          </w:p>
        </w:tc>
        <w:tc>
          <w:tcPr>
            <w:tcW w:w="8927" w:type="dxa"/>
            <w:gridSpan w:val="5"/>
            <w:shd w:val="clear" w:color="auto" w:fill="FFFFFF"/>
          </w:tcPr>
          <w:p w:rsidR="002C55F4" w:rsidRPr="00DF6A90" w:rsidRDefault="002C55F4" w:rsidP="00DF6A90">
            <w:pPr>
              <w:pStyle w:val="TableText"/>
              <w:widowControl w:val="0"/>
              <w:spacing w:before="40" w:after="40"/>
              <w:ind w:left="144"/>
              <w:rPr>
                <w:rFonts w:ascii="Times New Roman" w:hAnsi="Times New Roman"/>
                <w:b/>
                <w:color w:val="auto"/>
                <w:sz w:val="18"/>
                <w:szCs w:val="18"/>
              </w:rPr>
            </w:pPr>
            <w:r w:rsidRPr="00DF6A90">
              <w:rPr>
                <w:rFonts w:ascii="Times New Roman" w:hAnsi="Times New Roman"/>
                <w:b/>
                <w:color w:val="auto"/>
                <w:sz w:val="18"/>
                <w:szCs w:val="18"/>
              </w:rPr>
              <w:t xml:space="preserve">Optional </w:t>
            </w:r>
            <w:r w:rsidR="009675FA" w:rsidRPr="00DF6A90">
              <w:rPr>
                <w:rFonts w:ascii="Times New Roman" w:hAnsi="Times New Roman"/>
                <w:b/>
                <w:color w:val="auto"/>
                <w:sz w:val="18"/>
                <w:szCs w:val="18"/>
              </w:rPr>
              <w:t>W</w:t>
            </w:r>
            <w:r w:rsidRPr="00DF6A90">
              <w:rPr>
                <w:rFonts w:ascii="Times New Roman" w:hAnsi="Times New Roman"/>
                <w:b/>
                <w:color w:val="auto"/>
                <w:sz w:val="18"/>
                <w:szCs w:val="18"/>
              </w:rPr>
              <w:t xml:space="preserve">ork to </w:t>
            </w:r>
            <w:r w:rsidR="009675FA" w:rsidRPr="00DF6A90">
              <w:rPr>
                <w:rFonts w:ascii="Times New Roman" w:hAnsi="Times New Roman"/>
                <w:b/>
                <w:color w:val="auto"/>
                <w:sz w:val="18"/>
                <w:szCs w:val="18"/>
              </w:rPr>
              <w:t>E</w:t>
            </w:r>
            <w:r w:rsidRPr="00DF6A90">
              <w:rPr>
                <w:rFonts w:ascii="Times New Roman" w:hAnsi="Times New Roman"/>
                <w:b/>
                <w:color w:val="auto"/>
                <w:sz w:val="18"/>
                <w:szCs w:val="18"/>
              </w:rPr>
              <w:t xml:space="preserve">xtend </w:t>
            </w:r>
            <w:r w:rsidR="009675FA" w:rsidRPr="00DF6A90">
              <w:rPr>
                <w:rFonts w:ascii="Times New Roman" w:hAnsi="Times New Roman"/>
                <w:b/>
                <w:color w:val="auto"/>
                <w:sz w:val="18"/>
                <w:szCs w:val="18"/>
              </w:rPr>
              <w:t>E</w:t>
            </w:r>
            <w:r w:rsidRPr="00DF6A90">
              <w:rPr>
                <w:rFonts w:ascii="Times New Roman" w:hAnsi="Times New Roman"/>
                <w:b/>
                <w:color w:val="auto"/>
                <w:sz w:val="18"/>
                <w:szCs w:val="18"/>
              </w:rPr>
              <w:t xml:space="preserve">xisting </w:t>
            </w:r>
            <w:r w:rsidR="009675FA" w:rsidRPr="00DF6A90">
              <w:rPr>
                <w:rFonts w:ascii="Times New Roman" w:hAnsi="Times New Roman"/>
                <w:b/>
                <w:color w:val="auto"/>
                <w:sz w:val="18"/>
                <w:szCs w:val="18"/>
              </w:rPr>
              <w:t>S</w:t>
            </w:r>
            <w:r w:rsidRPr="00DF6A90">
              <w:rPr>
                <w:rFonts w:ascii="Times New Roman" w:hAnsi="Times New Roman"/>
                <w:b/>
                <w:color w:val="auto"/>
                <w:sz w:val="18"/>
                <w:szCs w:val="18"/>
              </w:rPr>
              <w:t>tandards</w:t>
            </w:r>
          </w:p>
        </w:tc>
      </w:tr>
      <w:tr w:rsidR="002C55F4" w:rsidTr="00DF6A90">
        <w:tblPrEx>
          <w:tblBorders>
            <w:bottom w:val="single" w:sz="4" w:space="0" w:color="auto"/>
          </w:tblBorders>
        </w:tblPrEx>
        <w:tc>
          <w:tcPr>
            <w:tcW w:w="361" w:type="dxa"/>
            <w:shd w:val="clear" w:color="auto" w:fill="FFFFFF"/>
          </w:tcPr>
          <w:p w:rsidR="002C55F4"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rsidR="002C55F4" w:rsidRDefault="002C55F4" w:rsidP="00DF6A90">
            <w:pPr>
              <w:widowControl w:val="0"/>
              <w:spacing w:before="40" w:after="40"/>
              <w:ind w:left="144"/>
              <w:rPr>
                <w:sz w:val="18"/>
                <w:szCs w:val="18"/>
              </w:rPr>
            </w:pPr>
            <w:r>
              <w:rPr>
                <w:sz w:val="18"/>
                <w:szCs w:val="18"/>
              </w:rPr>
              <w:t>a)</w:t>
            </w:r>
          </w:p>
        </w:tc>
        <w:tc>
          <w:tcPr>
            <w:tcW w:w="8927" w:type="dxa"/>
            <w:gridSpan w:val="5"/>
            <w:shd w:val="clear" w:color="auto" w:fill="FFFFFF"/>
          </w:tcPr>
          <w:p w:rsidR="002C55F4" w:rsidRPr="00DF6A90" w:rsidRDefault="002C55F4" w:rsidP="00DF6A90">
            <w:pPr>
              <w:pStyle w:val="TableText"/>
              <w:widowControl w:val="0"/>
              <w:tabs>
                <w:tab w:val="num" w:pos="433"/>
              </w:tabs>
              <w:spacing w:before="40" w:after="40"/>
              <w:ind w:left="144"/>
              <w:rPr>
                <w:rFonts w:ascii="Times New Roman" w:hAnsi="Times New Roman"/>
                <w:sz w:val="18"/>
                <w:szCs w:val="18"/>
              </w:rPr>
            </w:pPr>
            <w:r w:rsidRPr="00DF6A90">
              <w:rPr>
                <w:rFonts w:ascii="Times New Roman" w:hAnsi="Times New Roman"/>
                <w:sz w:val="18"/>
                <w:szCs w:val="18"/>
              </w:rPr>
              <w:t>Prepare recommendations for future path for TLR</w:t>
            </w:r>
            <w:r w:rsidRPr="00DF6A90">
              <w:rPr>
                <w:rFonts w:ascii="Times New Roman" w:hAnsi="Times New Roman"/>
              </w:rPr>
              <w:footnoteReference w:id="7"/>
            </w:r>
            <w:r w:rsidRPr="00DF6A90">
              <w:rPr>
                <w:rFonts w:ascii="Times New Roman" w:hAnsi="Times New Roman"/>
                <w:sz w:val="18"/>
                <w:szCs w:val="18"/>
              </w:rPr>
              <w:t xml:space="preserve"> in concert with NERC, which may include alternative congestion management procedures</w:t>
            </w:r>
            <w:r w:rsidRPr="00DF6A90">
              <w:rPr>
                <w:rFonts w:ascii="Times New Roman" w:hAnsi="Times New Roman"/>
              </w:rPr>
              <w:footnoteReference w:id="8"/>
            </w:r>
            <w:r w:rsidRPr="00DF6A90">
              <w:rPr>
                <w:rFonts w:ascii="Times New Roman" w:hAnsi="Times New Roman"/>
                <w:sz w:val="18"/>
                <w:szCs w:val="18"/>
              </w:rPr>
              <w:t>.  Work on this activity is dependent on completing 201</w:t>
            </w:r>
            <w:r w:rsidR="006F39E6" w:rsidRPr="00DF6A90">
              <w:rPr>
                <w:rFonts w:ascii="Times New Roman" w:hAnsi="Times New Roman"/>
                <w:sz w:val="18"/>
                <w:szCs w:val="18"/>
              </w:rPr>
              <w:t>8</w:t>
            </w:r>
            <w:r w:rsidRPr="00DF6A90">
              <w:rPr>
                <w:rFonts w:ascii="Times New Roman" w:hAnsi="Times New Roman"/>
                <w:sz w:val="18"/>
                <w:szCs w:val="18"/>
              </w:rPr>
              <w:t xml:space="preserve"> WEQ Annual Plan 1.a (Parallel Flow Visualization/Mitigation for Reliability Coordinators in the Eastern Interconnection).</w:t>
            </w:r>
          </w:p>
        </w:tc>
      </w:tr>
      <w:tr w:rsidR="002C55F4" w:rsidTr="00DF6A90">
        <w:tblPrEx>
          <w:tblBorders>
            <w:bottom w:val="single" w:sz="4" w:space="0" w:color="auto"/>
          </w:tblBorders>
        </w:tblPrEx>
        <w:tc>
          <w:tcPr>
            <w:tcW w:w="361" w:type="dxa"/>
            <w:shd w:val="clear" w:color="auto" w:fill="FFFFFF"/>
          </w:tcPr>
          <w:p w:rsidR="002C55F4"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rsidR="002C55F4" w:rsidRDefault="002C55F4" w:rsidP="00DF6A90">
            <w:pPr>
              <w:widowControl w:val="0"/>
              <w:spacing w:before="40" w:after="40"/>
              <w:ind w:left="144"/>
              <w:rPr>
                <w:sz w:val="18"/>
                <w:szCs w:val="18"/>
              </w:rPr>
            </w:pPr>
            <w:r>
              <w:rPr>
                <w:sz w:val="18"/>
                <w:szCs w:val="18"/>
              </w:rPr>
              <w:t>b)</w:t>
            </w:r>
          </w:p>
        </w:tc>
        <w:tc>
          <w:tcPr>
            <w:tcW w:w="8927" w:type="dxa"/>
            <w:gridSpan w:val="5"/>
            <w:shd w:val="clear" w:color="auto" w:fill="FFFFFF"/>
          </w:tcPr>
          <w:p w:rsidR="002C55F4" w:rsidRPr="00DF6A90" w:rsidRDefault="00E47572" w:rsidP="00DF6A90">
            <w:pPr>
              <w:pStyle w:val="TableText"/>
              <w:widowControl w:val="0"/>
              <w:tabs>
                <w:tab w:val="num" w:pos="433"/>
              </w:tabs>
              <w:spacing w:before="40" w:after="40"/>
              <w:ind w:left="144"/>
              <w:rPr>
                <w:rFonts w:ascii="Times New Roman" w:hAnsi="Times New Roman"/>
                <w:sz w:val="18"/>
                <w:szCs w:val="18"/>
              </w:rPr>
            </w:pPr>
            <w:r w:rsidRPr="00DF6A90">
              <w:rPr>
                <w:rFonts w:ascii="Times New Roman" w:hAnsi="Times New Roman"/>
                <w:sz w:val="18"/>
                <w:szCs w:val="18"/>
              </w:rPr>
              <w:t xml:space="preserve">Re-examine the need for </w:t>
            </w:r>
            <w:r w:rsidR="002C55F4" w:rsidRPr="00DF6A90">
              <w:rPr>
                <w:rFonts w:ascii="Times New Roman" w:hAnsi="Times New Roman"/>
                <w:sz w:val="18"/>
                <w:szCs w:val="18"/>
              </w:rPr>
              <w:t>business practice standards for organization/company codes for NAESB standards – and address current issues on the use of DUNs numbers</w:t>
            </w:r>
            <w:r w:rsidRPr="00DF6A90">
              <w:rPr>
                <w:rFonts w:ascii="Times New Roman" w:hAnsi="Times New Roman"/>
                <w:sz w:val="18"/>
                <w:szCs w:val="18"/>
              </w:rPr>
              <w:t>, GLN, and LEI</w:t>
            </w:r>
            <w:r w:rsidR="002C55F4" w:rsidRPr="00DF6A90">
              <w:rPr>
                <w:rFonts w:ascii="Times New Roman" w:hAnsi="Times New Roman"/>
                <w:sz w:val="18"/>
                <w:szCs w:val="18"/>
              </w:rPr>
              <w:t xml:space="preserve">.  </w:t>
            </w:r>
          </w:p>
        </w:tc>
      </w:tr>
      <w:tr w:rsidR="00546AC8" w:rsidTr="00DF6A90">
        <w:tblPrEx>
          <w:tblBorders>
            <w:bottom w:val="single" w:sz="4" w:space="0" w:color="auto"/>
          </w:tblBorders>
        </w:tblPrEx>
        <w:tc>
          <w:tcPr>
            <w:tcW w:w="361" w:type="dxa"/>
            <w:shd w:val="clear" w:color="auto" w:fill="FFFFFF"/>
          </w:tcPr>
          <w:p w:rsidR="00546AC8" w:rsidRDefault="00546AC8"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rsidR="00546AC8" w:rsidRDefault="00546AC8" w:rsidP="00DF6A90">
            <w:pPr>
              <w:widowControl w:val="0"/>
              <w:spacing w:before="40" w:after="40"/>
              <w:ind w:left="144"/>
              <w:rPr>
                <w:sz w:val="18"/>
                <w:szCs w:val="18"/>
              </w:rPr>
            </w:pPr>
            <w:r>
              <w:rPr>
                <w:sz w:val="18"/>
                <w:szCs w:val="18"/>
              </w:rPr>
              <w:t>c)</w:t>
            </w:r>
          </w:p>
        </w:tc>
        <w:tc>
          <w:tcPr>
            <w:tcW w:w="8927" w:type="dxa"/>
            <w:gridSpan w:val="5"/>
            <w:shd w:val="clear" w:color="auto" w:fill="FFFFFF"/>
          </w:tcPr>
          <w:p w:rsidR="00546AC8" w:rsidRPr="00DF6A90" w:rsidRDefault="00546AC8" w:rsidP="00DF6A90">
            <w:pPr>
              <w:pStyle w:val="TableText"/>
              <w:widowControl w:val="0"/>
              <w:tabs>
                <w:tab w:val="num" w:pos="433"/>
              </w:tabs>
              <w:spacing w:before="40" w:after="40"/>
              <w:ind w:left="144"/>
              <w:rPr>
                <w:rFonts w:ascii="Times New Roman" w:hAnsi="Times New Roman"/>
                <w:sz w:val="18"/>
                <w:szCs w:val="18"/>
              </w:rPr>
            </w:pPr>
            <w:r w:rsidRPr="00DF6A90">
              <w:rPr>
                <w:rFonts w:ascii="Times New Roman" w:hAnsi="Times New Roman"/>
                <w:sz w:val="18"/>
                <w:szCs w:val="18"/>
              </w:rPr>
              <w:t>Develop and/or modify NAESB Business Practice Standards if needed to address any recommendations resulting from the surety assessment performed by Sandia National Laboratories.</w:t>
            </w:r>
          </w:p>
        </w:tc>
      </w:tr>
      <w:tr w:rsidR="002C55F4" w:rsidTr="00DF6A90">
        <w:tblPrEx>
          <w:tblBorders>
            <w:bottom w:val="single" w:sz="4" w:space="0" w:color="auto"/>
          </w:tblBorders>
        </w:tblPrEx>
        <w:tc>
          <w:tcPr>
            <w:tcW w:w="361" w:type="dxa"/>
            <w:shd w:val="clear" w:color="auto" w:fill="FFFFFF"/>
          </w:tcPr>
          <w:p w:rsidR="002C55F4" w:rsidRDefault="00546D87" w:rsidP="00DF6A90">
            <w:pPr>
              <w:pStyle w:val="TableText"/>
              <w:widowControl w:val="0"/>
              <w:spacing w:before="40" w:after="40"/>
              <w:ind w:left="144"/>
              <w:rPr>
                <w:rFonts w:ascii="Times New Roman" w:hAnsi="Times New Roman"/>
                <w:color w:val="auto"/>
                <w:sz w:val="18"/>
                <w:szCs w:val="18"/>
              </w:rPr>
            </w:pPr>
            <w:r w:rsidRPr="00DF6A90">
              <w:rPr>
                <w:rFonts w:ascii="Times New Roman" w:hAnsi="Times New Roman"/>
                <w:b/>
                <w:color w:val="auto"/>
                <w:sz w:val="18"/>
                <w:szCs w:val="18"/>
              </w:rPr>
              <w:t>2</w:t>
            </w:r>
            <w:r w:rsidR="009675FA" w:rsidRPr="00DF6A90">
              <w:rPr>
                <w:rFonts w:ascii="Times New Roman" w:hAnsi="Times New Roman"/>
                <w:b/>
                <w:color w:val="auto"/>
                <w:sz w:val="18"/>
                <w:szCs w:val="18"/>
              </w:rPr>
              <w:t>.</w:t>
            </w:r>
          </w:p>
        </w:tc>
        <w:tc>
          <w:tcPr>
            <w:tcW w:w="342" w:type="dxa"/>
            <w:shd w:val="clear" w:color="auto" w:fill="FFFFFF"/>
          </w:tcPr>
          <w:p w:rsidR="002C55F4" w:rsidRDefault="002C55F4" w:rsidP="00DF6A90">
            <w:pPr>
              <w:widowControl w:val="0"/>
              <w:spacing w:before="40" w:after="40"/>
              <w:ind w:left="144"/>
              <w:rPr>
                <w:sz w:val="18"/>
                <w:szCs w:val="18"/>
              </w:rPr>
            </w:pPr>
          </w:p>
        </w:tc>
        <w:tc>
          <w:tcPr>
            <w:tcW w:w="8927" w:type="dxa"/>
            <w:gridSpan w:val="5"/>
            <w:shd w:val="clear" w:color="auto" w:fill="FFFFFF"/>
          </w:tcPr>
          <w:p w:rsidR="002C55F4" w:rsidRPr="00DF6A90" w:rsidRDefault="002C55F4" w:rsidP="00DF6A90">
            <w:pPr>
              <w:pStyle w:val="TableText"/>
              <w:widowControl w:val="0"/>
              <w:spacing w:before="40" w:after="40"/>
              <w:ind w:left="144"/>
              <w:rPr>
                <w:rFonts w:ascii="Times New Roman" w:hAnsi="Times New Roman"/>
                <w:b/>
                <w:color w:val="auto"/>
                <w:sz w:val="18"/>
                <w:szCs w:val="18"/>
              </w:rPr>
            </w:pPr>
            <w:r w:rsidRPr="00DF6A90">
              <w:rPr>
                <w:rFonts w:ascii="Times New Roman" w:hAnsi="Times New Roman"/>
                <w:b/>
                <w:color w:val="auto"/>
                <w:sz w:val="18"/>
                <w:szCs w:val="18"/>
              </w:rPr>
              <w:t>Pending Regulatory or Legislative Action</w:t>
            </w:r>
          </w:p>
        </w:tc>
      </w:tr>
      <w:tr w:rsidR="002C55F4" w:rsidTr="00DF6A90">
        <w:tblPrEx>
          <w:tblBorders>
            <w:bottom w:val="single" w:sz="4" w:space="0" w:color="auto"/>
          </w:tblBorders>
        </w:tblPrEx>
        <w:tc>
          <w:tcPr>
            <w:tcW w:w="361" w:type="dxa"/>
            <w:shd w:val="clear" w:color="auto" w:fill="FFFFFF"/>
          </w:tcPr>
          <w:p w:rsidR="002C55F4"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rsidR="002C55F4" w:rsidRDefault="002C55F4" w:rsidP="00DF6A90">
            <w:pPr>
              <w:widowControl w:val="0"/>
              <w:spacing w:before="40" w:after="40"/>
              <w:ind w:left="144"/>
              <w:rPr>
                <w:sz w:val="18"/>
                <w:szCs w:val="18"/>
              </w:rPr>
            </w:pPr>
            <w:r>
              <w:rPr>
                <w:sz w:val="18"/>
                <w:szCs w:val="18"/>
              </w:rPr>
              <w:t>a)</w:t>
            </w:r>
          </w:p>
        </w:tc>
        <w:tc>
          <w:tcPr>
            <w:tcW w:w="8927" w:type="dxa"/>
            <w:gridSpan w:val="5"/>
            <w:shd w:val="clear" w:color="auto" w:fill="FFFFFF"/>
          </w:tcPr>
          <w:p w:rsidR="002C55F4" w:rsidRPr="00DF6A90" w:rsidRDefault="002C55F4" w:rsidP="00DF6A90">
            <w:pPr>
              <w:pStyle w:val="TableText"/>
              <w:widowControl w:val="0"/>
              <w:tabs>
                <w:tab w:val="num" w:pos="433"/>
              </w:tabs>
              <w:spacing w:before="40" w:after="40"/>
              <w:ind w:left="144"/>
              <w:rPr>
                <w:rFonts w:ascii="Times New Roman" w:hAnsi="Times New Roman"/>
                <w:sz w:val="18"/>
                <w:szCs w:val="18"/>
              </w:rPr>
            </w:pPr>
            <w:r w:rsidRPr="00DF6A90">
              <w:rPr>
                <w:rFonts w:ascii="Times New Roman" w:hAnsi="Times New Roman"/>
                <w:sz w:val="18"/>
                <w:szCs w:val="18"/>
              </w:rPr>
              <w:t xml:space="preserve">Determine NAESB action needed to support </w:t>
            </w:r>
            <w:r w:rsidR="00BC14CC" w:rsidRPr="00DF6A90">
              <w:rPr>
                <w:rFonts w:ascii="Times New Roman" w:hAnsi="Times New Roman"/>
                <w:sz w:val="18"/>
                <w:szCs w:val="18"/>
              </w:rPr>
              <w:t>s</w:t>
            </w:r>
            <w:r w:rsidRPr="00DF6A90">
              <w:rPr>
                <w:rFonts w:ascii="Times New Roman" w:hAnsi="Times New Roman"/>
                <w:sz w:val="18"/>
                <w:szCs w:val="18"/>
              </w:rPr>
              <w:t xml:space="preserve">mart </w:t>
            </w:r>
            <w:r w:rsidR="00BC14CC" w:rsidRPr="00DF6A90">
              <w:rPr>
                <w:rFonts w:ascii="Times New Roman" w:hAnsi="Times New Roman"/>
                <w:sz w:val="18"/>
                <w:szCs w:val="18"/>
              </w:rPr>
              <w:t>g</w:t>
            </w:r>
            <w:r w:rsidRPr="00DF6A90">
              <w:rPr>
                <w:rFonts w:ascii="Times New Roman" w:hAnsi="Times New Roman"/>
                <w:sz w:val="18"/>
                <w:szCs w:val="18"/>
              </w:rPr>
              <w:t xml:space="preserve">rid </w:t>
            </w:r>
            <w:r w:rsidR="00F560D2" w:rsidRPr="00DF6A90">
              <w:rPr>
                <w:rFonts w:ascii="Times New Roman" w:hAnsi="Times New Roman"/>
                <w:sz w:val="18"/>
                <w:szCs w:val="18"/>
              </w:rPr>
              <w:t>t</w:t>
            </w:r>
            <w:r w:rsidRPr="00DF6A90">
              <w:rPr>
                <w:rFonts w:ascii="Times New Roman" w:hAnsi="Times New Roman"/>
                <w:sz w:val="18"/>
                <w:szCs w:val="18"/>
              </w:rPr>
              <w:t>echnology</w:t>
            </w:r>
            <w:r w:rsidR="00F560D2" w:rsidRPr="00DF6A90">
              <w:rPr>
                <w:rFonts w:ascii="Times New Roman" w:hAnsi="Times New Roman"/>
                <w:sz w:val="18"/>
                <w:szCs w:val="18"/>
              </w:rPr>
              <w:t>, including but not limited to FERC Action Plan(s)</w:t>
            </w:r>
            <w:r w:rsidRPr="00DF6A90">
              <w:rPr>
                <w:rFonts w:ascii="Times New Roman" w:hAnsi="Times New Roman"/>
                <w:sz w:val="18"/>
                <w:szCs w:val="18"/>
              </w:rPr>
              <w:t>.</w:t>
            </w:r>
          </w:p>
        </w:tc>
      </w:tr>
      <w:tr w:rsidR="002C55F4" w:rsidTr="00DF6A90">
        <w:tblPrEx>
          <w:tblBorders>
            <w:bottom w:val="single" w:sz="4" w:space="0" w:color="auto"/>
          </w:tblBorders>
        </w:tblPrEx>
        <w:tc>
          <w:tcPr>
            <w:tcW w:w="361" w:type="dxa"/>
            <w:shd w:val="clear" w:color="auto" w:fill="FFFFFF"/>
          </w:tcPr>
          <w:p w:rsidR="002C55F4"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rsidR="002C55F4" w:rsidRDefault="002C55F4" w:rsidP="00DF6A90">
            <w:pPr>
              <w:widowControl w:val="0"/>
              <w:spacing w:before="40" w:after="40"/>
              <w:ind w:left="144"/>
              <w:rPr>
                <w:sz w:val="18"/>
                <w:szCs w:val="18"/>
              </w:rPr>
            </w:pPr>
            <w:r>
              <w:rPr>
                <w:sz w:val="18"/>
                <w:szCs w:val="18"/>
              </w:rPr>
              <w:t>b)</w:t>
            </w:r>
          </w:p>
        </w:tc>
        <w:tc>
          <w:tcPr>
            <w:tcW w:w="8927" w:type="dxa"/>
            <w:gridSpan w:val="5"/>
            <w:shd w:val="clear" w:color="auto" w:fill="FFFFFF"/>
          </w:tcPr>
          <w:p w:rsidR="002C55F4" w:rsidRPr="00DF6A90" w:rsidRDefault="002C55F4" w:rsidP="00DF6A90">
            <w:pPr>
              <w:pStyle w:val="TableText"/>
              <w:widowControl w:val="0"/>
              <w:tabs>
                <w:tab w:val="num" w:pos="433"/>
              </w:tabs>
              <w:spacing w:before="40" w:after="40"/>
              <w:ind w:left="144"/>
              <w:rPr>
                <w:rFonts w:ascii="Times New Roman" w:hAnsi="Times New Roman"/>
                <w:sz w:val="18"/>
                <w:szCs w:val="18"/>
              </w:rPr>
            </w:pPr>
            <w:r w:rsidRPr="00DF6A90">
              <w:rPr>
                <w:rFonts w:ascii="Times New Roman" w:hAnsi="Times New Roman"/>
                <w:sz w:val="18"/>
                <w:szCs w:val="18"/>
              </w:rPr>
              <w:t>Develop business practice standards for cap and trade programs for greenhouse gas.</w:t>
            </w:r>
          </w:p>
        </w:tc>
      </w:tr>
      <w:tr w:rsidR="002C55F4" w:rsidTr="00DF6A90">
        <w:tblPrEx>
          <w:tblBorders>
            <w:bottom w:val="single" w:sz="4" w:space="0" w:color="auto"/>
          </w:tblBorders>
        </w:tblPrEx>
        <w:tc>
          <w:tcPr>
            <w:tcW w:w="361" w:type="dxa"/>
            <w:shd w:val="clear" w:color="auto" w:fill="FFFFFF"/>
          </w:tcPr>
          <w:p w:rsidR="002C55F4"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rsidR="002C55F4" w:rsidRDefault="00E47572" w:rsidP="00DF6A90">
            <w:pPr>
              <w:widowControl w:val="0"/>
              <w:spacing w:before="40" w:after="40"/>
              <w:ind w:left="144"/>
              <w:rPr>
                <w:sz w:val="18"/>
                <w:szCs w:val="18"/>
              </w:rPr>
            </w:pPr>
            <w:r>
              <w:rPr>
                <w:sz w:val="18"/>
                <w:szCs w:val="18"/>
              </w:rPr>
              <w:t>c</w:t>
            </w:r>
            <w:r w:rsidR="00700826">
              <w:rPr>
                <w:sz w:val="18"/>
                <w:szCs w:val="18"/>
              </w:rPr>
              <w:t>)</w:t>
            </w:r>
          </w:p>
        </w:tc>
        <w:tc>
          <w:tcPr>
            <w:tcW w:w="8927" w:type="dxa"/>
            <w:gridSpan w:val="5"/>
            <w:shd w:val="clear" w:color="auto" w:fill="FFFFFF"/>
          </w:tcPr>
          <w:p w:rsidR="002C55F4" w:rsidRPr="00DF6A90" w:rsidRDefault="003C555C" w:rsidP="00DF6A90">
            <w:pPr>
              <w:pStyle w:val="TableText"/>
              <w:widowControl w:val="0"/>
              <w:tabs>
                <w:tab w:val="num" w:pos="433"/>
              </w:tabs>
              <w:spacing w:before="40" w:after="40"/>
              <w:ind w:left="144"/>
              <w:rPr>
                <w:rFonts w:ascii="Times New Roman" w:hAnsi="Times New Roman"/>
                <w:sz w:val="18"/>
                <w:szCs w:val="18"/>
              </w:rPr>
            </w:pPr>
            <w:r w:rsidRPr="00DF6A90">
              <w:rPr>
                <w:rFonts w:ascii="Times New Roman" w:hAnsi="Times New Roman"/>
                <w:sz w:val="18"/>
                <w:szCs w:val="18"/>
              </w:rPr>
              <w:t xml:space="preserve">Should the FERC determine to act in response to NAESB’s report of the Version 003.1 </w:t>
            </w:r>
            <w:r w:rsidR="006F39E6" w:rsidRPr="00DF6A90">
              <w:rPr>
                <w:rFonts w:ascii="Times New Roman" w:hAnsi="Times New Roman"/>
                <w:sz w:val="18"/>
                <w:szCs w:val="18"/>
              </w:rPr>
              <w:t xml:space="preserve">or Version 003.2 </w:t>
            </w:r>
            <w:r w:rsidRPr="00DF6A90">
              <w:rPr>
                <w:rFonts w:ascii="Times New Roman" w:hAnsi="Times New Roman"/>
                <w:sz w:val="18"/>
                <w:szCs w:val="18"/>
              </w:rPr>
              <w:t>Business Practice Standards, and should the FERC recommend specific action, develop and/or revise Business Practice Standards as needed.</w:t>
            </w:r>
          </w:p>
        </w:tc>
      </w:tr>
      <w:tr w:rsidR="00E47572" w:rsidTr="00DF6A90">
        <w:tblPrEx>
          <w:tblBorders>
            <w:bottom w:val="single" w:sz="4" w:space="0" w:color="auto"/>
          </w:tblBorders>
        </w:tblPrEx>
        <w:tc>
          <w:tcPr>
            <w:tcW w:w="361" w:type="dxa"/>
            <w:shd w:val="clear" w:color="auto" w:fill="FFFFFF"/>
          </w:tcPr>
          <w:p w:rsidR="00E47572" w:rsidRDefault="00E47572"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rsidR="00E47572" w:rsidRDefault="00E47572" w:rsidP="00DF6A90">
            <w:pPr>
              <w:widowControl w:val="0"/>
              <w:spacing w:before="40" w:after="40"/>
              <w:ind w:left="144"/>
              <w:rPr>
                <w:sz w:val="18"/>
                <w:szCs w:val="18"/>
              </w:rPr>
            </w:pPr>
            <w:r>
              <w:rPr>
                <w:sz w:val="18"/>
                <w:szCs w:val="18"/>
              </w:rPr>
              <w:t>d)</w:t>
            </w:r>
          </w:p>
        </w:tc>
        <w:tc>
          <w:tcPr>
            <w:tcW w:w="8927" w:type="dxa"/>
            <w:gridSpan w:val="5"/>
            <w:shd w:val="clear" w:color="auto" w:fill="FFFFFF"/>
          </w:tcPr>
          <w:p w:rsidR="00E47572" w:rsidRPr="00DF6A90" w:rsidRDefault="00E47572" w:rsidP="00DF6A90">
            <w:pPr>
              <w:pStyle w:val="TableText"/>
              <w:widowControl w:val="0"/>
              <w:tabs>
                <w:tab w:val="num" w:pos="433"/>
              </w:tabs>
              <w:spacing w:before="40" w:after="40"/>
              <w:ind w:left="144"/>
              <w:rPr>
                <w:rFonts w:ascii="Times New Roman" w:hAnsi="Times New Roman"/>
                <w:sz w:val="18"/>
                <w:szCs w:val="18"/>
              </w:rPr>
            </w:pPr>
            <w:r w:rsidRPr="00DF6A90">
              <w:rPr>
                <w:rFonts w:ascii="Times New Roman" w:hAnsi="Times New Roman"/>
                <w:sz w:val="18"/>
                <w:szCs w:val="18"/>
              </w:rPr>
              <w:t>Revise WEQ-023 based on FERC Orders associated to Docket Nos. RM14-7-000 and AD15-5-000</w:t>
            </w:r>
          </w:p>
        </w:tc>
      </w:tr>
    </w:tbl>
    <w:p w:rsidR="00701FDC" w:rsidRDefault="00701FDC" w:rsidP="00701FDC">
      <w:pPr>
        <w:pStyle w:val="BodyText"/>
        <w:keepNext/>
        <w:spacing w:before="120" w:after="240"/>
        <w:jc w:val="center"/>
        <w:rPr>
          <w:b/>
          <w:smallCaps/>
        </w:rPr>
      </w:pPr>
    </w:p>
    <w:p w:rsidR="00701FDC" w:rsidRDefault="00701FDC">
      <w:pPr>
        <w:rPr>
          <w:b/>
          <w:smallCaps/>
        </w:rPr>
      </w:pPr>
      <w:r>
        <w:rPr>
          <w:b/>
          <w:smallCaps/>
        </w:rPr>
        <w:br w:type="page"/>
      </w:r>
    </w:p>
    <w:p w:rsidR="002C55F4" w:rsidRDefault="002C55F4" w:rsidP="00F45738">
      <w:pPr>
        <w:pStyle w:val="BodyText"/>
        <w:keepNext/>
        <w:spacing w:before="120" w:after="240"/>
        <w:jc w:val="center"/>
        <w:rPr>
          <w:b/>
          <w:smallCaps/>
        </w:rPr>
      </w:pPr>
      <w:r>
        <w:rPr>
          <w:b/>
          <w:smallCaps/>
        </w:rPr>
        <w:t>Wholesale Electric Quadrant Executive committee and Subcommittee Structure</w:t>
      </w:r>
    </w:p>
    <w:p w:rsidR="002C55F4" w:rsidRDefault="008561DE" w:rsidP="00DF6A90">
      <w:pPr>
        <w:pStyle w:val="BodyText"/>
        <w:jc w:val="both"/>
        <w:rPr>
          <w:sz w:val="18"/>
          <w:szCs w:val="18"/>
        </w:rPr>
      </w:pPr>
      <w:r>
        <w:rPr>
          <w:b/>
          <w:noProof/>
          <w:sz w:val="18"/>
          <w:szCs w:val="18"/>
        </w:rPr>
        <mc:AlternateContent>
          <mc:Choice Requires="wpc">
            <w:drawing>
              <wp:inline distT="0" distB="0" distL="0" distR="0" wp14:anchorId="73AEF7B1" wp14:editId="1A61301F">
                <wp:extent cx="5943600" cy="460375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rsidR="00532A79" w:rsidRPr="007B6CC5" w:rsidRDefault="00532A79"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rsidR="00532A79" w:rsidRPr="007B6CC5" w:rsidRDefault="00532A79"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18102" y="539804"/>
                            <a:ext cx="3075598" cy="321900"/>
                          </a:xfrm>
                          <a:prstGeom prst="roundRect">
                            <a:avLst>
                              <a:gd name="adj" fmla="val 16667"/>
                            </a:avLst>
                          </a:prstGeom>
                          <a:solidFill>
                            <a:srgbClr val="E9EDB1"/>
                          </a:solidFill>
                          <a:ln w="15875">
                            <a:solidFill>
                              <a:srgbClr val="000000"/>
                            </a:solidFill>
                            <a:round/>
                            <a:headEnd/>
                            <a:tailEnd/>
                          </a:ln>
                        </wps:spPr>
                        <wps:txbx>
                          <w:txbxContent>
                            <w:p w:rsidR="00532A79" w:rsidRPr="007B6CC5" w:rsidRDefault="00532A79"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rsidR="00532A79" w:rsidRPr="007B6CC5" w:rsidRDefault="00532A79"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rsidR="00532A79" w:rsidRPr="007A50B3" w:rsidRDefault="00532A79" w:rsidP="007B6CC5">
                              <w:pPr>
                                <w:autoSpaceDE w:val="0"/>
                                <w:autoSpaceDN w:val="0"/>
                                <w:adjustRightInd w:val="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8151" y="2508200"/>
                            <a:ext cx="3093500" cy="321900"/>
                          </a:xfrm>
                          <a:prstGeom prst="roundRect">
                            <a:avLst>
                              <a:gd name="adj" fmla="val 16667"/>
                            </a:avLst>
                          </a:prstGeom>
                          <a:solidFill>
                            <a:srgbClr val="CCECFF"/>
                          </a:solidFill>
                          <a:ln w="15875">
                            <a:solidFill>
                              <a:srgbClr val="000000"/>
                            </a:solidFill>
                            <a:round/>
                            <a:headEnd/>
                            <a:tailEnd/>
                          </a:ln>
                        </wps:spPr>
                        <wps:txbx>
                          <w:txbxContent>
                            <w:p w:rsidR="00532A79" w:rsidRPr="007B6CC5" w:rsidRDefault="00532A79"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rsidR="00532A79" w:rsidRPr="00A0124C" w:rsidRDefault="00532A79"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096388"/>
                            <a:ext cx="276800" cy="3174013"/>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rsidR="00532A79" w:rsidRPr="007B6CC5" w:rsidRDefault="00532A79"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406596" y="3001778"/>
                            <a:ext cx="3089000" cy="321900"/>
                          </a:xfrm>
                          <a:prstGeom prst="roundRect">
                            <a:avLst>
                              <a:gd name="adj" fmla="val 16667"/>
                            </a:avLst>
                          </a:prstGeom>
                          <a:solidFill>
                            <a:srgbClr val="CCECFF"/>
                          </a:solidFill>
                          <a:ln w="15875">
                            <a:solidFill>
                              <a:srgbClr val="000000"/>
                            </a:solidFill>
                            <a:round/>
                            <a:headEnd/>
                            <a:tailEnd/>
                          </a:ln>
                        </wps:spPr>
                        <wps:txbx>
                          <w:txbxContent>
                            <w:p w:rsidR="00532A79" w:rsidRPr="007B6CC5" w:rsidRDefault="00532A79"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14553" y="3551251"/>
                            <a:ext cx="3099516" cy="321900"/>
                          </a:xfrm>
                          <a:prstGeom prst="roundRect">
                            <a:avLst>
                              <a:gd name="adj" fmla="val 16667"/>
                            </a:avLst>
                          </a:prstGeom>
                          <a:solidFill>
                            <a:srgbClr val="CCECFF"/>
                          </a:solidFill>
                          <a:ln w="15875">
                            <a:solidFill>
                              <a:srgbClr val="000000"/>
                            </a:solidFill>
                            <a:round/>
                            <a:headEnd/>
                            <a:tailEnd/>
                          </a:ln>
                        </wps:spPr>
                        <wps:txbx>
                          <w:txbxContent>
                            <w:p w:rsidR="00532A79" w:rsidRPr="007B6CC5" w:rsidRDefault="00532A79"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wps:txbx>
                        <wps:bodyPr rot="0" vert="horz" wrap="square" lIns="0" tIns="0" rIns="0" bIns="0" anchor="ctr" anchorCtr="0" upright="1">
                          <a:noAutofit/>
                        </wps:bodyPr>
                      </wps:wsp>
                      <wps:wsp>
                        <wps:cNvPr id="22" name="AutoShape 276"/>
                        <wps:cNvSpPr>
                          <a:spLocks noChangeArrowheads="1"/>
                        </wps:cNvSpPr>
                        <wps:spPr bwMode="auto">
                          <a:xfrm>
                            <a:off x="2420602" y="1490900"/>
                            <a:ext cx="3089000" cy="322000"/>
                          </a:xfrm>
                          <a:prstGeom prst="roundRect">
                            <a:avLst>
                              <a:gd name="adj" fmla="val 16667"/>
                            </a:avLst>
                          </a:prstGeom>
                          <a:solidFill>
                            <a:srgbClr val="CCECFF"/>
                          </a:solidFill>
                          <a:ln w="15875">
                            <a:solidFill>
                              <a:srgbClr val="000000"/>
                            </a:solidFill>
                            <a:round/>
                            <a:headEnd/>
                            <a:tailEnd/>
                          </a:ln>
                        </wps:spPr>
                        <wps:txbx>
                          <w:txbxContent>
                            <w:p w:rsidR="00532A79" w:rsidRPr="007B6CC5" w:rsidRDefault="00532A79"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45898"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37351" y="701404"/>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701404"/>
                            <a:ext cx="18400" cy="35188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9"/>
                        <wps:cNvSpPr>
                          <a:spLocks noChangeArrowheads="1"/>
                        </wps:cNvSpPr>
                        <wps:spPr bwMode="auto">
                          <a:xfrm>
                            <a:off x="2412420" y="4044504"/>
                            <a:ext cx="3109595" cy="321310"/>
                          </a:xfrm>
                          <a:prstGeom prst="roundRect">
                            <a:avLst>
                              <a:gd name="adj" fmla="val 16667"/>
                            </a:avLst>
                          </a:prstGeom>
                          <a:solidFill>
                            <a:srgbClr val="CCECFF"/>
                          </a:solidFill>
                          <a:ln w="15875">
                            <a:solidFill>
                              <a:srgbClr val="000000"/>
                            </a:solidFill>
                            <a:round/>
                            <a:headEnd/>
                            <a:tailEnd/>
                          </a:ln>
                        </wps:spPr>
                        <wps:txbx>
                          <w:txbxContent>
                            <w:p w:rsidR="00532A79" w:rsidRPr="007B6CC5" w:rsidRDefault="00532A79"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wps:txbx>
                        <wps:bodyPr rot="0" vert="horz" wrap="square" lIns="0" tIns="0" rIns="0" bIns="0" anchor="ctr" anchorCtr="0" upright="1">
                          <a:noAutofit/>
                        </wps:bodyPr>
                      </wps:wsp>
                      <wps:wsp>
                        <wps:cNvPr id="36" name="Line 277"/>
                        <wps:cNvCnPr/>
                        <wps:spPr bwMode="auto">
                          <a:xfrm flipH="1">
                            <a:off x="2047302" y="1654426"/>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Line 277"/>
                        <wps:cNvCnPr/>
                        <wps:spPr bwMode="auto">
                          <a:xfrm flipH="1">
                            <a:off x="2035796" y="2175234"/>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277"/>
                        <wps:cNvCnPr/>
                        <wps:spPr bwMode="auto">
                          <a:xfrm flipH="1">
                            <a:off x="2045236" y="2672189"/>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277"/>
                        <wps:cNvCnPr/>
                        <wps:spPr bwMode="auto">
                          <a:xfrm flipH="1">
                            <a:off x="2044348" y="3172130"/>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7"/>
                        <wps:cNvCnPr/>
                        <wps:spPr bwMode="auto">
                          <a:xfrm flipH="1">
                            <a:off x="2036395" y="3732693"/>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77"/>
                        <wps:cNvCnPr/>
                        <wps:spPr bwMode="auto">
                          <a:xfrm flipH="1">
                            <a:off x="2036397" y="4212286"/>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55" o:spid="_x0000_s1026" editas="canvas" style="width:468pt;height:362.5pt;mso-position-horizontal-relative:char;mso-position-vertical-relative:line" coordsize="59436,4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6037;visibility:visible;mso-wrap-style:square">
                  <v:fill o:detectmouseclick="t"/>
                  <v:path o:connecttype="none"/>
                </v:shape>
                <v:rect id="AutoShape 257" o:spid="_x0000_s1028" style="position:absolute;top:2286;width:59436;height:42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v:rect>
                <v:rect id="AutoShape 258" o:spid="_x0000_s1029" style="position:absolute;left:9144;width:45021;height:40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o:lock v:ext="edit" aspectratio="t"/>
                </v:rect>
                <v:roundrect id="AutoShape 259" o:spid="_x0000_s1030" style="position:absolute;left:8940;top:228;width:22810;height:32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PbycMA&#10;AADaAAAADwAAAGRycy9kb3ducmV2LnhtbESPT2vCQBTE7wW/w/KE3upGwSDRVfyDWNpejKIeH9ln&#10;Esy+Ddmtxn56Vyh4HGbmN8xk1ppKXKlxpWUF/V4EgjizuuRcwX63/hiBcB5ZY2WZFNzJwWzaeZtg&#10;ou2Nt3RNfS4ChF2CCgrv60RKlxVk0PVsTRy8s20M+iCbXOoGbwFuKjmIolgaLDksFFjTsqDskv4a&#10;Bd/H02aF1WLxZ9MRxcOvOx5+UqXeu+18DMJT61/h//anVhDD80q4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PbycMAAADaAAAADwAAAAAAAAAAAAAAAACYAgAAZHJzL2Rv&#10;d25yZXYueG1sUEsFBgAAAAAEAAQA9QAAAIgDAAAAAA==&#10;" fillcolor="#a7afd5" strokeweight="1.25pt">
                  <v:textbox inset="0,0,0,0">
                    <w:txbxContent>
                      <w:p w:rsidR="00532A79" w:rsidRPr="007B6CC5" w:rsidRDefault="00532A79"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rsidR="00532A79" w:rsidRPr="007B6CC5" w:rsidRDefault="00532A79"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v:textbox>
                </v:roundrect>
                <v:roundrect id="AutoShape 260" o:spid="_x0000_s1031" style="position:absolute;left:24181;top:5398;width:30756;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RlgsAA&#10;AADaAAAADwAAAGRycy9kb3ducmV2LnhtbERPz2vCMBS+C/4P4Q28yExdRaQziggbgh607rDdHs1b&#10;U9a8lCZr639vDoLHj+/3ejvYWnTU+sqxgvksAUFcOF1xqeDr+vG6AuEDssbaMSm4kYftZjxaY6Zd&#10;zxfq8lCKGMI+QwUmhCaT0heGLPqZa4gj9+taiyHCtpS6xT6G21q+JclSWqw4NhhsaG+o+Mv/rYLz&#10;Iv1Jjyvb9J/T9GT4W9qaOqUmL8PuHUSgITzFD/dBK4hb45V4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RlgsAAAADaAAAADwAAAAAAAAAAAAAAAACYAgAAZHJzL2Rvd25y&#10;ZXYueG1sUEsFBgAAAAAEAAQA9QAAAIUDAAAAAA==&#10;" fillcolor="#e9edb1" strokeweight="1.25pt">
                  <v:textbox inset="0,0,0,0">
                    <w:txbxContent>
                      <w:p w:rsidR="00532A79" w:rsidRPr="007B6CC5" w:rsidRDefault="00532A79"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wesIA&#10;AADaAAAADwAAAGRycy9kb3ducmV2LnhtbESP3WrCQBSE7wu+w3IE75qNIq1GV5EURUqhNAreHrIn&#10;P5g9m2bXGN++Wyj0cpiZb5j1djCN6KlztWUF0ygGQZxbXXOp4HzaPy9AOI+ssbFMCh7kYLsZPa0x&#10;0fbOX9RnvhQBwi5BBZX3bSKlyysy6CLbEgevsJ1BH2RXSt3hPcBNI2dx/CIN1hwWKmwprSi/Zjej&#10;4PvyUaCV6fnxyW90eF3QvHgnpSbjYbcC4Wnw/+G/9lErWMLvlXA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LB6wgAAANoAAAAPAAAAAAAAAAAAAAAAAJgCAABkcnMvZG93&#10;bnJldi54bWxQSwUGAAAAAAQABAD1AAAAhwMAAAAA&#10;" fillcolor="#ccecff" strokeweight="1.25pt">
                  <v:textbox inset="0,0,0,0">
                    <w:txbxContent>
                      <w:p w:rsidR="00532A79" w:rsidRPr="007B6CC5" w:rsidRDefault="00532A79"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yXMsMA&#10;AADbAAAADwAAAGRycy9kb3ducmV2LnhtbESPT2sCQQzF74LfYYjQm85apF1WRxGLUkqh1Apew072&#10;D+5k1p1R12/fHARvCe/lvV8Wq9416kpdqD0bmE4SUMS5tzWXBg5/23EKKkRki41nMnCnAKvlcLDA&#10;zPob/9J1H0slIRwyNFDF2GZah7wih2HiW2LRCt85jLJ2pbYd3iTcNfo1Sd60w5qlocKWNhXlp/3F&#10;GTgfvwv0enO4//AH7d5TmhVfZMzLqF/PQUXq49P8uP60gi/08osM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7yXMsMAAADbAAAADwAAAAAAAAAAAAAAAACYAgAAZHJzL2Rv&#10;d25yZXYueG1sUEsFBgAAAAAEAAQA9QAAAIgDAAAAAA==&#10;" fillcolor="#ccecff" strokeweight="1.25pt">
                  <v:textbox inset="0,0,0,0">
                    <w:txbxContent>
                      <w:p w:rsidR="00532A79" w:rsidRPr="007A50B3" w:rsidRDefault="00532A79" w:rsidP="007B6CC5">
                        <w:pPr>
                          <w:autoSpaceDE w:val="0"/>
                          <w:autoSpaceDN w:val="0"/>
                          <w:adjustRightInd w:val="0"/>
                          <w:jc w:val="center"/>
                          <w:rPr>
                            <w:color w:val="000000"/>
                            <w:sz w:val="18"/>
                            <w:szCs w:val="18"/>
                          </w:rPr>
                        </w:pPr>
                        <w:r>
                          <w:rPr>
                            <w:color w:val="000000"/>
                            <w:sz w:val="18"/>
                            <w:szCs w:val="18"/>
                          </w:rPr>
                          <w:t>OASIS Subcommittee</w:t>
                        </w:r>
                      </w:p>
                    </w:txbxContent>
                  </v:textbox>
                </v:roundrect>
                <v:roundrect id="AutoShape 263" o:spid="_x0000_s1034" style="position:absolute;left:24081;top:25082;width:30935;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yqb8A&#10;AADbAAAADwAAAGRycy9kb3ducmV2LnhtbERP24rCMBB9F/Yfwgi+aaosKtW0iLKLiCC6wr4OzfSC&#10;zaTbZLX+vREE3+ZwrrNMO1OLK7WusqxgPIpAEGdWV1woOP98DecgnEfWWFsmBXdykCYfvSXG2t74&#10;SNeTL0QIYRejgtL7JpbSZSUZdCPbEAcut61BH2BbSN3iLYSbWk6iaCoNVhwaSmxoXVJ2Of0bBX+/&#10;+xytXJ/vB97Q92xOn/mOlBr0u9UChKfOv8Uv91aH+WN4/hIOkM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8DKpvwAAANsAAAAPAAAAAAAAAAAAAAAAAJgCAABkcnMvZG93bnJl&#10;di54bWxQSwUGAAAAAAQABAD1AAAAhAMAAAAA&#10;" fillcolor="#ccecff" strokeweight="1.25pt">
                  <v:textbox inset="0,0,0,0">
                    <w:txbxContent>
                      <w:p w:rsidR="00532A79" w:rsidRPr="007B6CC5" w:rsidRDefault="00532A79"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FuRr4A&#10;AADbAAAADwAAAGRycy9kb3ducmV2LnhtbERPS4vCMBC+C/6HMII3TdfDIl2jyMqywp58X4dmtik2&#10;k9LEtP57Iwje5uN7zmLV21pEan3lWMHHNANBXDhdcangePiZzEH4gKyxdkwK7uRhtRwOFphr1/GO&#10;4j6UIoWwz1GBCaHJpfSFIYt+6hrixP271mJIsC2lbrFL4baWsyz7lBYrTg0GG/o2VFz3N6vgL0Z5&#10;unC5mZ/9r+/MJW5OB6nUeNSvv0AE6sNb/HJvdZo/g+cv6QC5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rhbka+AAAA2wAAAA8AAAAAAAAAAAAAAAAAmAIAAGRycy9kb3ducmV2&#10;LnhtbFBLBQYAAAAABAAEAPUAAACDAwAAAAA=&#10;" adj="15188" fillcolor="#e9edb1">
                  <v:textbox inset="1.64083mm,.82042mm,1.64083mm,.82042mm">
                    <w:txbxContent>
                      <w:p w:rsidR="00532A79" w:rsidRPr="00A0124C" w:rsidRDefault="00532A79"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0963;width:2768;height:317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s7wA&#10;AADbAAAADwAAAGRycy9kb3ducmV2LnhtbERPSwrCMBDdC94hjOBOUyuIVKOoIOjSz8bd2IxtsZnU&#10;Jtp6eyMI7ubxvjNftqYUL6pdYVnBaBiBIE6tLjhTcD5tB1MQziNrLC2Tgjc5WC66nTkm2jZ8oNfR&#10;ZyKEsEtQQe59lUjp0pwMuqGtiAN3s7VBH2CdSV1jE8JNKeMomkiDBYeGHCva5JTej0+j4DLimK4o&#10;48d6u06vzW1vqviiVL/XrmYgPLX+L/65dzrMH8P3l3CAX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H6y+zvAAAANsAAAAPAAAAAAAAAAAAAAAAAJgCAABkcnMvZG93bnJldi54&#10;bWxQSwUGAAAAAAQABAD1AAAAgQMAAAAA&#10;" adj="1750" fillcolor="#bbe0e3" strokecolor="#099" strokeweight="6pt"/>
                <v:shape id="AutoShape 267" o:spid="_x0000_s1037" type="#_x0000_t13" style="position:absolute;left:2286;top:20574;width:13843;height:9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Sa8MIA&#10;AADbAAAADwAAAGRycy9kb3ducmV2LnhtbERPzWrCQBC+C32HZQq9SN1osZToKlawqPFi6gMM2TEJ&#10;zc7G7NZEn94VBG/z8f3OdN6ZSpypcaVlBcNBBII4s7rkXMHhd/X+BcJ5ZI2VZVJwIQfz2UtvirG2&#10;Le/pnPpchBB2MSoovK9jKV1WkEE3sDVx4I62MegDbHKpG2xDuKnkKIo+pcGSQ0OBNS0Lyv7Sf6Ng&#10;v95e6efjlGySw/cwSfv5DhetUm+v3WICwlPnn+KHe63D/DHcfwkH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rwwgAAANsAAAAPAAAAAAAAAAAAAAAAAJgCAABkcnMvZG93&#10;bnJldi54bWxQSwUGAAAAAAQABAD1AAAAhwMAAAAA&#10;" fillcolor="#ccecff">
                  <v:textbox inset="1.64083mm,.82042mm,1.64083mm,.82042mm">
                    <w:txbxContent>
                      <w:p w:rsidR="00532A79" w:rsidRPr="007B6CC5" w:rsidRDefault="00532A79"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v:textbox>
                </v:shape>
                <v:roundrect id="AutoShape 268" o:spid="_x0000_s1038" style="position:absolute;left:24065;top:30017;width:30890;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mq3cAA&#10;AADbAAAADwAAAGRycy9kb3ducmV2LnhtbERP22rCQBB9F/oPyxR8041FNERXkZQWEUG0Ql+H7OSC&#10;2dk0u03i37uFgm9zONdZbwdTi45aV1lWMJtGIIgzqysuFFy/PiYxCOeRNdaWScGdHGw3L6M1Jtr2&#10;fKbu4gsRQtglqKD0vkmkdFlJBt3UNsSBy21r0AfYFlK32IdwU8u3KFpIgxWHhhIbSkvKbpdfo+Dn&#10;+5ijlen1fuJ3+lzGNM8PpNT4dditQHga/FP8797rMH8B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mq3cAAAADbAAAADwAAAAAAAAAAAAAAAACYAgAAZHJzL2Rvd25y&#10;ZXYueG1sUEsFBgAAAAAEAAQA9QAAAIUDAAAAAA==&#10;" fillcolor="#ccecff" strokeweight="1.25pt">
                  <v:textbox inset="0,0,0,0">
                    <w:txbxContent>
                      <w:p w:rsidR="00532A79" w:rsidRPr="007B6CC5" w:rsidRDefault="00532A79"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v:textbox>
                </v:roundrect>
                <v:roundrect id="AutoShape 269" o:spid="_x0000_s1039" style="position:absolute;left:24145;top:35512;width:30995;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PRr8A&#10;AADbAAAADwAAAGRycy9kb3ducmV2LnhtbERP24rCMBB9F/yHMIJvmrqISjUtoqwsi7CsCr4OzfSC&#10;zaQ2UevfG2Fh3+ZwrrNKO1OLO7WusqxgMo5AEGdWV1woOB0/RwsQziNrrC2Tgic5SJN+b4Wxtg/+&#10;pfvBFyKEsItRQel9E0vpspIMurFtiAOX29agD7AtpG7xEcJNLT+iaCYNVhwaSmxoU1J2OdyMgut5&#10;n6OVm9Pzh7e0my9omn+TUsNBt16C8NT5f/Gf+0uH+XN4/xIOkM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VQ9GvwAAANsAAAAPAAAAAAAAAAAAAAAAAJgCAABkcnMvZG93bnJl&#10;di54bWxQSwUGAAAAAAQABAD1AAAAhAMAAAAA&#10;" fillcolor="#ccecff" strokeweight="1.25pt">
                  <v:textbox inset="0,0,0,0">
                    <w:txbxContent>
                      <w:p w:rsidR="00532A79" w:rsidRPr="007B6CC5" w:rsidRDefault="00532A79"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v:textbox>
                </v:roundrect>
                <v:roundrect id="AutoShape 276" o:spid="_x0000_s1040" style="position:absolute;left:24206;top:14909;width:30890;height:32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5mY8MA&#10;AADbAAAADwAAAGRycy9kb3ducmV2LnhtbESP3WoCMRSE7wt9h3AK3tVsF7GyGqVYFJFC0Qq9PWzO&#10;/uDmZJtEd/ftG0HwcpiZb5jFqjeNuJLztWUFb+MEBHFudc2lgtPP5nUGwgdkjY1lUjCQh9Xy+WmB&#10;mbYdH+h6DKWIEPYZKqhCaDMpfV6RQT+2LXH0CusMhihdKbXDLsJNI9MkmUqDNceFCltaV5Sfjxej&#10;4O/3q0Ar16fhmz9p+z6jSbEnpUYv/cccRKA+PML39k4rSFO4fY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5mY8MAAADbAAAADwAAAAAAAAAAAAAAAACYAgAAZHJzL2Rv&#10;d25yZXYueG1sUEsFBgAAAAAEAAQA9QAAAIgDAAAAAA==&#10;" fillcolor="#ccecff" strokeweight="1.25pt">
                  <v:textbox inset="0,0,0,0">
                    <w:txbxContent>
                      <w:p w:rsidR="00532A79" w:rsidRPr="007B6CC5" w:rsidRDefault="00532A79"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v:textbox>
                </v:roundrect>
                <v:line id="Line 277" o:spid="_x0000_s1041" style="position:absolute;flip:x;visibility:visible;mso-wrap-style:square" from="20458,11918" to="24166,11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tKvsMAAADbAAAADwAAAGRycy9kb3ducmV2LnhtbESPzWrDMBCE74W8g9hAb40cF0Jwo4QQ&#10;CCS0h/wYcl2stWVqrYykxO7bV4FCj8PMfMOsNqPtxIN8aB0rmM8yEMSV0y03Csrr/m0JIkRkjZ1j&#10;UvBDATbrycsKC+0GPtPjEhuRIBwKVGBi7AspQ2XIYpi5njh5tfMWY5K+kdrjkOC2k3mWLaTFltOC&#10;wZ52hqrvy90qkMfP4eT3eVk39aF3t6P5WgyjUq/TcfsBItIY/8N/7YNWkL/D8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bSr7DAAAA2wAAAA8AAAAAAAAAAAAA&#10;AAAAoQIAAGRycy9kb3ducmV2LnhtbFBLBQYAAAAABAAEAPkAAACRAwAAAAA=&#10;" strokeweight="1.5pt"/>
                <v:line id="Line 277" o:spid="_x0000_s1042" style="position:absolute;flip:x;visibility:visible;mso-wrap-style:square" from="20373,7014" to="24082,7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Yz74AAADbAAAADwAAAGRycy9kb3ducmV2LnhtbERPTYvCMBC9C/6HMMLeNLUHWbpGEUFQ&#10;9OCqsNehmTbFZlKSaOu/3xwEj4/3vVwPthVP8qFxrGA+y0AQl043XCu4XXfTbxAhImtsHZOCFwVY&#10;r8ajJRba9fxLz0usRQrhUKACE2NXSBlKQxbDzHXEiauctxgT9LXUHvsUbluZZ9lCWmw4NRjsaGuo&#10;vF8eVoE8HPuz3+W3qq72nfs7mNOiH5T6mgybHxCRhvgRv917rSBPY9OX9APk6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SP9jPvgAAANsAAAAPAAAAAAAAAAAAAAAAAKEC&#10;AABkcnMvZG93bnJldi54bWxQSwUGAAAAAAQABAD5AAAAjAMAAAAA&#10;" strokeweight="1.5pt"/>
                <v:line id="Straight Connector 37" o:spid="_x0000_s1043" style="position:absolute;flip:y;visibility:visible;mso-wrap-style:square" from="20294,7014" to="20478,42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BCFL8AAADbAAAADwAAAGRycy9kb3ducmV2LnhtbERPTYvCMBC9L/gfwgje1lQFWapRRBAU&#10;9+Cq4HVopk2xmZQk2vrvzWHB4+N9L9e9bcSTfKgdK5iMMxDEhdM1Vwqul933D4gQkTU2jknBiwKs&#10;V4OvJebadfxHz3OsRArhkKMCE2ObSxkKQxbD2LXEiSudtxgT9JXUHrsUbhs5zbK5tFhzajDY0tZQ&#10;cT8/rAJ5OHYnv5tey6rct+52ML/zrldqNOw3CxCR+vgR/7v3WsEsrU9f0g+Qq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ZBCFL8AAADbAAAADwAAAAAAAAAAAAAAAACh&#10;AgAAZHJzL2Rvd25yZXYueG1sUEsFBgAAAAAEAAQA+QAAAI0DAAAAAA==&#10;" strokeweight="1.5pt"/>
                <v:roundrect id="AutoShape 269" o:spid="_x0000_s1044" style="position:absolute;left:24124;top:40445;width:31096;height:32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LNUcIA&#10;AADbAAAADwAAAGRycy9kb3ducmV2LnhtbESPS4sCMRCE74L/IbTgTTM+UBmNIorLsgjiA7w2k54H&#10;TjrjJKvjv98sCB6LqvqKWqwaU4oH1a6wrGDQj0AQJ1YXnCm4nHe9GQjnkTWWlknBixyslu3WAmNt&#10;n3ykx8lnIkDYxagg976KpXRJTgZd31bEwUttbdAHWWdS1/gMcFPKYRRNpMGCw0KOFW1ySm6nX6Pg&#10;ft2naOXm8jrwlr6mMxqnP6RUt9Os5yA8Nf4Tfre/tYLRGP6/h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Ms1RwgAAANsAAAAPAAAAAAAAAAAAAAAAAJgCAABkcnMvZG93&#10;bnJldi54bWxQSwUGAAAAAAQABAD1AAAAhwMAAAAA&#10;" fillcolor="#ccecff" strokeweight="1.25pt">
                  <v:textbox inset="0,0,0,0">
                    <w:txbxContent>
                      <w:p w:rsidR="00532A79" w:rsidRPr="007B6CC5" w:rsidRDefault="00532A79"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v:textbox>
                </v:roundrect>
                <v:line id="Line 277" o:spid="_x0000_s1045" style="position:absolute;flip:x;visibility:visible;mso-wrap-style:square" from="20473,16544" to="24181,16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V/+8IAAADbAAAADwAAAGRycy9kb3ducmV2LnhtbESPQYvCMBSE7wv+h/AEb2uqC0WqUUQQ&#10;lN3D6gp7fTSvTbF5KUm09d9vFgSPw8x8w6w2g23FnXxoHCuYTTMQxKXTDdcKLj/79wWIEJE1to5J&#10;wYMCbNajtxUW2vV8ovs51iJBOBSowMTYFVKG0pDFMHUdcfIq5y3GJH0ttcc+wW0r51mWS4sNpwWD&#10;He0MldfzzSqQx8/+2+/nl6quDp37PZqvvB+UmoyH7RJEpCG+ws/2QSv4yOH/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V/+8IAAADbAAAADwAAAAAAAAAAAAAA&#10;AAChAgAAZHJzL2Rvd25yZXYueG1sUEsFBgAAAAAEAAQA+QAAAJADAAAAAA==&#10;" strokeweight="1.5pt"/>
                <v:line id="Line 277" o:spid="_x0000_s1046" style="position:absolute;flip:x;visibility:visible;mso-wrap-style:square" from="20357,21752" to="24065,2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naYMMAAADbAAAADwAAAGRycy9kb3ducmV2LnhtbESPQWsCMRSE7wX/Q3iCt5pVwcpqFBEE&#10;xR5aFbw+Nm83i5uXJYnu+u+bQqHHYWa+YVab3jbiST7UjhVMxhkI4sLpmisF18v+fQEiRGSNjWNS&#10;8KIAm/XgbYW5dh1/0/McK5EgHHJUYGJscylDYchiGLuWOHml8xZjkr6S2mOX4LaR0yybS4s1pwWD&#10;Le0MFffzwyqQx1P35ffTa1mVh9bdjuZz3vVKjYb9dgkiUh//w3/tg1Yw+4D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52mDDAAAA2wAAAA8AAAAAAAAAAAAA&#10;AAAAoQIAAGRycy9kb3ducmV2LnhtbFBLBQYAAAAABAAEAPkAAACRAwAAAAA=&#10;" strokeweight="1.5pt"/>
                <v:line id="Line 277" o:spid="_x0000_s1047" style="position:absolute;flip:x;visibility:visible;mso-wrap-style:square" from="20452,26721" to="24154,26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OEr8AAADbAAAADwAAAGRycy9kb3ducmV2LnhtbERPTYvCMBC9L/gfwgje1lQFWapRRBAU&#10;9+Cq4HVopk2xmZQk2vrvzWHB4+N9L9e9bcSTfKgdK5iMMxDEhdM1Vwqul933D4gQkTU2jknBiwKs&#10;V4OvJebadfxHz3OsRArhkKMCE2ObSxkKQxbD2LXEiSudtxgT9JXUHrsUbhs5zbK5tFhzajDY0tZQ&#10;cT8/rAJ5OHYnv5tey6rct+52ML/zrldqNOw3CxCR+vgR/7v3WsEsjU1f0g+Qq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ZOEr8AAADbAAAADwAAAAAAAAAAAAAAAACh&#10;AgAAZHJzL2Rvd25yZXYueG1sUEsFBgAAAAAEAAQA+QAAAI0DAAAAAA==&#10;" strokeweight="1.5pt"/>
                <v:line id="Line 277" o:spid="_x0000_s1048" style="position:absolute;flip:x;visibility:visible;mso-wrap-style:square" from="20443,31721" to="24145,3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ricMAAADbAAAADwAAAGRycy9kb3ducmV2LnhtbESPQWsCMRSE7wX/Q3iCt5pVQepqFBEE&#10;xR5aFbw+Nm83i5uXJYnu+u+bQqHHYWa+YVab3jbiST7UjhVMxhkI4sLpmisF18v+/QNEiMgaG8ek&#10;4EUBNuvB2wpz7Tr+puc5ViJBOOSowMTY5lKGwpDFMHYtcfJK5y3GJH0ltccuwW0jp1k2lxZrTgsG&#10;W9oZKu7nh1Ugj6fuy++n17IqD627Hc3nvOuVGg377RJEpD7+h//aB61gtoD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q64nDAAAA2wAAAA8AAAAAAAAAAAAA&#10;AAAAoQIAAGRycy9kb3ducmV2LnhtbFBLBQYAAAAABAAEAPkAAACRAwAAAAA=&#10;" strokeweight="1.5pt"/>
                <v:line id="Line 277" o:spid="_x0000_s1049" style="position:absolute;flip:x;visibility:visible;mso-wrap-style:square" from="20363,37326" to="24066,37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Yxab8AAADbAAAADwAAAGRycy9kb3ducmV2LnhtbERPTYvCMBC9L/gfwgje1lQRWapRRBAU&#10;9+Cq4HVopk2xmZQk2vrvzWHB4+N9L9e9bcSTfKgdK5iMMxDEhdM1Vwqul933D4gQkTU2jknBiwKs&#10;V4OvJebadfxHz3OsRArhkKMCE2ObSxkKQxbD2LXEiSudtxgT9JXUHrsUbhs5zbK5tFhzajDY0tZQ&#10;cT8/rAJ5OHYnv5tey6rct+52ML/zrldqNOw3CxCR+vgR/7v3WsEsrU9f0g+Qq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ZYxab8AAADbAAAADwAAAAAAAAAAAAAAAACh&#10;AgAAZHJzL2Rvd25yZXYueG1sUEsFBgAAAAAEAAQA+QAAAI0DAAAAAA==&#10;" strokeweight="1.5pt"/>
                <v:line id="Line 277" o:spid="_x0000_s1050" style="position:absolute;flip:x;visibility:visible;mso-wrap-style:square" from="20363,42122" to="24066,42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U8sIAAADbAAAADwAAAGRycy9kb3ducmV2LnhtbESPQYvCMBSE7wv+h/AEb2uqLLJUo4gg&#10;KOthVwWvj+a1KTYvJYm2/nuzIHgcZuYbZrHqbSPu5EPtWMFknIEgLpyuuVJwPm0/v0GEiKyxcUwK&#10;HhRgtRx8LDDXruM/uh9jJRKEQ44KTIxtLmUoDFkMY9cSJ6903mJM0ldSe+wS3DZymmUzabHmtGCw&#10;pY2h4nq8WQVy/9P9+u30XFblrnWXvTnMul6p0bBfz0FE6uM7/GrvtIKvCfx/ST9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qU8sIAAADbAAAADwAAAAAAAAAAAAAA&#10;AAChAgAAZHJzL2Rvd25yZXYueG1sUEsFBgAAAAAEAAQA+QAAAJADAAAAAA==&#10;" strokeweight="1.5pt"/>
                <w10:anchorlock/>
              </v:group>
            </w:pict>
          </mc:Fallback>
        </mc:AlternateContent>
      </w:r>
      <w:r w:rsidR="002C55F4">
        <w:rPr>
          <w:b/>
          <w:sz w:val="18"/>
          <w:szCs w:val="18"/>
        </w:rPr>
        <w:t>NAESB WEQ EC and Active Subcommittee Leadership</w:t>
      </w:r>
      <w:r w:rsidR="002C55F4">
        <w:rPr>
          <w:sz w:val="18"/>
          <w:szCs w:val="18"/>
        </w:rPr>
        <w:t>:</w:t>
      </w:r>
    </w:p>
    <w:p w:rsidR="002C55F4" w:rsidRDefault="002C55F4">
      <w:pPr>
        <w:pStyle w:val="BodyText"/>
        <w:spacing w:before="120"/>
        <w:rPr>
          <w:sz w:val="18"/>
          <w:szCs w:val="18"/>
        </w:rPr>
      </w:pPr>
      <w:r>
        <w:rPr>
          <w:sz w:val="18"/>
          <w:szCs w:val="18"/>
        </w:rPr>
        <w:t xml:space="preserve">Executive Committee (EC):  Kathy York (Chair) and </w:t>
      </w:r>
      <w:r w:rsidR="003C3350">
        <w:rPr>
          <w:sz w:val="18"/>
          <w:szCs w:val="18"/>
        </w:rPr>
        <w:t>Roy True</w:t>
      </w:r>
      <w:r>
        <w:rPr>
          <w:sz w:val="18"/>
          <w:szCs w:val="18"/>
        </w:rPr>
        <w:t xml:space="preserve"> (Vice Chair)</w:t>
      </w:r>
    </w:p>
    <w:p w:rsidR="002C55F4" w:rsidRDefault="002C55F4">
      <w:pPr>
        <w:pStyle w:val="BodyText"/>
        <w:ind w:left="180"/>
        <w:rPr>
          <w:sz w:val="18"/>
          <w:szCs w:val="18"/>
        </w:rPr>
      </w:pPr>
      <w:r>
        <w:rPr>
          <w:sz w:val="18"/>
          <w:szCs w:val="18"/>
        </w:rPr>
        <w:t xml:space="preserve">Standards Review Subcommittee (SRS):  </w:t>
      </w:r>
      <w:r w:rsidR="003C3350">
        <w:rPr>
          <w:sz w:val="18"/>
          <w:szCs w:val="18"/>
        </w:rPr>
        <w:t>Ron Robinson</w:t>
      </w:r>
      <w:r w:rsidR="007A4AA0">
        <w:rPr>
          <w:sz w:val="18"/>
          <w:szCs w:val="18"/>
        </w:rPr>
        <w:t>, Kevin Spontak</w:t>
      </w:r>
    </w:p>
    <w:p w:rsidR="002C55F4" w:rsidRDefault="002C55F4">
      <w:pPr>
        <w:pStyle w:val="BodyText"/>
        <w:ind w:left="180"/>
        <w:rPr>
          <w:sz w:val="18"/>
          <w:szCs w:val="18"/>
        </w:rPr>
      </w:pPr>
      <w:r>
        <w:rPr>
          <w:sz w:val="18"/>
          <w:szCs w:val="18"/>
        </w:rPr>
        <w:t>Interpretations Subcommittee:   Ed Skiba</w:t>
      </w:r>
    </w:p>
    <w:p w:rsidR="002C55F4" w:rsidRDefault="002C55F4">
      <w:pPr>
        <w:pStyle w:val="BodyText"/>
        <w:ind w:left="180"/>
        <w:rPr>
          <w:sz w:val="18"/>
          <w:szCs w:val="18"/>
        </w:rPr>
      </w:pPr>
      <w:r>
        <w:rPr>
          <w:sz w:val="18"/>
          <w:szCs w:val="18"/>
        </w:rPr>
        <w:t xml:space="preserve">Business Practices Subcommittee (BPS): </w:t>
      </w:r>
      <w:r w:rsidR="007A569C">
        <w:rPr>
          <w:sz w:val="18"/>
          <w:szCs w:val="18"/>
        </w:rPr>
        <w:t>Jason Davis</w:t>
      </w:r>
      <w:r>
        <w:rPr>
          <w:sz w:val="18"/>
          <w:szCs w:val="18"/>
        </w:rPr>
        <w:t xml:space="preserve">, </w:t>
      </w:r>
      <w:r w:rsidR="007A4AA0">
        <w:rPr>
          <w:sz w:val="18"/>
          <w:szCs w:val="18"/>
        </w:rPr>
        <w:t xml:space="preserve">Paul Graves, </w:t>
      </w:r>
      <w:r w:rsidR="00D766EB">
        <w:rPr>
          <w:sz w:val="18"/>
          <w:szCs w:val="18"/>
        </w:rPr>
        <w:t xml:space="preserve">Ross Kovacs, </w:t>
      </w:r>
      <w:r>
        <w:rPr>
          <w:sz w:val="18"/>
          <w:szCs w:val="18"/>
        </w:rPr>
        <w:t>Narinder Saini</w:t>
      </w:r>
    </w:p>
    <w:p w:rsidR="002C55F4" w:rsidRDefault="002C55F4">
      <w:pPr>
        <w:pStyle w:val="BodyText"/>
        <w:ind w:left="180"/>
        <w:rPr>
          <w:sz w:val="18"/>
          <w:szCs w:val="18"/>
        </w:rPr>
      </w:pPr>
      <w:r>
        <w:rPr>
          <w:sz w:val="18"/>
          <w:szCs w:val="18"/>
        </w:rPr>
        <w:t xml:space="preserve">Open Access Same Time Information System (OASIS) Subcommittee: </w:t>
      </w:r>
      <w:r w:rsidR="007A4AA0">
        <w:rPr>
          <w:sz w:val="18"/>
          <w:szCs w:val="18"/>
        </w:rPr>
        <w:t xml:space="preserve">Rob Arbitelle, </w:t>
      </w:r>
      <w:r>
        <w:rPr>
          <w:sz w:val="18"/>
          <w:szCs w:val="18"/>
        </w:rPr>
        <w:t>Alan Pritchard</w:t>
      </w:r>
      <w:r w:rsidR="003C3350">
        <w:rPr>
          <w:sz w:val="18"/>
          <w:szCs w:val="18"/>
        </w:rPr>
        <w:t>, Ken Quimby</w:t>
      </w:r>
      <w:r w:rsidR="007A4AA0">
        <w:rPr>
          <w:sz w:val="18"/>
          <w:szCs w:val="18"/>
        </w:rPr>
        <w:t>, Matt Schingle, J.T. Wood</w:t>
      </w:r>
    </w:p>
    <w:p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w:t>
      </w:r>
      <w:r w:rsidR="00594B5F">
        <w:rPr>
          <w:sz w:val="18"/>
          <w:szCs w:val="18"/>
        </w:rPr>
        <w:t>Joshua Phillips</w:t>
      </w:r>
      <w:r w:rsidR="003C3350">
        <w:rPr>
          <w:sz w:val="18"/>
          <w:szCs w:val="18"/>
        </w:rPr>
        <w:t>, Zack Buus</w:t>
      </w:r>
      <w:r w:rsidR="002C55F4">
        <w:rPr>
          <w:sz w:val="18"/>
          <w:szCs w:val="18"/>
        </w:rPr>
        <w:t xml:space="preserve"> </w:t>
      </w:r>
    </w:p>
    <w:p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rsidR="00807D33" w:rsidRDefault="00807D33" w:rsidP="00807D33">
      <w:pPr>
        <w:pStyle w:val="BodyText"/>
        <w:ind w:left="180"/>
        <w:rPr>
          <w:sz w:val="18"/>
          <w:szCs w:val="18"/>
        </w:rPr>
      </w:pPr>
      <w:r>
        <w:rPr>
          <w:sz w:val="18"/>
          <w:szCs w:val="18"/>
        </w:rPr>
        <w:t>Demand Side Management-Energy Efficiency (DSM-EE) R</w:t>
      </w:r>
      <w:r w:rsidR="0004434B">
        <w:rPr>
          <w:sz w:val="18"/>
          <w:szCs w:val="18"/>
        </w:rPr>
        <w:t>M</w:t>
      </w:r>
      <w:r>
        <w:rPr>
          <w:sz w:val="18"/>
          <w:szCs w:val="18"/>
        </w:rPr>
        <w:t xml:space="preserve">Q/WEQ Subcommittee: Roy True (WEQ) </w:t>
      </w:r>
      <w:r w:rsidR="009D4E03">
        <w:rPr>
          <w:sz w:val="18"/>
          <w:szCs w:val="18"/>
        </w:rPr>
        <w:t xml:space="preserve">and </w:t>
      </w:r>
      <w:r>
        <w:rPr>
          <w:sz w:val="18"/>
          <w:szCs w:val="18"/>
        </w:rPr>
        <w:t>Paul Wattles (WEQ)</w:t>
      </w:r>
    </w:p>
    <w:p w:rsidR="00AC081C" w:rsidRDefault="00AC081C" w:rsidP="00F45738">
      <w:pPr>
        <w:pStyle w:val="BodyText"/>
        <w:spacing w:before="40" w:after="40"/>
        <w:ind w:firstLine="180"/>
        <w:rPr>
          <w:sz w:val="18"/>
          <w:szCs w:val="18"/>
        </w:rPr>
      </w:pPr>
      <w:r>
        <w:rPr>
          <w:sz w:val="18"/>
          <w:szCs w:val="18"/>
        </w:rPr>
        <w:t>FERC Forms Subcommittee (WEQ/WGQ): Leigh Spangler (WGQ), Dick Brooks (WEQ)</w:t>
      </w:r>
    </w:p>
    <w:p w:rsidR="00AC081C" w:rsidRDefault="00AC081C" w:rsidP="00807D33">
      <w:pPr>
        <w:pStyle w:val="BodyText"/>
        <w:ind w:left="180"/>
        <w:rPr>
          <w:sz w:val="18"/>
          <w:szCs w:val="18"/>
        </w:rPr>
      </w:pPr>
    </w:p>
    <w:p w:rsidR="00807D33" w:rsidRDefault="00807D33">
      <w:pPr>
        <w:pStyle w:val="BodyText"/>
        <w:ind w:left="180"/>
        <w:rPr>
          <w:sz w:val="18"/>
          <w:szCs w:val="18"/>
        </w:rPr>
      </w:pPr>
    </w:p>
    <w:p w:rsidR="002C55F4" w:rsidRDefault="002C55F4">
      <w:pPr>
        <w:keepNext/>
        <w:widowControl w:val="0"/>
        <w:spacing w:before="60"/>
        <w:rPr>
          <w:sz w:val="18"/>
          <w:szCs w:val="18"/>
        </w:rPr>
      </w:pPr>
      <w:r>
        <w:rPr>
          <w:sz w:val="18"/>
          <w:szCs w:val="18"/>
        </w:rPr>
        <w:t>Inactive Subcommittees:</w:t>
      </w:r>
    </w:p>
    <w:p w:rsidR="002C55F4" w:rsidRDefault="002C55F4" w:rsidP="001F0C92">
      <w:pPr>
        <w:pStyle w:val="BodyText"/>
        <w:ind w:left="270" w:hanging="90"/>
        <w:rPr>
          <w:sz w:val="18"/>
          <w:szCs w:val="18"/>
        </w:rPr>
      </w:pPr>
      <w:r>
        <w:rPr>
          <w:sz w:val="18"/>
          <w:szCs w:val="18"/>
        </w:rPr>
        <w:t>e-Tariff Joint WEQ/WGQ Subcommittee (e-Tariff):  Keith Sappenfield (WGQ)</w:t>
      </w:r>
    </w:p>
    <w:p w:rsidR="002C55F4" w:rsidRDefault="002C55F4">
      <w:pPr>
        <w:pStyle w:val="BodyText"/>
        <w:ind w:left="270"/>
        <w:rPr>
          <w:sz w:val="18"/>
          <w:szCs w:val="18"/>
        </w:rPr>
      </w:pPr>
    </w:p>
    <w:p w:rsidR="002C55F4" w:rsidRDefault="002C55F4" w:rsidP="008F7356"/>
    <w:sectPr w:rsidR="002C55F4" w:rsidSect="00EF22C9">
      <w:headerReference w:type="default" r:id="rId18"/>
      <w:footerReference w:type="default" r:id="rId19"/>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4D6" w:rsidRDefault="00BB34D6">
      <w:r>
        <w:separator/>
      </w:r>
    </w:p>
  </w:endnote>
  <w:endnote w:type="continuationSeparator" w:id="0">
    <w:p w:rsidR="00BB34D6" w:rsidRDefault="00BB34D6">
      <w:r>
        <w:continuationSeparator/>
      </w:r>
    </w:p>
  </w:endnote>
  <w:endnote w:id="1">
    <w:p w:rsidR="00532A79" w:rsidRDefault="00532A79">
      <w:pPr>
        <w:pStyle w:val="EndnoteText"/>
        <w:rPr>
          <w:b/>
          <w:sz w:val="18"/>
          <w:szCs w:val="18"/>
        </w:rPr>
      </w:pPr>
    </w:p>
    <w:p w:rsidR="00532A79" w:rsidRDefault="00532A79">
      <w:pPr>
        <w:pStyle w:val="EndnoteText"/>
        <w:rPr>
          <w:b/>
          <w:sz w:val="18"/>
          <w:szCs w:val="18"/>
        </w:rPr>
      </w:pPr>
      <w:r>
        <w:rPr>
          <w:b/>
          <w:sz w:val="18"/>
          <w:szCs w:val="18"/>
        </w:rPr>
        <w:t>End Notes WEQ 2018 Annual Plan:</w:t>
      </w:r>
    </w:p>
    <w:p w:rsidR="00532A79" w:rsidRDefault="00532A79">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rsidR="00532A79" w:rsidRDefault="00532A79">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79" w:rsidRDefault="00532A79" w:rsidP="00D15518">
    <w:pPr>
      <w:pStyle w:val="Footer"/>
      <w:pBdr>
        <w:top w:val="single" w:sz="4" w:space="1" w:color="auto"/>
      </w:pBdr>
      <w:jc w:val="right"/>
      <w:rPr>
        <w:sz w:val="18"/>
        <w:szCs w:val="18"/>
      </w:rPr>
    </w:pPr>
    <w:r>
      <w:rPr>
        <w:sz w:val="18"/>
        <w:szCs w:val="18"/>
      </w:rPr>
      <w:t>2018 WEQ Annual Plan as Adopted by the Board of Directors on December 14, 2017</w:t>
    </w:r>
  </w:p>
  <w:p w:rsidR="00532A79" w:rsidRDefault="00532A79"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E456E2">
      <w:rPr>
        <w:noProof/>
        <w:sz w:val="18"/>
        <w:szCs w:val="18"/>
      </w:rPr>
      <w:t>2</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E456E2">
      <w:rPr>
        <w:noProof/>
        <w:sz w:val="18"/>
        <w:szCs w:val="18"/>
      </w:rPr>
      <w:t>7</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4D6" w:rsidRDefault="00BB34D6">
      <w:r>
        <w:separator/>
      </w:r>
    </w:p>
  </w:footnote>
  <w:footnote w:type="continuationSeparator" w:id="0">
    <w:p w:rsidR="00BB34D6" w:rsidRDefault="00BB34D6">
      <w:r>
        <w:continuationSeparator/>
      </w:r>
    </w:p>
  </w:footnote>
  <w:footnote w:id="1">
    <w:p w:rsidR="00532A79" w:rsidRDefault="00532A79">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w:t>
      </w:r>
      <w:r w:rsidRPr="006D1FEF">
        <w:rPr>
          <w:rFonts w:ascii="Times New Roman" w:hAnsi="Times New Roman"/>
          <w:sz w:val="16"/>
          <w:szCs w:val="16"/>
        </w:rPr>
        <w:t>FERC Order No. 890, issued February 16, 2007</w:t>
      </w:r>
      <w:r>
        <w:rPr>
          <w:rFonts w:ascii="Times New Roman" w:hAnsi="Times New Roman"/>
          <w:sz w:val="16"/>
          <w:szCs w:val="16"/>
        </w:rPr>
        <w:t>,</w:t>
      </w:r>
      <w:r w:rsidRPr="006D1FEF">
        <w:rPr>
          <w:rFonts w:ascii="Times New Roman" w:hAnsi="Times New Roman"/>
          <w:sz w:val="16"/>
          <w:szCs w:val="16"/>
        </w:rPr>
        <w:t xml:space="preserve"> can be accessed from the following link</w:t>
      </w:r>
      <w:r>
        <w:rPr>
          <w:rFonts w:ascii="Times New Roman" w:hAnsi="Times New Roman"/>
          <w:sz w:val="16"/>
          <w:szCs w:val="16"/>
        </w:rPr>
        <w:t xml:space="preserve">: </w:t>
      </w:r>
      <w:hyperlink r:id="rId1" w:history="1">
        <w:r w:rsidRPr="006D1FEF">
          <w:rPr>
            <w:rStyle w:val="Hyperlink"/>
            <w:rFonts w:ascii="Times New Roman" w:hAnsi="Times New Roman"/>
            <w:sz w:val="16"/>
            <w:szCs w:val="16"/>
          </w:rPr>
          <w:t>http://www.naesb.org/doc_view4.asp?doc=ferc021607.doc</w:t>
        </w:r>
      </w:hyperlink>
      <w:r w:rsidRPr="006D1FEF">
        <w:rPr>
          <w:rFonts w:ascii="Times New Roman" w:hAnsi="Times New Roman"/>
          <w:sz w:val="16"/>
          <w:szCs w:val="16"/>
        </w:rPr>
        <w:t>.</w:t>
      </w:r>
    </w:p>
  </w:footnote>
  <w:footnote w:id="2">
    <w:p w:rsidR="00043404" w:rsidRDefault="00043404" w:rsidP="00043404">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Paragraph 1627 of FERC Order No. 890, issued February 16, 2007: We agree with suggestions for the posting of additional curtailment information on OASIS and, therefore, require transmission providers, working through NAESB, to develop a detailed template for the posting of additional information on OASIS regarding firm transmission curtailments.  Transmission providers need not implement this new OASIS functionality and any related business practices until NAESB develops appropriate standards.  These postings must include all circumstances and events contributing to the need for a firm service curtailment, specific services and customers curtailed (including the transmission provider’s own retail loads), and the duration of the curtailment.  This information is in addition to the Commission’s existing requirements: (1) when any transmission is curtailed or interrupted, the transmission provider must post notice of the curtailment or interruption on OASIS, and the transmission provider must state on OASIS the reason why the transaction could not be continued or completed; (2) information to support any such curtailment or interruption, including the operating status of facilities involved in the constraint or interruption, must be maintained for three years and made available upon request to the curtailed or interrupted customer, the Commission’s Staff, and any other person who requests it; and, (3) any offer to adjust the operation of the transmission provider’s system to restore a curtailed or interrupted transaction must be posted and made available to all curtailed and interrupted transmission customers at the same time.</w:t>
      </w:r>
    </w:p>
  </w:footnote>
  <w:footnote w:id="3">
    <w:p w:rsidR="00043404" w:rsidRPr="006E5118" w:rsidRDefault="00043404" w:rsidP="00043404">
      <w:pPr>
        <w:autoSpaceDE w:val="0"/>
        <w:autoSpaceDN w:val="0"/>
        <w:adjustRightInd w:val="0"/>
        <w:ind w:left="720"/>
        <w:rPr>
          <w:ins w:id="11" w:author="Pritchard, Alan C" w:date="2018-02-15T15:35:00Z"/>
          <w:sz w:val="16"/>
          <w:szCs w:val="16"/>
        </w:rPr>
      </w:pPr>
      <w:ins w:id="12" w:author="Pritchard, Alan C" w:date="2018-02-15T15:35:00Z">
        <w:r w:rsidRPr="00022775">
          <w:rPr>
            <w:rStyle w:val="FootnoteReference"/>
            <w:highlight w:val="yellow"/>
            <w:rPrChange w:id="13" w:author="Pritchard, Alan C" w:date="2018-02-15T15:50:00Z">
              <w:rPr>
                <w:rStyle w:val="FootnoteReference"/>
              </w:rPr>
            </w:rPrChange>
          </w:rPr>
          <w:footnoteRef/>
        </w:r>
        <w:r w:rsidRPr="00022775">
          <w:rPr>
            <w:highlight w:val="yellow"/>
            <w:rPrChange w:id="14" w:author="Pritchard, Alan C" w:date="2018-02-15T15:50:00Z">
              <w:rPr/>
            </w:rPrChange>
          </w:rPr>
          <w:t xml:space="preserve"> </w:t>
        </w:r>
        <w:r w:rsidRPr="00022775">
          <w:rPr>
            <w:sz w:val="16"/>
            <w:szCs w:val="16"/>
            <w:highlight w:val="yellow"/>
            <w:rPrChange w:id="15" w:author="Pritchard, Alan C" w:date="2018-02-15T15:50:00Z">
              <w:rPr>
                <w:sz w:val="16"/>
                <w:szCs w:val="16"/>
              </w:rPr>
            </w:rPrChange>
          </w:rPr>
          <w:t>Paragraph 1139 of FERC Order No. 890, issued February 16, 2007: Next, we also decline to adopt a requirement for transmission providers to incorporate offers to redispatch from third parties into their reliability redispatch or planning redispatch. Mandatory inclusion of third party offers is not necessary to remedy undue discrimination. The pro forma OATT obligates transmission providers to use their resources to provide, where available consistent with reliability, redispatch service because they do so when serving their native load customers. Third party generators do not have this obligation, nor do the Transparent Dispatch Advocates propose to create such an obligation. Rather, under the TDA proposal, transmission providers would remain obligated to provide redispatch service, but third party generators would have only the option of doing so. Transparent Dispatch Advocates are therefore not proposing comparable treatment and we decline to adopt the proposal. This notwithstanding, we believe that redispatch offers by third party generators can increase system reliability and reduce costs to customers by increasing the planning redispatch options available to transmission providers. We therefore are adopting, as explained above, a requirement that transmission providers modify their OASIS to allow for the posting of third party offers to supply planning redispatch. This OASIS posting requirement does not obligate transmission providers to incorporate bids from third parties into their redispatch; rather, posting of third party offers to provide redispatch may be used by transmission customers to secure planning redispatch provided the appropriate agreements are reached between the customer, third party redispatch provider, transmission provider and reliability coordinator.</w:t>
        </w:r>
      </w:ins>
    </w:p>
    <w:p w:rsidR="00043404" w:rsidRDefault="00043404">
      <w:pPr>
        <w:pStyle w:val="FootnoteText"/>
      </w:pPr>
    </w:p>
  </w:footnote>
  <w:footnote w:id="4">
    <w:p w:rsidR="00532A79" w:rsidRDefault="00532A79" w:rsidP="00DC22A9">
      <w:pPr>
        <w:spacing w:before="60"/>
      </w:pPr>
      <w:r>
        <w:rPr>
          <w:rStyle w:val="FootnoteReference"/>
          <w:sz w:val="16"/>
          <w:szCs w:val="16"/>
        </w:rPr>
        <w:footnoteRef/>
      </w:r>
      <w:r>
        <w:rPr>
          <w:sz w:val="16"/>
          <w:szCs w:val="16"/>
        </w:rPr>
        <w:t xml:space="preserve"> </w:t>
      </w:r>
      <w:r w:rsidRPr="00C026E2">
        <w:rPr>
          <w:sz w:val="16"/>
          <w:szCs w:val="16"/>
        </w:rPr>
        <w:t xml:space="preserve">The </w:t>
      </w:r>
      <w:r>
        <w:rPr>
          <w:color w:val="000000"/>
          <w:sz w:val="16"/>
          <w:szCs w:val="16"/>
        </w:rPr>
        <w:t xml:space="preserve">“NAESB Accreditation Requirements for Authorized Certification Authorities” </w:t>
      </w:r>
      <w:r w:rsidRPr="00E446EF">
        <w:rPr>
          <w:color w:val="000000"/>
          <w:sz w:val="16"/>
          <w:szCs w:val="16"/>
        </w:rPr>
        <w:t>can be found at:</w:t>
      </w:r>
      <w:r w:rsidRPr="0074531D">
        <w:rPr>
          <w:color w:val="000000"/>
          <w:sz w:val="16"/>
          <w:szCs w:val="16"/>
        </w:rPr>
        <w:t xml:space="preserve"> </w:t>
      </w:r>
      <w:hyperlink r:id="rId2" w:history="1">
        <w:r w:rsidRPr="00E35E96">
          <w:rPr>
            <w:rStyle w:val="Hyperlink"/>
            <w:sz w:val="16"/>
            <w:szCs w:val="16"/>
          </w:rPr>
          <w:t>http://www.naesb.org/member_login_check.asp?doc=certification_specifications.docx</w:t>
        </w:r>
      </w:hyperlink>
      <w:r w:rsidRPr="00E35E96">
        <w:rPr>
          <w:sz w:val="16"/>
          <w:szCs w:val="16"/>
        </w:rPr>
        <w:t>.</w:t>
      </w:r>
    </w:p>
  </w:footnote>
  <w:footnote w:id="5">
    <w:p w:rsidR="00532A79" w:rsidRDefault="00532A79" w:rsidP="007F0ACD">
      <w:pPr>
        <w:pStyle w:val="FootnoteText"/>
      </w:pPr>
      <w:r w:rsidRPr="00583AD3">
        <w:rPr>
          <w:rStyle w:val="FootnoteReference"/>
          <w:rFonts w:ascii="Times New Roman" w:hAnsi="Times New Roman"/>
          <w:sz w:val="16"/>
          <w:szCs w:val="16"/>
        </w:rPr>
        <w:footnoteRef/>
      </w:r>
      <w:r>
        <w:t xml:space="preserve"> </w:t>
      </w:r>
      <w:hyperlink r:id="rId3" w:history="1">
        <w:r w:rsidRPr="00653738">
          <w:rPr>
            <w:rStyle w:val="Hyperlink"/>
            <w:rFonts w:ascii="Times New Roman" w:hAnsi="Times New Roman"/>
            <w:sz w:val="16"/>
            <w:szCs w:val="16"/>
          </w:rPr>
          <w:t>http://www.nerc.com/pa/Stand/Pages/CIPStandards.aspx</w:t>
        </w:r>
      </w:hyperlink>
    </w:p>
  </w:footnote>
  <w:footnote w:id="6">
    <w:p w:rsidR="00532A79" w:rsidRPr="00A617C9" w:rsidRDefault="00532A79">
      <w:pPr>
        <w:pStyle w:val="FootnoteText"/>
        <w:rPr>
          <w:sz w:val="16"/>
          <w:szCs w:val="16"/>
        </w:rPr>
      </w:pPr>
      <w:r w:rsidRPr="00A617C9">
        <w:rPr>
          <w:rStyle w:val="FootnoteReference"/>
          <w:rFonts w:ascii="Times New Roman" w:hAnsi="Times New Roman"/>
          <w:sz w:val="16"/>
          <w:szCs w:val="16"/>
        </w:rPr>
        <w:footnoteRef/>
      </w:r>
      <w:r w:rsidRPr="00A617C9">
        <w:rPr>
          <w:rStyle w:val="FootnoteReference"/>
          <w:rFonts w:ascii="Times New Roman" w:hAnsi="Times New Roman"/>
          <w:sz w:val="16"/>
          <w:szCs w:val="16"/>
        </w:rPr>
        <w:t xml:space="preserve"> </w:t>
      </w:r>
      <w:r w:rsidRPr="00A617C9">
        <w:rPr>
          <w:rFonts w:ascii="Times New Roman" w:hAnsi="Times New Roman"/>
          <w:sz w:val="16"/>
          <w:szCs w:val="16"/>
        </w:rPr>
        <w:t xml:space="preserve">The FERC Order Instituting Proceeding to Develop Electronic Filing Protocols for Commission Forms, issued on April 16, 2015, can be found through the following hyperlink: </w:t>
      </w:r>
      <w:hyperlink r:id="rId4" w:history="1">
        <w:r w:rsidRPr="00A617C9">
          <w:rPr>
            <w:rStyle w:val="Hyperlink"/>
            <w:rFonts w:ascii="Times New Roman" w:hAnsi="Times New Roman"/>
            <w:sz w:val="16"/>
            <w:szCs w:val="16"/>
          </w:rPr>
          <w:t>https://www.naesb.org/pdf4/ferc041615_electronic_filing_protocols_forms.pdf</w:t>
        </w:r>
      </w:hyperlink>
      <w:r w:rsidRPr="00A617C9">
        <w:rPr>
          <w:rFonts w:ascii="Times New Roman" w:hAnsi="Times New Roman"/>
          <w:sz w:val="16"/>
          <w:szCs w:val="16"/>
        </w:rPr>
        <w:t xml:space="preserve">  </w:t>
      </w:r>
    </w:p>
  </w:footnote>
  <w:footnote w:id="7">
    <w:p w:rsidR="00532A79" w:rsidRPr="00761B5A" w:rsidRDefault="00532A79">
      <w:pPr>
        <w:spacing w:before="60"/>
        <w:rPr>
          <w:sz w:val="16"/>
          <w:szCs w:val="16"/>
        </w:rPr>
      </w:pPr>
      <w:r w:rsidRPr="004657BE">
        <w:rPr>
          <w:rStyle w:val="FootnoteReference"/>
          <w:sz w:val="16"/>
          <w:szCs w:val="16"/>
        </w:rPr>
        <w:footnoteRef/>
      </w:r>
      <w:r w:rsidRPr="004657BE">
        <w:rPr>
          <w:sz w:val="16"/>
          <w:szCs w:val="16"/>
        </w:rPr>
        <w:t xml:space="preserve"> Phase 2 of the Parallel Flow Visualization looks at developing options for and reporting of the most cost effective alternatives to achieve curtail obligations assigned during Phase 1.</w:t>
      </w:r>
    </w:p>
  </w:footnote>
  <w:footnote w:id="8">
    <w:p w:rsidR="00532A79" w:rsidRPr="00761B5A" w:rsidRDefault="00532A79">
      <w:pPr>
        <w:pStyle w:val="EndnoteText"/>
        <w:spacing w:before="60"/>
        <w:jc w:val="left"/>
        <w:rPr>
          <w:sz w:val="16"/>
          <w:szCs w:val="16"/>
        </w:rPr>
      </w:pPr>
      <w:r w:rsidRPr="004657BE">
        <w:rPr>
          <w:rStyle w:val="FootnoteReference"/>
          <w:sz w:val="16"/>
          <w:szCs w:val="16"/>
        </w:rPr>
        <w:footnoteRef/>
      </w:r>
      <w:r w:rsidRPr="004657BE">
        <w:rPr>
          <w:sz w:val="16"/>
          <w:szCs w:val="16"/>
        </w:rPr>
        <w:t xml:space="preserve"> For additional information, please see comments submitted by PJM and Midwest ISO for this Annual Plan Item:  </w:t>
      </w:r>
      <w:hyperlink r:id="rId5" w:history="1">
        <w:r w:rsidRPr="004657BE">
          <w:rPr>
            <w:rStyle w:val="Hyperlink"/>
            <w:sz w:val="16"/>
            <w:szCs w:val="16"/>
          </w:rPr>
          <w:t>http://www.naesb.org/pdf3/weq_aplan102907w1.pdf</w:t>
        </w:r>
      </w:hyperlink>
      <w:r w:rsidRPr="004657BE">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79" w:rsidRDefault="00532A79">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56F304B7" wp14:editId="4408CCC0">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20A3CDA6" wp14:editId="4715225C">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A79" w:rsidRDefault="00532A7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8" o:spid="_x0000_s1051"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" filled="f" stroked="f">
              <v:textbox style="mso-fit-shape-to-text:t" inset="0,0,0,0">
                <w:txbxContent>
                  <w:p w:rsidR="00532A79" w:rsidRDefault="00532A79"/>
                </w:txbxContent>
              </v:textbox>
            </v:rect>
          </w:pict>
        </mc:Fallback>
      </mc:AlternateContent>
    </w:r>
    <w:r>
      <w:rPr>
        <w:b/>
        <w:spacing w:val="20"/>
        <w:sz w:val="32"/>
      </w:rPr>
      <w:t>North American Energy Standards Board</w:t>
    </w:r>
  </w:p>
  <w:p w:rsidR="00532A79" w:rsidRDefault="00532A79" w:rsidP="00690C45">
    <w:pPr>
      <w:pStyle w:val="Header"/>
      <w:tabs>
        <w:tab w:val="left" w:pos="680"/>
        <w:tab w:val="right" w:pos="9810"/>
      </w:tabs>
      <w:spacing w:before="60"/>
      <w:ind w:left="1800"/>
      <w:jc w:val="right"/>
    </w:pPr>
    <w:r>
      <w:t>801 Travis, Suite 1675, Houston, Texas 77002</w:t>
    </w:r>
  </w:p>
  <w:p w:rsidR="00532A79" w:rsidRDefault="00532A79">
    <w:pPr>
      <w:pStyle w:val="Header"/>
      <w:ind w:left="1800"/>
      <w:jc w:val="right"/>
      <w:rPr>
        <w:lang w:val="fr-FR"/>
      </w:rPr>
    </w:pPr>
    <w:r>
      <w:rPr>
        <w:lang w:val="fr-FR"/>
      </w:rPr>
      <w:t>Phone: (713) 356-0060, Fax:  (713) 356-0067, E-mail: naesb@naesb.org</w:t>
    </w:r>
  </w:p>
  <w:p w:rsidR="00532A79" w:rsidRDefault="00532A79">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4">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6">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7">
    <w:nsid w:val="3C5C4B02"/>
    <w:multiLevelType w:val="hybridMultilevel"/>
    <w:tmpl w:val="85DCBB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0">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1">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4">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5">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7">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nsid w:val="652C20A4"/>
    <w:multiLevelType w:val="hybridMultilevel"/>
    <w:tmpl w:val="EAF4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30">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31">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3">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6">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3"/>
  </w:num>
  <w:num w:numId="3">
    <w:abstractNumId w:val="34"/>
  </w:num>
  <w:num w:numId="4">
    <w:abstractNumId w:val="31"/>
  </w:num>
  <w:num w:numId="5">
    <w:abstractNumId w:val="35"/>
  </w:num>
  <w:num w:numId="6">
    <w:abstractNumId w:val="22"/>
  </w:num>
  <w:num w:numId="7">
    <w:abstractNumId w:val="24"/>
  </w:num>
  <w:num w:numId="8">
    <w:abstractNumId w:val="21"/>
  </w:num>
  <w:num w:numId="9">
    <w:abstractNumId w:val="6"/>
  </w:num>
  <w:num w:numId="10">
    <w:abstractNumId w:val="29"/>
  </w:num>
  <w:num w:numId="11">
    <w:abstractNumId w:val="16"/>
  </w:num>
  <w:num w:numId="12">
    <w:abstractNumId w:val="3"/>
  </w:num>
  <w:num w:numId="13">
    <w:abstractNumId w:val="32"/>
  </w:num>
  <w:num w:numId="14">
    <w:abstractNumId w:val="19"/>
  </w:num>
  <w:num w:numId="15">
    <w:abstractNumId w:val="13"/>
  </w:num>
  <w:num w:numId="16">
    <w:abstractNumId w:val="9"/>
  </w:num>
  <w:num w:numId="17">
    <w:abstractNumId w:val="20"/>
  </w:num>
  <w:num w:numId="18">
    <w:abstractNumId w:val="18"/>
  </w:num>
  <w:num w:numId="19">
    <w:abstractNumId w:val="1"/>
  </w:num>
  <w:num w:numId="20">
    <w:abstractNumId w:val="25"/>
  </w:num>
  <w:num w:numId="21">
    <w:abstractNumId w:val="26"/>
  </w:num>
  <w:num w:numId="22">
    <w:abstractNumId w:val="5"/>
  </w:num>
  <w:num w:numId="23">
    <w:abstractNumId w:val="12"/>
  </w:num>
  <w:num w:numId="24">
    <w:abstractNumId w:val="15"/>
  </w:num>
  <w:num w:numId="25">
    <w:abstractNumId w:val="14"/>
  </w:num>
  <w:num w:numId="26">
    <w:abstractNumId w:val="8"/>
  </w:num>
  <w:num w:numId="27">
    <w:abstractNumId w:val="36"/>
  </w:num>
  <w:num w:numId="28">
    <w:abstractNumId w:val="2"/>
  </w:num>
  <w:num w:numId="29">
    <w:abstractNumId w:val="7"/>
  </w:num>
  <w:num w:numId="30">
    <w:abstractNumId w:val="10"/>
  </w:num>
  <w:num w:numId="31">
    <w:abstractNumId w:val="30"/>
  </w:num>
  <w:num w:numId="32">
    <w:abstractNumId w:val="37"/>
  </w:num>
  <w:num w:numId="33">
    <w:abstractNumId w:val="4"/>
  </w:num>
  <w:num w:numId="34">
    <w:abstractNumId w:val="27"/>
  </w:num>
  <w:num w:numId="35">
    <w:abstractNumId w:val="33"/>
  </w:num>
  <w:num w:numId="36">
    <w:abstractNumId w:val="11"/>
  </w:num>
  <w:num w:numId="37">
    <w:abstractNumId w:val="28"/>
  </w:num>
  <w:num w:numId="3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2C9"/>
    <w:rsid w:val="000024EE"/>
    <w:rsid w:val="00003C94"/>
    <w:rsid w:val="00003DF9"/>
    <w:rsid w:val="00005F36"/>
    <w:rsid w:val="0001216E"/>
    <w:rsid w:val="000141BB"/>
    <w:rsid w:val="00022775"/>
    <w:rsid w:val="00027A70"/>
    <w:rsid w:val="00027E78"/>
    <w:rsid w:val="00031B12"/>
    <w:rsid w:val="00043404"/>
    <w:rsid w:val="00043A74"/>
    <w:rsid w:val="0004402A"/>
    <w:rsid w:val="0004434B"/>
    <w:rsid w:val="00056236"/>
    <w:rsid w:val="00063408"/>
    <w:rsid w:val="00065396"/>
    <w:rsid w:val="00075BFF"/>
    <w:rsid w:val="000843EC"/>
    <w:rsid w:val="00097910"/>
    <w:rsid w:val="000A38E6"/>
    <w:rsid w:val="000A465C"/>
    <w:rsid w:val="000A497D"/>
    <w:rsid w:val="000B01E1"/>
    <w:rsid w:val="000C4818"/>
    <w:rsid w:val="000D65CA"/>
    <w:rsid w:val="000E10F5"/>
    <w:rsid w:val="000E110B"/>
    <w:rsid w:val="000E4CE6"/>
    <w:rsid w:val="000E52CC"/>
    <w:rsid w:val="000E68DE"/>
    <w:rsid w:val="00100670"/>
    <w:rsid w:val="001017AF"/>
    <w:rsid w:val="001041FC"/>
    <w:rsid w:val="00105F23"/>
    <w:rsid w:val="00110B6E"/>
    <w:rsid w:val="00112520"/>
    <w:rsid w:val="00112BD0"/>
    <w:rsid w:val="00113BB2"/>
    <w:rsid w:val="001169BC"/>
    <w:rsid w:val="00127964"/>
    <w:rsid w:val="00146814"/>
    <w:rsid w:val="001613AC"/>
    <w:rsid w:val="001626BC"/>
    <w:rsid w:val="00163544"/>
    <w:rsid w:val="00172B44"/>
    <w:rsid w:val="00172E4A"/>
    <w:rsid w:val="0017555F"/>
    <w:rsid w:val="0018206C"/>
    <w:rsid w:val="00184C6F"/>
    <w:rsid w:val="00187236"/>
    <w:rsid w:val="001907AA"/>
    <w:rsid w:val="001928ED"/>
    <w:rsid w:val="00193D8D"/>
    <w:rsid w:val="001A0BA9"/>
    <w:rsid w:val="001A7681"/>
    <w:rsid w:val="001B752F"/>
    <w:rsid w:val="001C1C37"/>
    <w:rsid w:val="001C39CD"/>
    <w:rsid w:val="001C4B5C"/>
    <w:rsid w:val="001C6654"/>
    <w:rsid w:val="001D63A5"/>
    <w:rsid w:val="001E11CB"/>
    <w:rsid w:val="001E2045"/>
    <w:rsid w:val="001E20B6"/>
    <w:rsid w:val="001E219D"/>
    <w:rsid w:val="001F0C92"/>
    <w:rsid w:val="001F2A01"/>
    <w:rsid w:val="001F307A"/>
    <w:rsid w:val="001F4548"/>
    <w:rsid w:val="001F76EA"/>
    <w:rsid w:val="00205375"/>
    <w:rsid w:val="00205BDA"/>
    <w:rsid w:val="002163CE"/>
    <w:rsid w:val="00221657"/>
    <w:rsid w:val="00222130"/>
    <w:rsid w:val="00223B69"/>
    <w:rsid w:val="00223BE2"/>
    <w:rsid w:val="0023312D"/>
    <w:rsid w:val="00233BDF"/>
    <w:rsid w:val="00235A38"/>
    <w:rsid w:val="002472DA"/>
    <w:rsid w:val="00250DEC"/>
    <w:rsid w:val="00251871"/>
    <w:rsid w:val="00251F53"/>
    <w:rsid w:val="0025558D"/>
    <w:rsid w:val="002634B6"/>
    <w:rsid w:val="00266D64"/>
    <w:rsid w:val="00272597"/>
    <w:rsid w:val="00274800"/>
    <w:rsid w:val="00275213"/>
    <w:rsid w:val="0027711D"/>
    <w:rsid w:val="00277995"/>
    <w:rsid w:val="00284E87"/>
    <w:rsid w:val="00292F49"/>
    <w:rsid w:val="00292F81"/>
    <w:rsid w:val="002962CB"/>
    <w:rsid w:val="0029691D"/>
    <w:rsid w:val="002A4B79"/>
    <w:rsid w:val="002A5BB4"/>
    <w:rsid w:val="002C55F4"/>
    <w:rsid w:val="002D7674"/>
    <w:rsid w:val="002D7FA8"/>
    <w:rsid w:val="002E36C4"/>
    <w:rsid w:val="002E6D6F"/>
    <w:rsid w:val="002F067E"/>
    <w:rsid w:val="002F3A78"/>
    <w:rsid w:val="00307EB9"/>
    <w:rsid w:val="00310396"/>
    <w:rsid w:val="00312E2B"/>
    <w:rsid w:val="00316984"/>
    <w:rsid w:val="003173C7"/>
    <w:rsid w:val="003173D1"/>
    <w:rsid w:val="00317CA8"/>
    <w:rsid w:val="003200AF"/>
    <w:rsid w:val="00331809"/>
    <w:rsid w:val="003341C0"/>
    <w:rsid w:val="00336959"/>
    <w:rsid w:val="003423E0"/>
    <w:rsid w:val="0034766A"/>
    <w:rsid w:val="00350DCF"/>
    <w:rsid w:val="00351FB1"/>
    <w:rsid w:val="003520C9"/>
    <w:rsid w:val="00352E8E"/>
    <w:rsid w:val="00354BBA"/>
    <w:rsid w:val="00354F0B"/>
    <w:rsid w:val="003552DD"/>
    <w:rsid w:val="00356D3A"/>
    <w:rsid w:val="00357BBE"/>
    <w:rsid w:val="003608AB"/>
    <w:rsid w:val="00363A67"/>
    <w:rsid w:val="0037128F"/>
    <w:rsid w:val="00371BE9"/>
    <w:rsid w:val="00372D71"/>
    <w:rsid w:val="00386757"/>
    <w:rsid w:val="003867CF"/>
    <w:rsid w:val="00386A09"/>
    <w:rsid w:val="003A366C"/>
    <w:rsid w:val="003A602F"/>
    <w:rsid w:val="003A7069"/>
    <w:rsid w:val="003B2816"/>
    <w:rsid w:val="003C3350"/>
    <w:rsid w:val="003C3B57"/>
    <w:rsid w:val="003C555C"/>
    <w:rsid w:val="003C6879"/>
    <w:rsid w:val="003D04F3"/>
    <w:rsid w:val="003E1A1F"/>
    <w:rsid w:val="003E2A91"/>
    <w:rsid w:val="003E3D71"/>
    <w:rsid w:val="00401297"/>
    <w:rsid w:val="00404F47"/>
    <w:rsid w:val="00407CC7"/>
    <w:rsid w:val="00410CCF"/>
    <w:rsid w:val="00420B76"/>
    <w:rsid w:val="00423220"/>
    <w:rsid w:val="0043417C"/>
    <w:rsid w:val="00435E53"/>
    <w:rsid w:val="00443438"/>
    <w:rsid w:val="004441B5"/>
    <w:rsid w:val="00450F75"/>
    <w:rsid w:val="004657BE"/>
    <w:rsid w:val="00471CCC"/>
    <w:rsid w:val="00474304"/>
    <w:rsid w:val="00476743"/>
    <w:rsid w:val="00480D99"/>
    <w:rsid w:val="004923EE"/>
    <w:rsid w:val="004977E8"/>
    <w:rsid w:val="004B013B"/>
    <w:rsid w:val="004B1741"/>
    <w:rsid w:val="004B1A38"/>
    <w:rsid w:val="004B1AA0"/>
    <w:rsid w:val="004B3FC6"/>
    <w:rsid w:val="004B5293"/>
    <w:rsid w:val="004C2BA5"/>
    <w:rsid w:val="004C3736"/>
    <w:rsid w:val="004D4007"/>
    <w:rsid w:val="004F3991"/>
    <w:rsid w:val="004F7982"/>
    <w:rsid w:val="005052EE"/>
    <w:rsid w:val="005231BD"/>
    <w:rsid w:val="00524812"/>
    <w:rsid w:val="00532A79"/>
    <w:rsid w:val="0053609B"/>
    <w:rsid w:val="00536D7B"/>
    <w:rsid w:val="00546AC8"/>
    <w:rsid w:val="00546D87"/>
    <w:rsid w:val="005512A9"/>
    <w:rsid w:val="00553D3C"/>
    <w:rsid w:val="005602DA"/>
    <w:rsid w:val="00562CBD"/>
    <w:rsid w:val="005810A3"/>
    <w:rsid w:val="0058462D"/>
    <w:rsid w:val="00594B5F"/>
    <w:rsid w:val="0059652E"/>
    <w:rsid w:val="00596957"/>
    <w:rsid w:val="005A34BB"/>
    <w:rsid w:val="005A39FE"/>
    <w:rsid w:val="005B1464"/>
    <w:rsid w:val="005B3AFC"/>
    <w:rsid w:val="005B46EE"/>
    <w:rsid w:val="005C2C86"/>
    <w:rsid w:val="005C6C25"/>
    <w:rsid w:val="005D5B2A"/>
    <w:rsid w:val="005F1130"/>
    <w:rsid w:val="005F1184"/>
    <w:rsid w:val="005F4960"/>
    <w:rsid w:val="005F5D94"/>
    <w:rsid w:val="00610169"/>
    <w:rsid w:val="00611130"/>
    <w:rsid w:val="00613A1C"/>
    <w:rsid w:val="00615990"/>
    <w:rsid w:val="00621486"/>
    <w:rsid w:val="0062359E"/>
    <w:rsid w:val="00623FF7"/>
    <w:rsid w:val="00625F7F"/>
    <w:rsid w:val="00642C20"/>
    <w:rsid w:val="00662C08"/>
    <w:rsid w:val="00670704"/>
    <w:rsid w:val="0067072D"/>
    <w:rsid w:val="00671F06"/>
    <w:rsid w:val="0067417B"/>
    <w:rsid w:val="0067680B"/>
    <w:rsid w:val="00680F82"/>
    <w:rsid w:val="00682820"/>
    <w:rsid w:val="006904FE"/>
    <w:rsid w:val="00690C45"/>
    <w:rsid w:val="00696494"/>
    <w:rsid w:val="00696526"/>
    <w:rsid w:val="006A3624"/>
    <w:rsid w:val="006A4EA6"/>
    <w:rsid w:val="006A731F"/>
    <w:rsid w:val="006C1E16"/>
    <w:rsid w:val="006C5177"/>
    <w:rsid w:val="006C5BAC"/>
    <w:rsid w:val="006D109D"/>
    <w:rsid w:val="006D1FEF"/>
    <w:rsid w:val="006D3E37"/>
    <w:rsid w:val="006E12DE"/>
    <w:rsid w:val="006E220B"/>
    <w:rsid w:val="006E3152"/>
    <w:rsid w:val="006F39E6"/>
    <w:rsid w:val="006F4279"/>
    <w:rsid w:val="006F4CE9"/>
    <w:rsid w:val="006F7BEA"/>
    <w:rsid w:val="00700732"/>
    <w:rsid w:val="00700826"/>
    <w:rsid w:val="00701FDC"/>
    <w:rsid w:val="00702205"/>
    <w:rsid w:val="00705D7D"/>
    <w:rsid w:val="00721372"/>
    <w:rsid w:val="007224F0"/>
    <w:rsid w:val="00723743"/>
    <w:rsid w:val="0072552C"/>
    <w:rsid w:val="0073003D"/>
    <w:rsid w:val="00732BDA"/>
    <w:rsid w:val="00732C08"/>
    <w:rsid w:val="00733E70"/>
    <w:rsid w:val="00737779"/>
    <w:rsid w:val="0074531D"/>
    <w:rsid w:val="00754AEC"/>
    <w:rsid w:val="0076133D"/>
    <w:rsid w:val="00761B5A"/>
    <w:rsid w:val="007621C4"/>
    <w:rsid w:val="00772063"/>
    <w:rsid w:val="0077578D"/>
    <w:rsid w:val="00780A42"/>
    <w:rsid w:val="00782333"/>
    <w:rsid w:val="007855F8"/>
    <w:rsid w:val="007864D9"/>
    <w:rsid w:val="0078767C"/>
    <w:rsid w:val="00790CF7"/>
    <w:rsid w:val="007929E2"/>
    <w:rsid w:val="007931D2"/>
    <w:rsid w:val="00794B1E"/>
    <w:rsid w:val="00795ADF"/>
    <w:rsid w:val="00796B48"/>
    <w:rsid w:val="007A00AE"/>
    <w:rsid w:val="007A077A"/>
    <w:rsid w:val="007A1D71"/>
    <w:rsid w:val="007A3E47"/>
    <w:rsid w:val="007A4AA0"/>
    <w:rsid w:val="007A50B3"/>
    <w:rsid w:val="007A569C"/>
    <w:rsid w:val="007B0527"/>
    <w:rsid w:val="007B232D"/>
    <w:rsid w:val="007B6071"/>
    <w:rsid w:val="007B6388"/>
    <w:rsid w:val="007B6CC5"/>
    <w:rsid w:val="007D175A"/>
    <w:rsid w:val="007D207A"/>
    <w:rsid w:val="007D2ECE"/>
    <w:rsid w:val="007E1CB2"/>
    <w:rsid w:val="007E475B"/>
    <w:rsid w:val="007F0ACD"/>
    <w:rsid w:val="007F11D3"/>
    <w:rsid w:val="007F1481"/>
    <w:rsid w:val="007F3637"/>
    <w:rsid w:val="007F4E12"/>
    <w:rsid w:val="008056B0"/>
    <w:rsid w:val="00806575"/>
    <w:rsid w:val="00807D33"/>
    <w:rsid w:val="00807F7F"/>
    <w:rsid w:val="008204FA"/>
    <w:rsid w:val="00824D81"/>
    <w:rsid w:val="00831144"/>
    <w:rsid w:val="0083166D"/>
    <w:rsid w:val="008344A7"/>
    <w:rsid w:val="00836046"/>
    <w:rsid w:val="00840EAC"/>
    <w:rsid w:val="00850B6A"/>
    <w:rsid w:val="0085564C"/>
    <w:rsid w:val="0085592C"/>
    <w:rsid w:val="00855AF1"/>
    <w:rsid w:val="00855FB4"/>
    <w:rsid w:val="008561DE"/>
    <w:rsid w:val="008757FD"/>
    <w:rsid w:val="00891EFE"/>
    <w:rsid w:val="008B2946"/>
    <w:rsid w:val="008B726F"/>
    <w:rsid w:val="008B74BD"/>
    <w:rsid w:val="008C343D"/>
    <w:rsid w:val="008E0886"/>
    <w:rsid w:val="008E3A8A"/>
    <w:rsid w:val="008E639E"/>
    <w:rsid w:val="008F496C"/>
    <w:rsid w:val="008F7356"/>
    <w:rsid w:val="00901356"/>
    <w:rsid w:val="0090267B"/>
    <w:rsid w:val="00907239"/>
    <w:rsid w:val="00920FAF"/>
    <w:rsid w:val="00930B6D"/>
    <w:rsid w:val="00931A8C"/>
    <w:rsid w:val="00966814"/>
    <w:rsid w:val="009675FA"/>
    <w:rsid w:val="00973ED0"/>
    <w:rsid w:val="00980C4D"/>
    <w:rsid w:val="00982739"/>
    <w:rsid w:val="00985642"/>
    <w:rsid w:val="00993F34"/>
    <w:rsid w:val="009A45FF"/>
    <w:rsid w:val="009A6263"/>
    <w:rsid w:val="009B5EB6"/>
    <w:rsid w:val="009C0251"/>
    <w:rsid w:val="009C517D"/>
    <w:rsid w:val="009D3295"/>
    <w:rsid w:val="009D4E03"/>
    <w:rsid w:val="009D6EAF"/>
    <w:rsid w:val="009F0AF5"/>
    <w:rsid w:val="009F2CDE"/>
    <w:rsid w:val="009F4E6A"/>
    <w:rsid w:val="009F7844"/>
    <w:rsid w:val="00A0124C"/>
    <w:rsid w:val="00A340A4"/>
    <w:rsid w:val="00A367DA"/>
    <w:rsid w:val="00A4521E"/>
    <w:rsid w:val="00A56C0F"/>
    <w:rsid w:val="00A617C9"/>
    <w:rsid w:val="00A61B76"/>
    <w:rsid w:val="00A6721D"/>
    <w:rsid w:val="00A758F2"/>
    <w:rsid w:val="00A76A76"/>
    <w:rsid w:val="00A95EB9"/>
    <w:rsid w:val="00A96888"/>
    <w:rsid w:val="00AA4F55"/>
    <w:rsid w:val="00AA6E13"/>
    <w:rsid w:val="00AA797B"/>
    <w:rsid w:val="00AC081C"/>
    <w:rsid w:val="00AC4617"/>
    <w:rsid w:val="00AC702E"/>
    <w:rsid w:val="00AD1185"/>
    <w:rsid w:val="00AD7E9A"/>
    <w:rsid w:val="00AE3E48"/>
    <w:rsid w:val="00AE724F"/>
    <w:rsid w:val="00AF498D"/>
    <w:rsid w:val="00AF6EA7"/>
    <w:rsid w:val="00AF6F32"/>
    <w:rsid w:val="00B02DCA"/>
    <w:rsid w:val="00B04273"/>
    <w:rsid w:val="00B17F6F"/>
    <w:rsid w:val="00B20D91"/>
    <w:rsid w:val="00B2185C"/>
    <w:rsid w:val="00B24CC1"/>
    <w:rsid w:val="00B26EA0"/>
    <w:rsid w:val="00B42DA4"/>
    <w:rsid w:val="00B56E1C"/>
    <w:rsid w:val="00B602F2"/>
    <w:rsid w:val="00B777B8"/>
    <w:rsid w:val="00B84561"/>
    <w:rsid w:val="00B86147"/>
    <w:rsid w:val="00B95177"/>
    <w:rsid w:val="00BA2865"/>
    <w:rsid w:val="00BA4B71"/>
    <w:rsid w:val="00BB03D4"/>
    <w:rsid w:val="00BB18CD"/>
    <w:rsid w:val="00BB34D6"/>
    <w:rsid w:val="00BC14CC"/>
    <w:rsid w:val="00BC3585"/>
    <w:rsid w:val="00BC48E2"/>
    <w:rsid w:val="00BD28C8"/>
    <w:rsid w:val="00BD6EA1"/>
    <w:rsid w:val="00BF0668"/>
    <w:rsid w:val="00BF17EA"/>
    <w:rsid w:val="00C026E2"/>
    <w:rsid w:val="00C10599"/>
    <w:rsid w:val="00C11946"/>
    <w:rsid w:val="00C1251A"/>
    <w:rsid w:val="00C148DA"/>
    <w:rsid w:val="00C1492C"/>
    <w:rsid w:val="00C174A3"/>
    <w:rsid w:val="00C24ECD"/>
    <w:rsid w:val="00C2662D"/>
    <w:rsid w:val="00C26B3E"/>
    <w:rsid w:val="00C331D9"/>
    <w:rsid w:val="00C447EC"/>
    <w:rsid w:val="00C46511"/>
    <w:rsid w:val="00C62C96"/>
    <w:rsid w:val="00C65567"/>
    <w:rsid w:val="00C66771"/>
    <w:rsid w:val="00C66A01"/>
    <w:rsid w:val="00C7062B"/>
    <w:rsid w:val="00C73491"/>
    <w:rsid w:val="00C8041B"/>
    <w:rsid w:val="00C84B95"/>
    <w:rsid w:val="00C87CA5"/>
    <w:rsid w:val="00C95CDF"/>
    <w:rsid w:val="00C97C20"/>
    <w:rsid w:val="00CA5186"/>
    <w:rsid w:val="00CA7B54"/>
    <w:rsid w:val="00CB6037"/>
    <w:rsid w:val="00CC2B35"/>
    <w:rsid w:val="00CD1AB0"/>
    <w:rsid w:val="00CD5004"/>
    <w:rsid w:val="00CE5EC4"/>
    <w:rsid w:val="00CE6C20"/>
    <w:rsid w:val="00CE74DC"/>
    <w:rsid w:val="00CF03B2"/>
    <w:rsid w:val="00CF2CCB"/>
    <w:rsid w:val="00CF6696"/>
    <w:rsid w:val="00D06116"/>
    <w:rsid w:val="00D07DED"/>
    <w:rsid w:val="00D10EFF"/>
    <w:rsid w:val="00D13DBE"/>
    <w:rsid w:val="00D15518"/>
    <w:rsid w:val="00D32041"/>
    <w:rsid w:val="00D44703"/>
    <w:rsid w:val="00D54E2E"/>
    <w:rsid w:val="00D55933"/>
    <w:rsid w:val="00D564AD"/>
    <w:rsid w:val="00D57731"/>
    <w:rsid w:val="00D6032D"/>
    <w:rsid w:val="00D662DA"/>
    <w:rsid w:val="00D737D6"/>
    <w:rsid w:val="00D7664E"/>
    <w:rsid w:val="00D766EB"/>
    <w:rsid w:val="00D77158"/>
    <w:rsid w:val="00D82E3B"/>
    <w:rsid w:val="00D84161"/>
    <w:rsid w:val="00D85E7C"/>
    <w:rsid w:val="00D92408"/>
    <w:rsid w:val="00D9631F"/>
    <w:rsid w:val="00DA0145"/>
    <w:rsid w:val="00DA5ECB"/>
    <w:rsid w:val="00DC01F0"/>
    <w:rsid w:val="00DC11A0"/>
    <w:rsid w:val="00DC22A9"/>
    <w:rsid w:val="00DC2B9B"/>
    <w:rsid w:val="00DC57C9"/>
    <w:rsid w:val="00DC6727"/>
    <w:rsid w:val="00DC7E41"/>
    <w:rsid w:val="00DD4299"/>
    <w:rsid w:val="00DE03A5"/>
    <w:rsid w:val="00DF6A90"/>
    <w:rsid w:val="00DF6C83"/>
    <w:rsid w:val="00DF6F37"/>
    <w:rsid w:val="00E01D96"/>
    <w:rsid w:val="00E0640D"/>
    <w:rsid w:val="00E134E2"/>
    <w:rsid w:val="00E21868"/>
    <w:rsid w:val="00E23B1A"/>
    <w:rsid w:val="00E248C0"/>
    <w:rsid w:val="00E35E96"/>
    <w:rsid w:val="00E37365"/>
    <w:rsid w:val="00E40DDC"/>
    <w:rsid w:val="00E43C43"/>
    <w:rsid w:val="00E446EF"/>
    <w:rsid w:val="00E456E2"/>
    <w:rsid w:val="00E45949"/>
    <w:rsid w:val="00E47572"/>
    <w:rsid w:val="00E52148"/>
    <w:rsid w:val="00E57152"/>
    <w:rsid w:val="00E67807"/>
    <w:rsid w:val="00E711E5"/>
    <w:rsid w:val="00E76ABA"/>
    <w:rsid w:val="00E96724"/>
    <w:rsid w:val="00EA0950"/>
    <w:rsid w:val="00EA187F"/>
    <w:rsid w:val="00EB2767"/>
    <w:rsid w:val="00EB2E8F"/>
    <w:rsid w:val="00EB4F44"/>
    <w:rsid w:val="00EC64E9"/>
    <w:rsid w:val="00ED0450"/>
    <w:rsid w:val="00EE437F"/>
    <w:rsid w:val="00EE5C7E"/>
    <w:rsid w:val="00EE7189"/>
    <w:rsid w:val="00EF14D4"/>
    <w:rsid w:val="00EF22C9"/>
    <w:rsid w:val="00F10D8D"/>
    <w:rsid w:val="00F11498"/>
    <w:rsid w:val="00F169A6"/>
    <w:rsid w:val="00F178D1"/>
    <w:rsid w:val="00F43057"/>
    <w:rsid w:val="00F45738"/>
    <w:rsid w:val="00F53D4A"/>
    <w:rsid w:val="00F560D2"/>
    <w:rsid w:val="00F57139"/>
    <w:rsid w:val="00F57424"/>
    <w:rsid w:val="00F605FF"/>
    <w:rsid w:val="00F607C7"/>
    <w:rsid w:val="00F6500F"/>
    <w:rsid w:val="00F75EAE"/>
    <w:rsid w:val="00F86770"/>
    <w:rsid w:val="00F86CAE"/>
    <w:rsid w:val="00F9193F"/>
    <w:rsid w:val="00F92A2E"/>
    <w:rsid w:val="00F966C3"/>
    <w:rsid w:val="00FA3910"/>
    <w:rsid w:val="00FA4689"/>
    <w:rsid w:val="00FA4F63"/>
    <w:rsid w:val="00FA7BF7"/>
    <w:rsid w:val="00FB34C6"/>
    <w:rsid w:val="00FC2326"/>
    <w:rsid w:val="00FD1D2B"/>
    <w:rsid w:val="00FD4E2D"/>
    <w:rsid w:val="00FD5795"/>
    <w:rsid w:val="00FD5CD5"/>
    <w:rsid w:val="00FD748E"/>
    <w:rsid w:val="00FE66B6"/>
    <w:rsid w:val="00FF2DB9"/>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 w:type="paragraph" w:customStyle="1" w:styleId="Default">
    <w:name w:val="Default"/>
    <w:rsid w:val="007E475B"/>
    <w:pPr>
      <w:autoSpaceDE w:val="0"/>
      <w:autoSpaceDN w:val="0"/>
      <w:adjustRightInd w:val="0"/>
    </w:pPr>
    <w:rPr>
      <w:rFonts w:ascii="Trebuchet MS" w:eastAsiaTheme="minorHAnsi"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 w:type="paragraph" w:customStyle="1" w:styleId="Default">
    <w:name w:val="Default"/>
    <w:rsid w:val="007E475B"/>
    <w:pPr>
      <w:autoSpaceDE w:val="0"/>
      <w:autoSpaceDN w:val="0"/>
      <w:adjustRightInd w:val="0"/>
    </w:pPr>
    <w:rPr>
      <w:rFonts w:ascii="Trebuchet MS" w:eastAsiaTheme="minorHAns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562131">
      <w:bodyDiv w:val="1"/>
      <w:marLeft w:val="0"/>
      <w:marRight w:val="0"/>
      <w:marTop w:val="0"/>
      <w:marBottom w:val="0"/>
      <w:divBdr>
        <w:top w:val="none" w:sz="0" w:space="0" w:color="auto"/>
        <w:left w:val="none" w:sz="0" w:space="0" w:color="auto"/>
        <w:bottom w:val="none" w:sz="0" w:space="0" w:color="auto"/>
        <w:right w:val="none" w:sz="0" w:space="0" w:color="auto"/>
      </w:divBdr>
    </w:div>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esb.org/pdf4/r12001.do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aesb.org/pdf3/ferc062308_order890b.doc" TargetMode="External"/><Relationship Id="rId17" Type="http://schemas.openxmlformats.org/officeDocument/2006/relationships/hyperlink" Target="https://www.naesb.org/pdf4/weq_oasis011414w4.pptx" TargetMode="External"/><Relationship Id="rId2" Type="http://schemas.openxmlformats.org/officeDocument/2006/relationships/numbering" Target="numbering.xml"/><Relationship Id="rId16" Type="http://schemas.openxmlformats.org/officeDocument/2006/relationships/hyperlink" Target="https://www.naesb.org/pdf4/weq_oasis011414w4.ppt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esb.org/doc_view2.asp?doc=ferc122807.pdf" TargetMode="External"/><Relationship Id="rId5" Type="http://schemas.openxmlformats.org/officeDocument/2006/relationships/settings" Target="settings.xml"/><Relationship Id="rId15" Type="http://schemas.openxmlformats.org/officeDocument/2006/relationships/hyperlink" Target="https://www.naesb.org/pdf4/weq_bps111314w7.docx" TargetMode="External"/><Relationship Id="rId10" Type="http://schemas.openxmlformats.org/officeDocument/2006/relationships/hyperlink" Target="http://www.naesb.org/doc_view4.asp?doc=ferc041107.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aesb.org/pdf4/r11020.doc" TargetMode="External"/><Relationship Id="rId14" Type="http://schemas.openxmlformats.org/officeDocument/2006/relationships/hyperlink" Target="https://www.naesb.org/pdf4/weq_bps111314w7.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erc.com/pa/Stand/Pages/CIPStandards.aspx" TargetMode="External"/><Relationship Id="rId2" Type="http://schemas.openxmlformats.org/officeDocument/2006/relationships/hyperlink" Target="http://www.naesb.org/member_login_check.asp?doc=certification_specifications.docx" TargetMode="External"/><Relationship Id="rId1" Type="http://schemas.openxmlformats.org/officeDocument/2006/relationships/hyperlink" Target="http://www.naesb.org/doc_view4.asp?doc=ferc021607.doc" TargetMode="External"/><Relationship Id="rId5" Type="http://schemas.openxmlformats.org/officeDocument/2006/relationships/hyperlink" Target="http://www.naesb.org/pdf3/weq_aplan102907w1.pdf" TargetMode="External"/><Relationship Id="rId4" Type="http://schemas.openxmlformats.org/officeDocument/2006/relationships/hyperlink" Target="https://www.naesb.org/pdf4/ferc041615_electronic_filing_protocols_forms.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C08A4-E04E-4F94-AD0C-3B0B8F32D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1346</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10151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Pritchard, Alan C</cp:lastModifiedBy>
  <cp:revision>2</cp:revision>
  <cp:lastPrinted>2017-11-14T20:49:00Z</cp:lastPrinted>
  <dcterms:created xsi:type="dcterms:W3CDTF">2018-02-15T21:04:00Z</dcterms:created>
  <dcterms:modified xsi:type="dcterms:W3CDTF">2018-02-15T21:04:00Z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