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6"/>
        <w:gridCol w:w="355"/>
        <w:gridCol w:w="360"/>
        <w:gridCol w:w="86"/>
        <w:gridCol w:w="63"/>
        <w:gridCol w:w="391"/>
        <w:gridCol w:w="89"/>
        <w:gridCol w:w="450"/>
        <w:gridCol w:w="5038"/>
        <w:gridCol w:w="1170"/>
        <w:gridCol w:w="1622"/>
      </w:tblGrid>
      <w:tr w:rsidR="002C55F4" w:rsidTr="00BD77A1">
        <w:trPr>
          <w:tblHeader/>
        </w:trPr>
        <w:tc>
          <w:tcPr>
            <w:tcW w:w="9630" w:type="dxa"/>
            <w:gridSpan w:val="11"/>
            <w:tcBorders>
              <w:bottom w:val="single" w:sz="4" w:space="0" w:color="auto"/>
            </w:tcBorders>
          </w:tcPr>
          <w:p w:rsidR="00187236" w:rsidRDefault="002C55F4" w:rsidP="00BD77A1">
            <w:pPr>
              <w:pStyle w:val="TableText"/>
              <w:widowControl w:val="0"/>
              <w:spacing w:before="120" w:after="120"/>
              <w:jc w:val="center"/>
              <w:rPr>
                <w:rFonts w:ascii="Times New Roman" w:hAnsi="Times New Roman"/>
                <w:b/>
                <w:sz w:val="18"/>
                <w:szCs w:val="18"/>
              </w:rPr>
            </w:pPr>
            <w:bookmarkStart w:id="0" w:name="OLE_LINK3"/>
            <w:bookmarkStart w:id="1" w:name="OLE_LINK4"/>
            <w:r>
              <w:rPr>
                <w:rFonts w:ascii="Times New Roman" w:hAnsi="Times New Roman"/>
                <w:b/>
                <w:sz w:val="18"/>
                <w:szCs w:val="18"/>
              </w:rPr>
              <w:t>NORTH AMERICAN ENERGY STANDARDS BOARD</w:t>
            </w:r>
            <w:bookmarkStart w:id="2" w:name="OLE_LINK1"/>
            <w:bookmarkStart w:id="3" w:name="OLE_LINK2"/>
            <w:r>
              <w:rPr>
                <w:rFonts w:ascii="Times New Roman" w:hAnsi="Times New Roman"/>
                <w:b/>
                <w:sz w:val="18"/>
                <w:szCs w:val="18"/>
              </w:rPr>
              <w:br/>
            </w:r>
            <w:r w:rsidR="001E11CB">
              <w:rPr>
                <w:rFonts w:ascii="Times New Roman" w:hAnsi="Times New Roman"/>
                <w:b/>
                <w:sz w:val="18"/>
                <w:szCs w:val="18"/>
              </w:rPr>
              <w:t>201</w:t>
            </w:r>
            <w:r w:rsidR="00221657">
              <w:rPr>
                <w:rFonts w:ascii="Times New Roman" w:hAnsi="Times New Roman"/>
                <w:b/>
                <w:sz w:val="18"/>
                <w:szCs w:val="18"/>
              </w:rPr>
              <w:t>7</w:t>
            </w:r>
            <w:r w:rsidR="001E11CB">
              <w:rPr>
                <w:rFonts w:ascii="Times New Roman" w:hAnsi="Times New Roman"/>
                <w:b/>
                <w:sz w:val="18"/>
                <w:szCs w:val="18"/>
              </w:rPr>
              <w:t xml:space="preserve"> </w:t>
            </w:r>
            <w:r>
              <w:rPr>
                <w:rFonts w:ascii="Times New Roman" w:hAnsi="Times New Roman"/>
                <w:b/>
                <w:sz w:val="18"/>
                <w:szCs w:val="18"/>
              </w:rPr>
              <w:t xml:space="preserve">ANNUAL PLAN for the WHOLESALE ELECTRIC QUADRANT </w:t>
            </w:r>
            <w:r>
              <w:rPr>
                <w:rFonts w:ascii="Times New Roman" w:hAnsi="Times New Roman"/>
                <w:b/>
                <w:sz w:val="18"/>
                <w:szCs w:val="18"/>
              </w:rPr>
              <w:br/>
            </w:r>
            <w:bookmarkEnd w:id="0"/>
            <w:bookmarkEnd w:id="1"/>
            <w:bookmarkEnd w:id="2"/>
            <w:bookmarkEnd w:id="3"/>
            <w:r w:rsidR="00292F81">
              <w:rPr>
                <w:rFonts w:ascii="Times New Roman" w:hAnsi="Times New Roman"/>
                <w:b/>
                <w:sz w:val="18"/>
                <w:szCs w:val="18"/>
              </w:rPr>
              <w:t>Adopted by the Board of Directors on</w:t>
            </w:r>
            <w:r w:rsidR="002F067E">
              <w:rPr>
                <w:rFonts w:ascii="Times New Roman" w:hAnsi="Times New Roman"/>
                <w:b/>
                <w:sz w:val="18"/>
                <w:szCs w:val="18"/>
              </w:rPr>
              <w:t xml:space="preserve"> </w:t>
            </w:r>
            <w:r w:rsidR="00BD77A1">
              <w:rPr>
                <w:rFonts w:ascii="Times New Roman" w:hAnsi="Times New Roman"/>
                <w:b/>
                <w:sz w:val="18"/>
                <w:szCs w:val="18"/>
              </w:rPr>
              <w:t>December 14</w:t>
            </w:r>
            <w:r w:rsidR="00292F81">
              <w:rPr>
                <w:rFonts w:ascii="Times New Roman" w:hAnsi="Times New Roman"/>
                <w:b/>
                <w:sz w:val="18"/>
                <w:szCs w:val="18"/>
              </w:rPr>
              <w:t>, 20</w:t>
            </w:r>
            <w:r w:rsidR="00223B69">
              <w:rPr>
                <w:rFonts w:ascii="Times New Roman" w:hAnsi="Times New Roman"/>
                <w:b/>
                <w:sz w:val="18"/>
                <w:szCs w:val="18"/>
              </w:rPr>
              <w:t>17</w:t>
            </w:r>
            <w:r w:rsidR="007A4AA0">
              <w:rPr>
                <w:rFonts w:ascii="Times New Roman" w:hAnsi="Times New Roman"/>
                <w:b/>
                <w:sz w:val="18"/>
                <w:szCs w:val="18"/>
              </w:rPr>
              <w:t xml:space="preserve"> </w:t>
            </w:r>
            <w:ins w:id="4" w:author="Caroline Trum" w:date="2018-02-06T11:25:00Z">
              <w:r w:rsidR="007F4FF7">
                <w:rPr>
                  <w:rFonts w:ascii="Times New Roman" w:hAnsi="Times New Roman"/>
                  <w:b/>
                  <w:sz w:val="18"/>
                  <w:szCs w:val="18"/>
                </w:rPr>
                <w:t>with proposed revisions by WEQ Leadership on December 13, 20</w:t>
              </w:r>
            </w:ins>
            <w:ins w:id="5" w:author="Caroline Trum" w:date="2018-02-06T11:26:00Z">
              <w:r w:rsidR="007F4FF7">
                <w:rPr>
                  <w:rFonts w:ascii="Times New Roman" w:hAnsi="Times New Roman"/>
                  <w:b/>
                  <w:sz w:val="18"/>
                  <w:szCs w:val="18"/>
                </w:rPr>
                <w:t>17</w:t>
              </w:r>
            </w:ins>
          </w:p>
        </w:tc>
      </w:tr>
      <w:tr w:rsidR="002C55F4" w:rsidTr="00BD77A1">
        <w:trPr>
          <w:tblHeader/>
        </w:trPr>
        <w:tc>
          <w:tcPr>
            <w:tcW w:w="361" w:type="dxa"/>
            <w:gridSpan w:val="2"/>
            <w:tcBorders>
              <w:top w:val="single" w:sz="4" w:space="0" w:color="auto"/>
              <w:bottom w:val="single" w:sz="4" w:space="0" w:color="auto"/>
            </w:tcBorders>
          </w:tcPr>
          <w:p w:rsidR="002C55F4" w:rsidRDefault="002C55F4" w:rsidP="00BD77A1">
            <w:pPr>
              <w:pStyle w:val="TableText"/>
              <w:widowControl w:val="0"/>
              <w:spacing w:before="40" w:after="40"/>
              <w:rPr>
                <w:rFonts w:ascii="Times New Roman" w:hAnsi="Times New Roman"/>
                <w:b/>
                <w:sz w:val="18"/>
                <w:szCs w:val="18"/>
              </w:rPr>
            </w:pPr>
          </w:p>
        </w:tc>
        <w:tc>
          <w:tcPr>
            <w:tcW w:w="6477" w:type="dxa"/>
            <w:gridSpan w:val="7"/>
            <w:tcBorders>
              <w:top w:val="single" w:sz="4" w:space="0" w:color="auto"/>
              <w:bottom w:val="single" w:sz="4" w:space="0" w:color="auto"/>
            </w:tcBorders>
          </w:tcPr>
          <w:p w:rsidR="002C55F4" w:rsidRDefault="002C55F4" w:rsidP="00BD77A1">
            <w:pPr>
              <w:pStyle w:val="TableText"/>
              <w:widowControl w:val="0"/>
              <w:spacing w:before="40" w:after="40"/>
              <w:jc w:val="center"/>
              <w:rPr>
                <w:rFonts w:ascii="Times New Roman" w:hAnsi="Times New Roman"/>
                <w:b/>
                <w:sz w:val="18"/>
                <w:szCs w:val="18"/>
              </w:rPr>
            </w:pPr>
            <w:r>
              <w:rPr>
                <w:rFonts w:ascii="Times New Roman" w:hAnsi="Times New Roman"/>
                <w:b/>
                <w:sz w:val="18"/>
                <w:szCs w:val="18"/>
              </w:rPr>
              <w:t>Item Description</w:t>
            </w:r>
          </w:p>
        </w:tc>
        <w:tc>
          <w:tcPr>
            <w:tcW w:w="1170" w:type="dxa"/>
            <w:tcBorders>
              <w:top w:val="single" w:sz="4" w:space="0" w:color="auto"/>
              <w:bottom w:val="single" w:sz="4" w:space="0" w:color="auto"/>
            </w:tcBorders>
          </w:tcPr>
          <w:p w:rsidR="002C55F4" w:rsidRDefault="002C55F4" w:rsidP="00BD77A1">
            <w:pPr>
              <w:pStyle w:val="TableText"/>
              <w:widowControl w:val="0"/>
              <w:spacing w:before="40" w:after="4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rsidR="002C55F4" w:rsidRDefault="002C55F4" w:rsidP="00BD77A1">
            <w:pPr>
              <w:pStyle w:val="TableText"/>
              <w:widowControl w:val="0"/>
              <w:spacing w:before="40" w:after="4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2C55F4" w:rsidTr="00BD77A1">
        <w:tc>
          <w:tcPr>
            <w:tcW w:w="361" w:type="dxa"/>
            <w:gridSpan w:val="2"/>
            <w:tcBorders>
              <w:top w:val="single" w:sz="4" w:space="0" w:color="auto"/>
            </w:tcBorders>
          </w:tcPr>
          <w:p w:rsidR="002C55F4" w:rsidRDefault="002C55F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1</w:t>
            </w:r>
            <w:r w:rsidR="001E11CB">
              <w:rPr>
                <w:rFonts w:ascii="Times New Roman" w:hAnsi="Times New Roman"/>
                <w:b/>
                <w:color w:val="auto"/>
                <w:sz w:val="18"/>
                <w:szCs w:val="18"/>
              </w:rPr>
              <w:t>.</w:t>
            </w:r>
          </w:p>
        </w:tc>
        <w:tc>
          <w:tcPr>
            <w:tcW w:w="9269" w:type="dxa"/>
            <w:gridSpan w:val="9"/>
            <w:tcBorders>
              <w:top w:val="single" w:sz="4" w:space="0" w:color="auto"/>
            </w:tcBorders>
          </w:tcPr>
          <w:p w:rsidR="002C55F4" w:rsidRDefault="002C55F4" w:rsidP="00BD77A1">
            <w:pPr>
              <w:pStyle w:val="TableText"/>
              <w:widowControl w:val="0"/>
              <w:spacing w:before="40" w:after="40"/>
              <w:ind w:left="144"/>
              <w:rPr>
                <w:rFonts w:ascii="Times New Roman" w:hAnsi="Times New Roman"/>
                <w:i/>
                <w:color w:val="auto"/>
                <w:sz w:val="18"/>
                <w:szCs w:val="18"/>
              </w:rPr>
            </w:pPr>
            <w:r>
              <w:rPr>
                <w:rFonts w:ascii="Times New Roman" w:hAnsi="Times New Roman"/>
                <w:b/>
                <w:color w:val="auto"/>
                <w:sz w:val="18"/>
                <w:szCs w:val="18"/>
              </w:rPr>
              <w:t>Develop business practices standards as needed to complement reliability standards</w:t>
            </w:r>
          </w:p>
        </w:tc>
        <w:bookmarkStart w:id="6" w:name="_GoBack"/>
        <w:bookmarkEnd w:id="6"/>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9269" w:type="dxa"/>
            <w:gridSpan w:val="9"/>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2C55F4" w:rsidP="00BD77A1">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6"/>
          </w:tcPr>
          <w:p w:rsidR="002C55F4" w:rsidRDefault="002C55F4" w:rsidP="00BD77A1">
            <w:pPr>
              <w:pStyle w:val="TableText"/>
              <w:widowControl w:val="0"/>
              <w:spacing w:before="40" w:after="40"/>
              <w:ind w:left="144"/>
              <w:rPr>
                <w:rFonts w:ascii="Times New Roman" w:hAnsi="Times New Roman"/>
                <w:sz w:val="18"/>
                <w:szCs w:val="18"/>
              </w:rPr>
            </w:pPr>
            <w:r>
              <w:rPr>
                <w:rFonts w:ascii="Times New Roman" w:hAnsi="Times New Roman"/>
                <w:sz w:val="18"/>
                <w:szCs w:val="18"/>
              </w:rPr>
              <w:t>Parallel Flow Visualization/Mitigation for Reliability Coordinators in the Eastern Interconnection – Permanent Solution</w:t>
            </w:r>
          </w:p>
          <w:p w:rsidR="002C55F4" w:rsidRDefault="002C55F4" w:rsidP="00BD77A1">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Note: Consideration should be given to provisional item </w:t>
            </w:r>
            <w:r w:rsidR="00356D3A">
              <w:rPr>
                <w:rFonts w:ascii="Times New Roman" w:hAnsi="Times New Roman"/>
                <w:sz w:val="18"/>
                <w:szCs w:val="18"/>
              </w:rPr>
              <w:t>2.a</w:t>
            </w:r>
            <w:r>
              <w:rPr>
                <w:rFonts w:ascii="Times New Roman" w:hAnsi="Times New Roman"/>
                <w:sz w:val="18"/>
                <w:szCs w:val="18"/>
              </w:rPr>
              <w:t xml:space="preserve">.  Work is being coordinated with the IDC </w:t>
            </w:r>
            <w:r w:rsidR="007B0527">
              <w:rPr>
                <w:rFonts w:ascii="Times New Roman" w:hAnsi="Times New Roman"/>
                <w:sz w:val="18"/>
                <w:szCs w:val="18"/>
              </w:rPr>
              <w:t>Association</w:t>
            </w:r>
            <w:r>
              <w:rPr>
                <w:rFonts w:ascii="Times New Roman" w:hAnsi="Times New Roman"/>
                <w:sz w:val="18"/>
                <w:szCs w:val="18"/>
              </w:rPr>
              <w:t>.</w:t>
            </w:r>
          </w:p>
          <w:p w:rsidR="002C55F4" w:rsidRDefault="002C55F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rsidP="00BD77A1">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TBD</w:t>
            </w:r>
          </w:p>
        </w:tc>
        <w:tc>
          <w:tcPr>
            <w:tcW w:w="1622" w:type="dxa"/>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2C55F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b)</w:t>
            </w:r>
          </w:p>
        </w:tc>
        <w:tc>
          <w:tcPr>
            <w:tcW w:w="6117" w:type="dxa"/>
            <w:gridSpan w:val="6"/>
          </w:tcPr>
          <w:p w:rsidR="002C55F4" w:rsidRDefault="002C55F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Perform consistency review of WEQ-008 Transmission Loading Relief Business Practice Standards and develop recommendation.</w:t>
            </w:r>
            <w:r>
              <w:rPr>
                <w:rStyle w:val="FootnoteReference"/>
                <w:rFonts w:ascii="Times New Roman" w:hAnsi="Times New Roman"/>
                <w:sz w:val="18"/>
                <w:szCs w:val="18"/>
              </w:rPr>
              <w:footnoteReference w:id="1"/>
            </w:r>
          </w:p>
          <w:p w:rsidR="002C55F4" w:rsidRDefault="002C55F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rsidP="00BD77A1">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2" w:type="dxa"/>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EE7189"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c</w:t>
            </w:r>
            <w:r w:rsidR="002C55F4">
              <w:rPr>
                <w:rFonts w:ascii="Times New Roman" w:hAnsi="Times New Roman"/>
                <w:sz w:val="18"/>
                <w:szCs w:val="18"/>
              </w:rPr>
              <w:t>)</w:t>
            </w:r>
          </w:p>
        </w:tc>
        <w:tc>
          <w:tcPr>
            <w:tcW w:w="6117" w:type="dxa"/>
            <w:gridSpan w:val="6"/>
          </w:tcPr>
          <w:p w:rsidR="002C55F4" w:rsidRDefault="002C55F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Revise TLR level 5 to be treated similarly to TLR Level 3 in terms of treating the next hour allocation separately from that of current hour. (</w:t>
            </w:r>
            <w:hyperlink r:id="rId9" w:history="1">
              <w:r w:rsidRPr="00702205">
                <w:rPr>
                  <w:rStyle w:val="Hyperlink"/>
                  <w:rFonts w:ascii="Times New Roman" w:hAnsi="Times New Roman"/>
                  <w:sz w:val="18"/>
                  <w:szCs w:val="18"/>
                </w:rPr>
                <w:t>R11020</w:t>
              </w:r>
            </w:hyperlink>
            <w:r>
              <w:rPr>
                <w:rFonts w:ascii="Times New Roman" w:hAnsi="Times New Roman"/>
                <w:sz w:val="18"/>
                <w:szCs w:val="18"/>
              </w:rPr>
              <w:t>)</w:t>
            </w:r>
          </w:p>
          <w:p w:rsidR="002C55F4" w:rsidRDefault="002C55F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rsidP="00BD77A1">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2" w:type="dxa"/>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DC22A9" w:rsidTr="00BD77A1">
        <w:tc>
          <w:tcPr>
            <w:tcW w:w="361" w:type="dxa"/>
            <w:gridSpan w:val="2"/>
          </w:tcPr>
          <w:p w:rsidR="00DC22A9" w:rsidRDefault="00DC22A9" w:rsidP="00BD77A1">
            <w:pPr>
              <w:pStyle w:val="TableText"/>
              <w:widowControl w:val="0"/>
              <w:spacing w:before="40" w:after="40"/>
              <w:ind w:left="144"/>
              <w:rPr>
                <w:rFonts w:ascii="Times New Roman" w:hAnsi="Times New Roman"/>
                <w:color w:val="auto"/>
                <w:sz w:val="18"/>
                <w:szCs w:val="18"/>
                <w:highlight w:val="yellow"/>
              </w:rPr>
            </w:pPr>
          </w:p>
        </w:tc>
        <w:tc>
          <w:tcPr>
            <w:tcW w:w="360" w:type="dxa"/>
          </w:tcPr>
          <w:p w:rsidR="00DC22A9" w:rsidRDefault="00EE437F"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w:t>
            </w:r>
            <w:r w:rsidR="00DC22A9">
              <w:rPr>
                <w:rFonts w:ascii="Times New Roman" w:hAnsi="Times New Roman"/>
                <w:sz w:val="18"/>
                <w:szCs w:val="18"/>
              </w:rPr>
              <w:t>)</w:t>
            </w:r>
          </w:p>
        </w:tc>
        <w:tc>
          <w:tcPr>
            <w:tcW w:w="6117" w:type="dxa"/>
            <w:gridSpan w:val="6"/>
          </w:tcPr>
          <w:p w:rsidR="00DC22A9" w:rsidRDefault="00DC22A9"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Assess impact to NAESB Business Practices with FERC approval of removing the PSE (Order </w:t>
            </w:r>
            <w:r w:rsidRPr="00304311">
              <w:rPr>
                <w:rFonts w:ascii="Times New Roman" w:hAnsi="Times New Roman"/>
                <w:sz w:val="18"/>
                <w:szCs w:val="18"/>
              </w:rPr>
              <w:t>RR15-4-00</w:t>
            </w:r>
            <w:r>
              <w:rPr>
                <w:rFonts w:ascii="Times New Roman" w:hAnsi="Times New Roman"/>
                <w:sz w:val="18"/>
                <w:szCs w:val="18"/>
              </w:rPr>
              <w:t>0) and LSE (Order RR15-4-001) from the NERC Compliance Registry</w:t>
            </w:r>
          </w:p>
          <w:p w:rsidR="00DC22A9" w:rsidRPr="00354F0B" w:rsidRDefault="00DC22A9"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DC22A9" w:rsidRDefault="007A4AA0" w:rsidP="00BD77A1">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2F067E">
              <w:rPr>
                <w:rFonts w:ascii="Times New Roman" w:hAnsi="Times New Roman"/>
                <w:color w:val="auto"/>
                <w:sz w:val="18"/>
                <w:szCs w:val="18"/>
                <w:vertAlign w:val="superscript"/>
              </w:rPr>
              <w:t>rd</w:t>
            </w:r>
            <w:r>
              <w:rPr>
                <w:rFonts w:ascii="Times New Roman" w:hAnsi="Times New Roman"/>
                <w:color w:val="auto"/>
                <w:sz w:val="18"/>
                <w:szCs w:val="18"/>
              </w:rPr>
              <w:t xml:space="preserve"> Q, 2017</w:t>
            </w:r>
          </w:p>
        </w:tc>
        <w:tc>
          <w:tcPr>
            <w:tcW w:w="1622" w:type="dxa"/>
          </w:tcPr>
          <w:p w:rsidR="00DC22A9" w:rsidRDefault="00DC22A9"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BPS/CISS</w:t>
            </w:r>
          </w:p>
        </w:tc>
      </w:tr>
      <w:tr w:rsidR="005F1130" w:rsidTr="00BD77A1">
        <w:tc>
          <w:tcPr>
            <w:tcW w:w="361" w:type="dxa"/>
            <w:gridSpan w:val="2"/>
          </w:tcPr>
          <w:p w:rsidR="005F1130" w:rsidRDefault="005F1130" w:rsidP="00BD77A1">
            <w:pPr>
              <w:pStyle w:val="TableText"/>
              <w:widowControl w:val="0"/>
              <w:spacing w:before="40" w:after="40"/>
              <w:ind w:left="144"/>
              <w:rPr>
                <w:rFonts w:ascii="Times New Roman" w:hAnsi="Times New Roman"/>
                <w:color w:val="auto"/>
                <w:sz w:val="18"/>
                <w:szCs w:val="18"/>
              </w:rPr>
            </w:pPr>
          </w:p>
        </w:tc>
        <w:tc>
          <w:tcPr>
            <w:tcW w:w="360" w:type="dxa"/>
          </w:tcPr>
          <w:p w:rsidR="005F1130" w:rsidRDefault="005F1130" w:rsidP="00BD77A1">
            <w:pPr>
              <w:pStyle w:val="TableText"/>
              <w:widowControl w:val="0"/>
              <w:spacing w:before="40" w:after="40"/>
              <w:ind w:left="144"/>
              <w:rPr>
                <w:rFonts w:ascii="Times New Roman" w:hAnsi="Times New Roman"/>
                <w:sz w:val="18"/>
                <w:szCs w:val="18"/>
              </w:rPr>
            </w:pPr>
          </w:p>
        </w:tc>
        <w:tc>
          <w:tcPr>
            <w:tcW w:w="540" w:type="dxa"/>
            <w:gridSpan w:val="3"/>
          </w:tcPr>
          <w:p w:rsidR="005F1130" w:rsidRDefault="001C1C37" w:rsidP="00BD77A1">
            <w:pPr>
              <w:pStyle w:val="TableText"/>
              <w:widowControl w:val="0"/>
              <w:tabs>
                <w:tab w:val="num" w:pos="73"/>
              </w:tabs>
              <w:spacing w:before="40" w:after="40"/>
              <w:ind w:left="144"/>
              <w:rPr>
                <w:rFonts w:ascii="Times New Roman" w:hAnsi="Times New Roman"/>
                <w:sz w:val="18"/>
                <w:szCs w:val="18"/>
              </w:rPr>
            </w:pPr>
            <w:r>
              <w:rPr>
                <w:rFonts w:ascii="Times New Roman" w:hAnsi="Times New Roman"/>
                <w:sz w:val="18"/>
                <w:szCs w:val="18"/>
              </w:rPr>
              <w:t>i)</w:t>
            </w:r>
          </w:p>
        </w:tc>
        <w:tc>
          <w:tcPr>
            <w:tcW w:w="8369" w:type="dxa"/>
            <w:gridSpan w:val="5"/>
          </w:tcPr>
          <w:p w:rsidR="005F1130" w:rsidRDefault="001C1C37" w:rsidP="00BD77A1">
            <w:pPr>
              <w:pStyle w:val="TableText"/>
              <w:widowControl w:val="0"/>
              <w:spacing w:before="40" w:after="40"/>
              <w:ind w:left="144"/>
              <w:rPr>
                <w:rFonts w:ascii="Times New Roman" w:hAnsi="Times New Roman"/>
                <w:color w:val="auto"/>
                <w:sz w:val="18"/>
                <w:szCs w:val="18"/>
              </w:rPr>
            </w:pPr>
            <w:r w:rsidRPr="001C1C37">
              <w:rPr>
                <w:rFonts w:ascii="Times New Roman" w:hAnsi="Times New Roman"/>
                <w:color w:val="auto"/>
                <w:sz w:val="18"/>
                <w:szCs w:val="18"/>
              </w:rPr>
              <w:t>Modifications to WEQ-004 Coordinate Interchange Business Practice Standards for Dynamic Tags and Ps</w:t>
            </w:r>
            <w:r w:rsidR="008B2946">
              <w:rPr>
                <w:rFonts w:ascii="Times New Roman" w:hAnsi="Times New Roman"/>
                <w:color w:val="auto"/>
                <w:sz w:val="18"/>
                <w:szCs w:val="18"/>
              </w:rPr>
              <w:t>e</w:t>
            </w:r>
            <w:r w:rsidRPr="001C1C37">
              <w:rPr>
                <w:rFonts w:ascii="Times New Roman" w:hAnsi="Times New Roman"/>
                <w:color w:val="auto"/>
                <w:sz w:val="18"/>
                <w:szCs w:val="18"/>
              </w:rPr>
              <w:t>udo-Tie type e-Tags</w:t>
            </w:r>
            <w:r>
              <w:rPr>
                <w:rFonts w:ascii="Times New Roman" w:hAnsi="Times New Roman"/>
                <w:color w:val="auto"/>
                <w:sz w:val="18"/>
                <w:szCs w:val="18"/>
              </w:rPr>
              <w:t xml:space="preserve"> </w:t>
            </w:r>
            <w:hyperlink r:id="rId10" w:history="1">
              <w:r w:rsidRPr="001C1C37">
                <w:rPr>
                  <w:rStyle w:val="Hyperlink"/>
                  <w:rFonts w:ascii="Times New Roman" w:hAnsi="Times New Roman"/>
                  <w:sz w:val="18"/>
                  <w:szCs w:val="18"/>
                </w:rPr>
                <w:t>R16008</w:t>
              </w:r>
            </w:hyperlink>
          </w:p>
        </w:tc>
      </w:tr>
      <w:tr w:rsidR="001C1C37" w:rsidTr="00BD77A1">
        <w:tc>
          <w:tcPr>
            <w:tcW w:w="361" w:type="dxa"/>
            <w:gridSpan w:val="2"/>
          </w:tcPr>
          <w:p w:rsidR="001C1C37" w:rsidRDefault="001C1C37" w:rsidP="00BD77A1">
            <w:pPr>
              <w:pStyle w:val="TableText"/>
              <w:widowControl w:val="0"/>
              <w:spacing w:before="40" w:after="40"/>
              <w:ind w:left="144"/>
              <w:rPr>
                <w:rFonts w:ascii="Times New Roman" w:hAnsi="Times New Roman"/>
                <w:color w:val="auto"/>
                <w:sz w:val="18"/>
                <w:szCs w:val="18"/>
              </w:rPr>
            </w:pPr>
          </w:p>
        </w:tc>
        <w:tc>
          <w:tcPr>
            <w:tcW w:w="360" w:type="dxa"/>
          </w:tcPr>
          <w:p w:rsidR="001C1C37" w:rsidRDefault="001C1C37" w:rsidP="00BD77A1">
            <w:pPr>
              <w:pStyle w:val="TableText"/>
              <w:widowControl w:val="0"/>
              <w:spacing w:before="40" w:after="40"/>
              <w:ind w:left="144"/>
              <w:rPr>
                <w:rFonts w:ascii="Times New Roman" w:hAnsi="Times New Roman"/>
                <w:sz w:val="18"/>
                <w:szCs w:val="18"/>
              </w:rPr>
            </w:pPr>
          </w:p>
        </w:tc>
        <w:tc>
          <w:tcPr>
            <w:tcW w:w="540" w:type="dxa"/>
            <w:gridSpan w:val="3"/>
          </w:tcPr>
          <w:p w:rsidR="001C1C37" w:rsidRDefault="001C1C37" w:rsidP="00BD77A1">
            <w:pPr>
              <w:pStyle w:val="TableText"/>
              <w:widowControl w:val="0"/>
              <w:tabs>
                <w:tab w:val="num" w:pos="73"/>
              </w:tabs>
              <w:spacing w:before="40" w:after="40"/>
              <w:rPr>
                <w:rFonts w:ascii="Times New Roman" w:hAnsi="Times New Roman"/>
                <w:sz w:val="18"/>
                <w:szCs w:val="18"/>
              </w:rPr>
            </w:pPr>
          </w:p>
        </w:tc>
        <w:tc>
          <w:tcPr>
            <w:tcW w:w="5577" w:type="dxa"/>
            <w:gridSpan w:val="3"/>
          </w:tcPr>
          <w:p w:rsidR="001C1C37" w:rsidRDefault="001C1C37" w:rsidP="00BD77A1">
            <w:pPr>
              <w:pStyle w:val="TableText"/>
              <w:widowControl w:val="0"/>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1C1C37"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2F067E">
              <w:rPr>
                <w:rFonts w:ascii="Times New Roman" w:hAnsi="Times New Roman"/>
                <w:sz w:val="18"/>
                <w:szCs w:val="18"/>
                <w:vertAlign w:val="superscript"/>
              </w:rPr>
              <w:t>rd</w:t>
            </w:r>
            <w:r>
              <w:rPr>
                <w:rFonts w:ascii="Times New Roman" w:hAnsi="Times New Roman"/>
                <w:sz w:val="18"/>
                <w:szCs w:val="18"/>
              </w:rPr>
              <w:t xml:space="preserve"> Q, 2017</w:t>
            </w:r>
          </w:p>
        </w:tc>
        <w:tc>
          <w:tcPr>
            <w:tcW w:w="1622" w:type="dxa"/>
          </w:tcPr>
          <w:p w:rsidR="001C1C37" w:rsidRDefault="001C1C37"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CISS/BPS</w:t>
            </w:r>
          </w:p>
        </w:tc>
      </w:tr>
      <w:tr w:rsidR="00DC22A9" w:rsidTr="00BD77A1">
        <w:tc>
          <w:tcPr>
            <w:tcW w:w="361" w:type="dxa"/>
            <w:gridSpan w:val="2"/>
          </w:tcPr>
          <w:p w:rsidR="00DC22A9" w:rsidRDefault="00DC22A9" w:rsidP="00BD77A1">
            <w:pPr>
              <w:pStyle w:val="TableText"/>
              <w:widowControl w:val="0"/>
              <w:spacing w:before="40" w:after="40"/>
              <w:ind w:left="144"/>
              <w:rPr>
                <w:rFonts w:ascii="Times New Roman" w:hAnsi="Times New Roman"/>
                <w:color w:val="auto"/>
                <w:sz w:val="18"/>
                <w:szCs w:val="18"/>
                <w:highlight w:val="yellow"/>
              </w:rPr>
            </w:pPr>
          </w:p>
        </w:tc>
        <w:tc>
          <w:tcPr>
            <w:tcW w:w="360" w:type="dxa"/>
          </w:tcPr>
          <w:p w:rsidR="00DC22A9" w:rsidRDefault="00EE437F"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e</w:t>
            </w:r>
            <w:r w:rsidR="00DC22A9">
              <w:rPr>
                <w:rFonts w:ascii="Times New Roman" w:hAnsi="Times New Roman"/>
                <w:sz w:val="18"/>
                <w:szCs w:val="18"/>
              </w:rPr>
              <w:t>)</w:t>
            </w:r>
          </w:p>
        </w:tc>
        <w:tc>
          <w:tcPr>
            <w:tcW w:w="6117" w:type="dxa"/>
            <w:gridSpan w:val="6"/>
          </w:tcPr>
          <w:p w:rsidR="00187236" w:rsidRDefault="00187236" w:rsidP="00BD77A1">
            <w:pPr>
              <w:pStyle w:val="TableText"/>
              <w:widowControl w:val="0"/>
              <w:tabs>
                <w:tab w:val="num" w:pos="433"/>
              </w:tabs>
              <w:spacing w:before="40" w:after="40"/>
              <w:ind w:left="144"/>
              <w:rPr>
                <w:rFonts w:ascii="Times New Roman" w:hAnsi="Times New Roman"/>
                <w:sz w:val="18"/>
                <w:szCs w:val="18"/>
              </w:rPr>
            </w:pPr>
            <w:r w:rsidRPr="00187236">
              <w:rPr>
                <w:rFonts w:ascii="Times New Roman" w:hAnsi="Times New Roman"/>
                <w:sz w:val="18"/>
                <w:szCs w:val="18"/>
              </w:rPr>
              <w:t>Assess Impact on NAESB Business Practice Standards and Specifications due to changes in tool ownership, NERC Committee Structure, and changes to the NERC Rules of Procedures.</w:t>
            </w:r>
            <w:r>
              <w:rPr>
                <w:rFonts w:ascii="Times New Roman" w:hAnsi="Times New Roman"/>
                <w:sz w:val="18"/>
                <w:szCs w:val="18"/>
              </w:rPr>
              <w:t xml:space="preserve"> </w:t>
            </w:r>
            <w:hyperlink r:id="rId11" w:history="1">
              <w:r w:rsidRPr="00187236">
                <w:rPr>
                  <w:rStyle w:val="Hyperlink"/>
                  <w:rFonts w:ascii="Times New Roman" w:hAnsi="Times New Roman"/>
                  <w:sz w:val="18"/>
                  <w:szCs w:val="18"/>
                </w:rPr>
                <w:t>R16010</w:t>
              </w:r>
            </w:hyperlink>
            <w:r w:rsidR="001041FC">
              <w:rPr>
                <w:rStyle w:val="Hyperlink"/>
                <w:rFonts w:ascii="Times New Roman" w:hAnsi="Times New Roman"/>
                <w:sz w:val="18"/>
                <w:szCs w:val="18"/>
              </w:rPr>
              <w:t xml:space="preserve"> </w:t>
            </w:r>
            <w:r w:rsidR="001041FC">
              <w:rPr>
                <w:rFonts w:ascii="Times New Roman" w:hAnsi="Times New Roman"/>
                <w:sz w:val="18"/>
                <w:szCs w:val="18"/>
              </w:rPr>
              <w:t xml:space="preserve">(See </w:t>
            </w:r>
            <w:hyperlink r:id="rId12" w:history="1">
              <w:r w:rsidR="001041FC" w:rsidRPr="003E3D71">
                <w:rPr>
                  <w:rStyle w:val="Hyperlink"/>
                  <w:rFonts w:ascii="Times New Roman" w:hAnsi="Times New Roman"/>
                  <w:sz w:val="18"/>
                  <w:szCs w:val="18"/>
                </w:rPr>
                <w:t>Assignment List</w:t>
              </w:r>
            </w:hyperlink>
            <w:r w:rsidR="001041FC">
              <w:rPr>
                <w:rFonts w:ascii="Times New Roman" w:hAnsi="Times New Roman"/>
                <w:sz w:val="18"/>
                <w:szCs w:val="18"/>
              </w:rPr>
              <w:t>)</w:t>
            </w:r>
          </w:p>
          <w:p w:rsidR="00DC22A9" w:rsidRPr="00354F0B" w:rsidRDefault="00DC22A9" w:rsidP="00BD77A1">
            <w:pPr>
              <w:pStyle w:val="TableText"/>
              <w:widowControl w:val="0"/>
              <w:tabs>
                <w:tab w:val="num" w:pos="433"/>
              </w:tabs>
              <w:spacing w:before="40" w:after="40"/>
              <w:ind w:left="144"/>
              <w:rPr>
                <w:rFonts w:ascii="Times New Roman" w:hAnsi="Times New Roman"/>
                <w:sz w:val="18"/>
                <w:szCs w:val="18"/>
              </w:rPr>
            </w:pPr>
          </w:p>
        </w:tc>
        <w:tc>
          <w:tcPr>
            <w:tcW w:w="1170" w:type="dxa"/>
          </w:tcPr>
          <w:p w:rsidR="00DC22A9" w:rsidRDefault="00DC22A9" w:rsidP="00BD77A1">
            <w:pPr>
              <w:pStyle w:val="TableText"/>
              <w:widowControl w:val="0"/>
              <w:spacing w:before="40" w:after="40"/>
              <w:ind w:left="144"/>
              <w:jc w:val="center"/>
              <w:rPr>
                <w:rFonts w:ascii="Times New Roman" w:hAnsi="Times New Roman"/>
                <w:color w:val="auto"/>
                <w:sz w:val="18"/>
                <w:szCs w:val="18"/>
              </w:rPr>
            </w:pPr>
          </w:p>
        </w:tc>
        <w:tc>
          <w:tcPr>
            <w:tcW w:w="1622" w:type="dxa"/>
          </w:tcPr>
          <w:p w:rsidR="00DC22A9" w:rsidRDefault="00DC22A9" w:rsidP="00BD77A1">
            <w:pPr>
              <w:pStyle w:val="TableText"/>
              <w:widowControl w:val="0"/>
              <w:spacing w:before="40" w:after="40"/>
              <w:ind w:left="144"/>
              <w:rPr>
                <w:rFonts w:ascii="Times New Roman" w:hAnsi="Times New Roman"/>
                <w:color w:val="auto"/>
                <w:sz w:val="18"/>
                <w:szCs w:val="18"/>
              </w:rPr>
            </w:pPr>
          </w:p>
        </w:tc>
      </w:tr>
      <w:tr w:rsidR="003E3D71" w:rsidTr="00BD77A1">
        <w:tc>
          <w:tcPr>
            <w:tcW w:w="361" w:type="dxa"/>
            <w:gridSpan w:val="2"/>
          </w:tcPr>
          <w:p w:rsidR="003E3D71" w:rsidRDefault="003E3D71" w:rsidP="00BD77A1">
            <w:pPr>
              <w:pStyle w:val="TableText"/>
              <w:widowControl w:val="0"/>
              <w:spacing w:before="40" w:after="40"/>
              <w:ind w:left="144"/>
              <w:rPr>
                <w:rFonts w:ascii="Times New Roman" w:hAnsi="Times New Roman"/>
                <w:color w:val="auto"/>
                <w:sz w:val="18"/>
                <w:szCs w:val="18"/>
              </w:rPr>
            </w:pPr>
          </w:p>
        </w:tc>
        <w:tc>
          <w:tcPr>
            <w:tcW w:w="360" w:type="dxa"/>
          </w:tcPr>
          <w:p w:rsidR="003E3D71" w:rsidRDefault="003E3D71" w:rsidP="00BD77A1">
            <w:pPr>
              <w:pStyle w:val="TableText"/>
              <w:widowControl w:val="0"/>
              <w:spacing w:before="40" w:after="40"/>
              <w:ind w:left="144"/>
              <w:rPr>
                <w:rFonts w:ascii="Times New Roman" w:hAnsi="Times New Roman"/>
                <w:sz w:val="18"/>
                <w:szCs w:val="18"/>
              </w:rPr>
            </w:pPr>
          </w:p>
        </w:tc>
        <w:tc>
          <w:tcPr>
            <w:tcW w:w="540" w:type="dxa"/>
            <w:gridSpan w:val="3"/>
          </w:tcPr>
          <w:p w:rsidR="003E3D71" w:rsidRDefault="003E3D71" w:rsidP="00BD77A1">
            <w:pPr>
              <w:pStyle w:val="TableText"/>
              <w:widowControl w:val="0"/>
              <w:tabs>
                <w:tab w:val="num" w:pos="73"/>
              </w:tabs>
              <w:spacing w:before="40" w:after="40"/>
              <w:rPr>
                <w:rFonts w:ascii="Times New Roman" w:hAnsi="Times New Roman"/>
                <w:sz w:val="18"/>
                <w:szCs w:val="18"/>
              </w:rPr>
            </w:pPr>
            <w:r>
              <w:rPr>
                <w:rFonts w:ascii="Times New Roman" w:hAnsi="Times New Roman"/>
                <w:sz w:val="18"/>
                <w:szCs w:val="18"/>
              </w:rPr>
              <w:t>i)</w:t>
            </w:r>
          </w:p>
        </w:tc>
        <w:tc>
          <w:tcPr>
            <w:tcW w:w="5577" w:type="dxa"/>
            <w:gridSpan w:val="3"/>
          </w:tcPr>
          <w:p w:rsidR="003E3D71" w:rsidRDefault="003E3D71" w:rsidP="00BD77A1">
            <w:pPr>
              <w:pStyle w:val="TableText"/>
              <w:widowControl w:val="0"/>
              <w:tabs>
                <w:tab w:val="num" w:pos="73"/>
              </w:tabs>
              <w:spacing w:before="40" w:after="40"/>
              <w:ind w:left="162" w:firstLine="1"/>
              <w:rPr>
                <w:rFonts w:ascii="Times New Roman" w:hAnsi="Times New Roman"/>
                <w:sz w:val="18"/>
                <w:szCs w:val="18"/>
              </w:rPr>
            </w:pPr>
            <w:r>
              <w:rPr>
                <w:rFonts w:ascii="Times New Roman" w:hAnsi="Times New Roman"/>
                <w:sz w:val="18"/>
                <w:szCs w:val="18"/>
              </w:rPr>
              <w:t>Review standards request and propose assignments to specific subcommittees.</w:t>
            </w:r>
          </w:p>
          <w:p w:rsidR="003E3D71" w:rsidRDefault="003E3D71" w:rsidP="00BD77A1">
            <w:pPr>
              <w:pStyle w:val="TableText"/>
              <w:widowControl w:val="0"/>
              <w:tabs>
                <w:tab w:val="num" w:pos="73"/>
              </w:tabs>
              <w:spacing w:before="40" w:after="40"/>
              <w:ind w:left="162" w:firstLine="1"/>
              <w:rPr>
                <w:rFonts w:ascii="Times New Roman" w:hAnsi="Times New Roman"/>
                <w:sz w:val="18"/>
                <w:szCs w:val="18"/>
              </w:rPr>
            </w:pPr>
            <w:r>
              <w:rPr>
                <w:rFonts w:ascii="Times New Roman" w:hAnsi="Times New Roman"/>
                <w:sz w:val="18"/>
                <w:szCs w:val="18"/>
              </w:rPr>
              <w:t>Status: Complete</w:t>
            </w:r>
            <w:r w:rsidR="00700732">
              <w:rPr>
                <w:rFonts w:ascii="Times New Roman" w:hAnsi="Times New Roman"/>
                <w:sz w:val="18"/>
                <w:szCs w:val="18"/>
              </w:rPr>
              <w:t xml:space="preserve">, recommendations follow in ii – v </w:t>
            </w:r>
          </w:p>
        </w:tc>
        <w:tc>
          <w:tcPr>
            <w:tcW w:w="1170" w:type="dxa"/>
          </w:tcPr>
          <w:p w:rsidR="003E3D71" w:rsidRDefault="003E3D71"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Q4 2016</w:t>
            </w:r>
          </w:p>
        </w:tc>
        <w:tc>
          <w:tcPr>
            <w:tcW w:w="1622" w:type="dxa"/>
          </w:tcPr>
          <w:p w:rsidR="003E3D71" w:rsidRPr="001041FC" w:rsidRDefault="003E3D71" w:rsidP="00BD77A1">
            <w:pPr>
              <w:pStyle w:val="TableText"/>
              <w:widowControl w:val="0"/>
              <w:spacing w:before="40" w:after="40"/>
              <w:ind w:left="144"/>
              <w:rPr>
                <w:rFonts w:ascii="Times New Roman" w:hAnsi="Times New Roman"/>
                <w:color w:val="auto"/>
                <w:sz w:val="18"/>
                <w:szCs w:val="18"/>
              </w:rPr>
            </w:pPr>
            <w:r w:rsidRPr="001041FC">
              <w:rPr>
                <w:rFonts w:ascii="Times New Roman" w:hAnsi="Times New Roman"/>
                <w:color w:val="auto"/>
                <w:sz w:val="18"/>
                <w:szCs w:val="18"/>
              </w:rPr>
              <w:t>SRS</w:t>
            </w:r>
          </w:p>
        </w:tc>
      </w:tr>
      <w:tr w:rsidR="0083166D" w:rsidTr="00BD77A1">
        <w:tc>
          <w:tcPr>
            <w:tcW w:w="361" w:type="dxa"/>
            <w:gridSpan w:val="2"/>
          </w:tcPr>
          <w:p w:rsidR="0083166D" w:rsidRDefault="0083166D" w:rsidP="00BD77A1">
            <w:pPr>
              <w:pStyle w:val="TableText"/>
              <w:widowControl w:val="0"/>
              <w:spacing w:before="40" w:after="40"/>
              <w:ind w:left="144"/>
              <w:rPr>
                <w:rFonts w:ascii="Times New Roman" w:hAnsi="Times New Roman"/>
                <w:color w:val="auto"/>
                <w:sz w:val="18"/>
                <w:szCs w:val="18"/>
              </w:rPr>
            </w:pPr>
          </w:p>
        </w:tc>
        <w:tc>
          <w:tcPr>
            <w:tcW w:w="360" w:type="dxa"/>
          </w:tcPr>
          <w:p w:rsidR="0083166D" w:rsidRDefault="0083166D" w:rsidP="00BD77A1">
            <w:pPr>
              <w:pStyle w:val="TableText"/>
              <w:widowControl w:val="0"/>
              <w:spacing w:before="40" w:after="40"/>
              <w:ind w:left="144"/>
              <w:rPr>
                <w:rFonts w:ascii="Times New Roman" w:hAnsi="Times New Roman"/>
                <w:sz w:val="18"/>
                <w:szCs w:val="18"/>
              </w:rPr>
            </w:pPr>
          </w:p>
        </w:tc>
        <w:tc>
          <w:tcPr>
            <w:tcW w:w="540" w:type="dxa"/>
            <w:gridSpan w:val="3"/>
          </w:tcPr>
          <w:p w:rsidR="0083166D" w:rsidRDefault="0083166D" w:rsidP="00BD77A1">
            <w:pPr>
              <w:pStyle w:val="TableText"/>
              <w:widowControl w:val="0"/>
              <w:tabs>
                <w:tab w:val="num" w:pos="73"/>
              </w:tabs>
              <w:spacing w:before="40" w:after="40"/>
              <w:rPr>
                <w:rFonts w:ascii="Times New Roman" w:hAnsi="Times New Roman"/>
                <w:sz w:val="18"/>
                <w:szCs w:val="18"/>
              </w:rPr>
            </w:pPr>
            <w:r>
              <w:rPr>
                <w:rFonts w:ascii="Times New Roman" w:hAnsi="Times New Roman"/>
                <w:sz w:val="18"/>
                <w:szCs w:val="18"/>
              </w:rPr>
              <w:t>ii)</w:t>
            </w:r>
          </w:p>
        </w:tc>
        <w:tc>
          <w:tcPr>
            <w:tcW w:w="5577" w:type="dxa"/>
            <w:gridSpan w:val="3"/>
          </w:tcPr>
          <w:p w:rsidR="0083166D" w:rsidRDefault="0083166D"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and modify as necessary WEQ-000 and the Electronic Tagging Functional Specification to address Line Items1 and 23 from SRS Assignment Document</w:t>
            </w:r>
          </w:p>
          <w:p w:rsidR="0083166D" w:rsidRDefault="0083166D" w:rsidP="00BD77A1">
            <w:pPr>
              <w:pStyle w:val="TableText"/>
              <w:widowControl w:val="0"/>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83166D" w:rsidRDefault="0083166D"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w:t>
            </w:r>
            <w:r w:rsidRPr="002144CB">
              <w:rPr>
                <w:rFonts w:ascii="Times New Roman" w:hAnsi="Times New Roman"/>
                <w:sz w:val="18"/>
                <w:szCs w:val="18"/>
                <w:vertAlign w:val="superscript"/>
              </w:rPr>
              <w:t>nd</w:t>
            </w:r>
            <w:r>
              <w:rPr>
                <w:rFonts w:ascii="Times New Roman" w:hAnsi="Times New Roman"/>
                <w:sz w:val="18"/>
                <w:szCs w:val="18"/>
              </w:rPr>
              <w:t xml:space="preserve"> Q, 2017</w:t>
            </w:r>
          </w:p>
        </w:tc>
        <w:tc>
          <w:tcPr>
            <w:tcW w:w="1622" w:type="dxa"/>
          </w:tcPr>
          <w:p w:rsidR="0083166D" w:rsidRPr="001041FC" w:rsidRDefault="0083166D" w:rsidP="00BD77A1">
            <w:pPr>
              <w:pStyle w:val="TableText"/>
              <w:widowControl w:val="0"/>
              <w:spacing w:before="40" w:after="40"/>
              <w:ind w:left="144"/>
              <w:rPr>
                <w:rFonts w:ascii="Times New Roman" w:hAnsi="Times New Roman"/>
                <w:color w:val="auto"/>
                <w:sz w:val="18"/>
                <w:szCs w:val="18"/>
              </w:rPr>
            </w:pPr>
            <w:r w:rsidRPr="00C97C20">
              <w:rPr>
                <w:rFonts w:ascii="Times New Roman" w:hAnsi="Times New Roman"/>
                <w:sz w:val="18"/>
                <w:szCs w:val="18"/>
              </w:rPr>
              <w:t>CISS</w:t>
            </w:r>
          </w:p>
        </w:tc>
      </w:tr>
      <w:tr w:rsidR="0083166D" w:rsidTr="00BD77A1">
        <w:tc>
          <w:tcPr>
            <w:tcW w:w="361" w:type="dxa"/>
            <w:gridSpan w:val="2"/>
          </w:tcPr>
          <w:p w:rsidR="0083166D" w:rsidRDefault="0083166D" w:rsidP="00BD77A1">
            <w:pPr>
              <w:pStyle w:val="TableText"/>
              <w:widowControl w:val="0"/>
              <w:spacing w:before="40" w:after="40"/>
              <w:ind w:left="144"/>
              <w:rPr>
                <w:rFonts w:ascii="Times New Roman" w:hAnsi="Times New Roman"/>
                <w:color w:val="auto"/>
                <w:sz w:val="18"/>
                <w:szCs w:val="18"/>
              </w:rPr>
            </w:pPr>
          </w:p>
        </w:tc>
        <w:tc>
          <w:tcPr>
            <w:tcW w:w="360" w:type="dxa"/>
          </w:tcPr>
          <w:p w:rsidR="0083166D" w:rsidRDefault="0083166D" w:rsidP="00BD77A1">
            <w:pPr>
              <w:pStyle w:val="TableText"/>
              <w:widowControl w:val="0"/>
              <w:spacing w:before="40" w:after="40"/>
              <w:ind w:left="144"/>
              <w:rPr>
                <w:rFonts w:ascii="Times New Roman" w:hAnsi="Times New Roman"/>
                <w:sz w:val="18"/>
                <w:szCs w:val="18"/>
              </w:rPr>
            </w:pPr>
          </w:p>
        </w:tc>
        <w:tc>
          <w:tcPr>
            <w:tcW w:w="540" w:type="dxa"/>
            <w:gridSpan w:val="3"/>
          </w:tcPr>
          <w:p w:rsidR="0083166D" w:rsidRDefault="0083166D" w:rsidP="00BD77A1">
            <w:pPr>
              <w:pStyle w:val="TableText"/>
              <w:widowControl w:val="0"/>
              <w:tabs>
                <w:tab w:val="num" w:pos="73"/>
              </w:tabs>
              <w:spacing w:before="40" w:after="40"/>
              <w:rPr>
                <w:rFonts w:ascii="Times New Roman" w:hAnsi="Times New Roman"/>
                <w:sz w:val="18"/>
                <w:szCs w:val="18"/>
              </w:rPr>
            </w:pPr>
            <w:r>
              <w:rPr>
                <w:rFonts w:ascii="Times New Roman" w:hAnsi="Times New Roman"/>
                <w:sz w:val="18"/>
                <w:szCs w:val="18"/>
              </w:rPr>
              <w:t>iii)</w:t>
            </w:r>
          </w:p>
        </w:tc>
        <w:tc>
          <w:tcPr>
            <w:tcW w:w="5577" w:type="dxa"/>
            <w:gridSpan w:val="3"/>
          </w:tcPr>
          <w:p w:rsidR="0083166D" w:rsidRDefault="0083166D"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and modify as necessary WEQ-001, WEQ-002, WEQ-003, and WEQ-013 to address Line Items 2 through 17 from SRS Assignment Document</w:t>
            </w:r>
          </w:p>
          <w:p w:rsidR="0083166D" w:rsidRDefault="0083166D" w:rsidP="00BD77A1">
            <w:pPr>
              <w:pStyle w:val="TableText"/>
              <w:widowControl w:val="0"/>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lastRenderedPageBreak/>
              <w:t xml:space="preserve">Status: </w:t>
            </w:r>
            <w:r w:rsidR="007A4AA0">
              <w:rPr>
                <w:rFonts w:ascii="Times New Roman" w:hAnsi="Times New Roman"/>
                <w:sz w:val="18"/>
                <w:szCs w:val="18"/>
              </w:rPr>
              <w:t>Completed</w:t>
            </w:r>
          </w:p>
        </w:tc>
        <w:tc>
          <w:tcPr>
            <w:tcW w:w="1170" w:type="dxa"/>
          </w:tcPr>
          <w:p w:rsidR="0083166D" w:rsidRDefault="0083166D"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lastRenderedPageBreak/>
              <w:t>3</w:t>
            </w:r>
            <w:r w:rsidRPr="002144CB">
              <w:rPr>
                <w:rFonts w:ascii="Times New Roman" w:hAnsi="Times New Roman"/>
                <w:sz w:val="18"/>
                <w:szCs w:val="18"/>
                <w:vertAlign w:val="superscript"/>
              </w:rPr>
              <w:t>rd</w:t>
            </w:r>
            <w:r>
              <w:rPr>
                <w:rFonts w:ascii="Times New Roman" w:hAnsi="Times New Roman"/>
                <w:sz w:val="18"/>
                <w:szCs w:val="18"/>
              </w:rPr>
              <w:t xml:space="preserve"> Q, 2017</w:t>
            </w:r>
          </w:p>
        </w:tc>
        <w:tc>
          <w:tcPr>
            <w:tcW w:w="1622" w:type="dxa"/>
          </w:tcPr>
          <w:p w:rsidR="0083166D" w:rsidRPr="001041FC" w:rsidRDefault="0083166D" w:rsidP="00BD77A1">
            <w:pPr>
              <w:pStyle w:val="TableText"/>
              <w:widowControl w:val="0"/>
              <w:spacing w:before="40" w:after="40"/>
              <w:ind w:left="144"/>
              <w:rPr>
                <w:rFonts w:ascii="Times New Roman" w:hAnsi="Times New Roman"/>
                <w:color w:val="auto"/>
                <w:sz w:val="18"/>
                <w:szCs w:val="18"/>
              </w:rPr>
            </w:pPr>
            <w:r w:rsidRPr="00C97C20">
              <w:rPr>
                <w:rFonts w:ascii="Times New Roman" w:hAnsi="Times New Roman"/>
                <w:sz w:val="18"/>
                <w:szCs w:val="18"/>
              </w:rPr>
              <w:t>OASIS</w:t>
            </w:r>
          </w:p>
        </w:tc>
      </w:tr>
      <w:tr w:rsidR="0083166D" w:rsidTr="00BD77A1">
        <w:tc>
          <w:tcPr>
            <w:tcW w:w="361" w:type="dxa"/>
            <w:gridSpan w:val="2"/>
          </w:tcPr>
          <w:p w:rsidR="0083166D" w:rsidRDefault="0083166D" w:rsidP="00BD77A1">
            <w:pPr>
              <w:pStyle w:val="TableText"/>
              <w:widowControl w:val="0"/>
              <w:spacing w:before="40" w:after="40"/>
              <w:ind w:left="144"/>
              <w:rPr>
                <w:rFonts w:ascii="Times New Roman" w:hAnsi="Times New Roman"/>
                <w:color w:val="auto"/>
                <w:sz w:val="18"/>
                <w:szCs w:val="18"/>
              </w:rPr>
            </w:pPr>
          </w:p>
        </w:tc>
        <w:tc>
          <w:tcPr>
            <w:tcW w:w="360" w:type="dxa"/>
          </w:tcPr>
          <w:p w:rsidR="0083166D" w:rsidRDefault="0083166D" w:rsidP="00BD77A1">
            <w:pPr>
              <w:pStyle w:val="TableText"/>
              <w:widowControl w:val="0"/>
              <w:spacing w:before="40" w:after="40"/>
              <w:ind w:left="144"/>
              <w:rPr>
                <w:rFonts w:ascii="Times New Roman" w:hAnsi="Times New Roman"/>
                <w:sz w:val="18"/>
                <w:szCs w:val="18"/>
              </w:rPr>
            </w:pPr>
          </w:p>
        </w:tc>
        <w:tc>
          <w:tcPr>
            <w:tcW w:w="540" w:type="dxa"/>
            <w:gridSpan w:val="3"/>
          </w:tcPr>
          <w:p w:rsidR="0083166D" w:rsidRDefault="0083166D" w:rsidP="00BD77A1">
            <w:pPr>
              <w:pStyle w:val="TableText"/>
              <w:widowControl w:val="0"/>
              <w:tabs>
                <w:tab w:val="num" w:pos="73"/>
              </w:tabs>
              <w:spacing w:before="40" w:after="40"/>
              <w:rPr>
                <w:rFonts w:ascii="Times New Roman" w:hAnsi="Times New Roman"/>
                <w:sz w:val="18"/>
                <w:szCs w:val="18"/>
              </w:rPr>
            </w:pPr>
            <w:r>
              <w:rPr>
                <w:rFonts w:ascii="Times New Roman" w:hAnsi="Times New Roman"/>
                <w:sz w:val="18"/>
                <w:szCs w:val="18"/>
              </w:rPr>
              <w:t>iv)</w:t>
            </w:r>
          </w:p>
        </w:tc>
        <w:tc>
          <w:tcPr>
            <w:tcW w:w="5577" w:type="dxa"/>
            <w:gridSpan w:val="3"/>
          </w:tcPr>
          <w:p w:rsidR="0083166D" w:rsidRDefault="0083166D"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and modify as necessary WEQ-008 to address Line Item 18 from SRS Assignment Document</w:t>
            </w:r>
          </w:p>
          <w:p w:rsidR="0083166D" w:rsidRDefault="0083166D" w:rsidP="00BD77A1">
            <w:pPr>
              <w:pStyle w:val="TableText"/>
              <w:widowControl w:val="0"/>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83166D" w:rsidRDefault="0083166D"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w:t>
            </w:r>
            <w:r w:rsidRPr="002144CB">
              <w:rPr>
                <w:rFonts w:ascii="Times New Roman" w:hAnsi="Times New Roman"/>
                <w:sz w:val="18"/>
                <w:szCs w:val="18"/>
                <w:vertAlign w:val="superscript"/>
              </w:rPr>
              <w:t>nd</w:t>
            </w:r>
            <w:r>
              <w:rPr>
                <w:rFonts w:ascii="Times New Roman" w:hAnsi="Times New Roman"/>
                <w:sz w:val="18"/>
                <w:szCs w:val="18"/>
              </w:rPr>
              <w:t xml:space="preserve"> Q, 2017</w:t>
            </w:r>
          </w:p>
        </w:tc>
        <w:tc>
          <w:tcPr>
            <w:tcW w:w="1622" w:type="dxa"/>
          </w:tcPr>
          <w:p w:rsidR="0083166D" w:rsidRPr="001041FC" w:rsidRDefault="0083166D" w:rsidP="00BD77A1">
            <w:pPr>
              <w:pStyle w:val="TableText"/>
              <w:widowControl w:val="0"/>
              <w:spacing w:before="40" w:after="40"/>
              <w:ind w:left="144"/>
              <w:rPr>
                <w:rFonts w:ascii="Times New Roman" w:hAnsi="Times New Roman"/>
                <w:color w:val="auto"/>
                <w:sz w:val="18"/>
                <w:szCs w:val="18"/>
              </w:rPr>
            </w:pPr>
            <w:r w:rsidRPr="00C97C20">
              <w:rPr>
                <w:rFonts w:ascii="Times New Roman" w:hAnsi="Times New Roman"/>
                <w:sz w:val="18"/>
                <w:szCs w:val="18"/>
              </w:rPr>
              <w:t>BPS</w:t>
            </w:r>
          </w:p>
        </w:tc>
      </w:tr>
      <w:tr w:rsidR="0083166D" w:rsidTr="00BD77A1">
        <w:tc>
          <w:tcPr>
            <w:tcW w:w="361" w:type="dxa"/>
            <w:gridSpan w:val="2"/>
          </w:tcPr>
          <w:p w:rsidR="0083166D" w:rsidRDefault="0083166D" w:rsidP="00BD77A1">
            <w:pPr>
              <w:pStyle w:val="TableText"/>
              <w:widowControl w:val="0"/>
              <w:spacing w:before="40" w:after="40"/>
              <w:ind w:left="144"/>
              <w:rPr>
                <w:rFonts w:ascii="Times New Roman" w:hAnsi="Times New Roman"/>
                <w:color w:val="auto"/>
                <w:sz w:val="18"/>
                <w:szCs w:val="18"/>
              </w:rPr>
            </w:pPr>
          </w:p>
        </w:tc>
        <w:tc>
          <w:tcPr>
            <w:tcW w:w="360" w:type="dxa"/>
          </w:tcPr>
          <w:p w:rsidR="0083166D" w:rsidRDefault="0083166D" w:rsidP="00BD77A1">
            <w:pPr>
              <w:pStyle w:val="TableText"/>
              <w:widowControl w:val="0"/>
              <w:spacing w:before="40" w:after="40"/>
              <w:ind w:left="144"/>
              <w:rPr>
                <w:rFonts w:ascii="Times New Roman" w:hAnsi="Times New Roman"/>
                <w:sz w:val="18"/>
                <w:szCs w:val="18"/>
              </w:rPr>
            </w:pPr>
          </w:p>
        </w:tc>
        <w:tc>
          <w:tcPr>
            <w:tcW w:w="540" w:type="dxa"/>
            <w:gridSpan w:val="3"/>
          </w:tcPr>
          <w:p w:rsidR="0083166D" w:rsidRDefault="0083166D" w:rsidP="00BD77A1">
            <w:pPr>
              <w:pStyle w:val="TableText"/>
              <w:widowControl w:val="0"/>
              <w:tabs>
                <w:tab w:val="num" w:pos="73"/>
              </w:tabs>
              <w:spacing w:before="40" w:after="40"/>
              <w:rPr>
                <w:rFonts w:ascii="Times New Roman" w:hAnsi="Times New Roman"/>
                <w:sz w:val="18"/>
                <w:szCs w:val="18"/>
              </w:rPr>
            </w:pPr>
            <w:r>
              <w:rPr>
                <w:rFonts w:ascii="Times New Roman" w:hAnsi="Times New Roman"/>
                <w:sz w:val="18"/>
                <w:szCs w:val="18"/>
              </w:rPr>
              <w:t>v)</w:t>
            </w:r>
          </w:p>
        </w:tc>
        <w:tc>
          <w:tcPr>
            <w:tcW w:w="5577" w:type="dxa"/>
            <w:gridSpan w:val="3"/>
          </w:tcPr>
          <w:p w:rsidR="0083166D" w:rsidRDefault="0083166D"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and modify as necessary WEQ-015, WEQ-018, and WEQ-020 to address Line Items 19 through 22 from SRS Assignment Document</w:t>
            </w:r>
          </w:p>
          <w:p w:rsidR="0083166D" w:rsidRDefault="0083166D" w:rsidP="00BD77A1">
            <w:pPr>
              <w:pStyle w:val="TableText"/>
              <w:widowControl w:val="0"/>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436334">
              <w:rPr>
                <w:rFonts w:ascii="Times New Roman" w:hAnsi="Times New Roman"/>
                <w:sz w:val="18"/>
                <w:szCs w:val="18"/>
              </w:rPr>
              <w:t>Completed</w:t>
            </w:r>
          </w:p>
        </w:tc>
        <w:tc>
          <w:tcPr>
            <w:tcW w:w="1170" w:type="dxa"/>
          </w:tcPr>
          <w:p w:rsidR="0083166D" w:rsidRDefault="0083166D"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2144CB">
              <w:rPr>
                <w:rFonts w:ascii="Times New Roman" w:hAnsi="Times New Roman"/>
                <w:sz w:val="18"/>
                <w:szCs w:val="18"/>
                <w:vertAlign w:val="superscript"/>
              </w:rPr>
              <w:t>rd</w:t>
            </w:r>
            <w:r>
              <w:rPr>
                <w:rFonts w:ascii="Times New Roman" w:hAnsi="Times New Roman"/>
                <w:sz w:val="18"/>
                <w:szCs w:val="18"/>
              </w:rPr>
              <w:t xml:space="preserve"> Q, 2017</w:t>
            </w:r>
          </w:p>
        </w:tc>
        <w:tc>
          <w:tcPr>
            <w:tcW w:w="1622" w:type="dxa"/>
          </w:tcPr>
          <w:p w:rsidR="0083166D" w:rsidRPr="001041FC" w:rsidRDefault="0083166D" w:rsidP="00BD77A1">
            <w:pPr>
              <w:pStyle w:val="TableText"/>
              <w:widowControl w:val="0"/>
              <w:spacing w:before="40" w:after="40"/>
              <w:ind w:left="144"/>
              <w:rPr>
                <w:rFonts w:ascii="Times New Roman" w:hAnsi="Times New Roman"/>
                <w:color w:val="auto"/>
                <w:sz w:val="18"/>
                <w:szCs w:val="18"/>
              </w:rPr>
            </w:pPr>
            <w:r w:rsidRPr="00C97C20">
              <w:rPr>
                <w:rFonts w:ascii="Times New Roman" w:hAnsi="Times New Roman"/>
                <w:sz w:val="18"/>
                <w:szCs w:val="18"/>
              </w:rPr>
              <w:t>DSM-EE</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2</w:t>
            </w:r>
            <w:r w:rsidR="00C87CA5">
              <w:rPr>
                <w:rFonts w:ascii="Times New Roman" w:hAnsi="Times New Roman"/>
                <w:b/>
                <w:color w:val="auto"/>
                <w:sz w:val="18"/>
                <w:szCs w:val="18"/>
              </w:rPr>
              <w:t>.</w:t>
            </w:r>
          </w:p>
        </w:tc>
        <w:tc>
          <w:tcPr>
            <w:tcW w:w="9269" w:type="dxa"/>
            <w:gridSpan w:val="9"/>
          </w:tcPr>
          <w:p w:rsidR="002C55F4" w:rsidRDefault="002C55F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business practice standards in support of the FERC RM05-25-000 and RM05-17-000 (OATT Reform)</w:t>
            </w:r>
            <w:r>
              <w:rPr>
                <w:rStyle w:val="FootnoteReference"/>
                <w:rFonts w:ascii="Times New Roman" w:hAnsi="Times New Roman"/>
                <w:b/>
                <w:color w:val="auto"/>
                <w:sz w:val="18"/>
                <w:szCs w:val="18"/>
              </w:rPr>
              <w:footnoteReference w:id="2"/>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2C55F4" w:rsidP="00BD77A1">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8909" w:type="dxa"/>
            <w:gridSpan w:val="8"/>
          </w:tcPr>
          <w:p w:rsidR="002C55F4" w:rsidRDefault="002C55F4" w:rsidP="00BD77A1">
            <w:pPr>
              <w:pStyle w:val="TableText"/>
              <w:widowControl w:val="0"/>
              <w:tabs>
                <w:tab w:val="num" w:pos="73"/>
              </w:tabs>
              <w:spacing w:before="40" w:after="40"/>
              <w:ind w:left="144"/>
              <w:rPr>
                <w:rFonts w:ascii="Times New Roman" w:hAnsi="Times New Roman"/>
                <w:sz w:val="18"/>
                <w:szCs w:val="18"/>
              </w:rPr>
            </w:pPr>
            <w:r>
              <w:rPr>
                <w:rFonts w:ascii="Times New Roman" w:hAnsi="Times New Roman"/>
                <w:sz w:val="18"/>
                <w:szCs w:val="18"/>
              </w:rPr>
              <w:t xml:space="preserve">Develop version </w:t>
            </w:r>
            <w:r w:rsidR="007F11D3">
              <w:rPr>
                <w:rFonts w:ascii="Times New Roman" w:hAnsi="Times New Roman"/>
                <w:sz w:val="18"/>
                <w:szCs w:val="18"/>
              </w:rPr>
              <w:t>3</w:t>
            </w:r>
            <w:r>
              <w:rPr>
                <w:rFonts w:ascii="Times New Roman" w:hAnsi="Times New Roman"/>
                <w:sz w:val="18"/>
                <w:szCs w:val="18"/>
              </w:rPr>
              <w:t xml:space="preserve"> business practice standards to better coordinate the use of the transmission system among neighboring transmission providers.</w:t>
            </w:r>
          </w:p>
          <w:p w:rsidR="002C55F4" w:rsidRDefault="002C55F4" w:rsidP="00BD77A1">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Request R05004 was expanded to include the </w:t>
            </w:r>
            <w:hyperlink r:id="rId13" w:history="1">
              <w:r>
                <w:rPr>
                  <w:rStyle w:val="Hyperlink"/>
                  <w:rFonts w:ascii="Times New Roman" w:hAnsi="Times New Roman"/>
                  <w:sz w:val="18"/>
                  <w:szCs w:val="18"/>
                </w:rPr>
                <w:t>Order No. 890 (Docket Nos.RM05-17-000 and RM02-25-000)</w:t>
              </w:r>
            </w:hyperlink>
            <w:r>
              <w:rPr>
                <w:rFonts w:ascii="Times New Roman" w:hAnsi="Times New Roman"/>
                <w:sz w:val="18"/>
                <w:szCs w:val="18"/>
              </w:rPr>
              <w:t>, (</w:t>
            </w:r>
            <w:hyperlink r:id="rId14" w:history="1">
              <w:r>
                <w:rPr>
                  <w:rStyle w:val="Hyperlink"/>
                  <w:rFonts w:ascii="Times New Roman" w:hAnsi="Times New Roman"/>
                  <w:sz w:val="18"/>
                  <w:szCs w:val="18"/>
                </w:rPr>
                <w:t>Order No. 890-A (Docket Nos. RM05-17-001, 002 and RM05-25-001, 002</w:t>
              </w:r>
            </w:hyperlink>
            <w:r>
              <w:rPr>
                <w:rFonts w:ascii="Times New Roman" w:hAnsi="Times New Roman"/>
                <w:sz w:val="18"/>
                <w:szCs w:val="18"/>
              </w:rPr>
              <w:t xml:space="preserve">), and </w:t>
            </w:r>
            <w:hyperlink r:id="rId15" w:history="1">
              <w:r>
                <w:rPr>
                  <w:rStyle w:val="Hyperlink"/>
                  <w:rFonts w:ascii="Times New Roman" w:hAnsi="Times New Roman"/>
                  <w:sz w:val="18"/>
                  <w:szCs w:val="18"/>
                </w:rPr>
                <w:t>Order No. 890-B (Docket Nos. RM05-17-03 and RM05-25-03)</w:t>
              </w:r>
            </w:hyperlink>
            <w:r>
              <w:rPr>
                <w:rFonts w:ascii="Times New Roman" w:hAnsi="Times New Roman"/>
                <w:sz w:val="18"/>
                <w:szCs w:val="18"/>
              </w:rPr>
              <w:t xml:space="preserve"> “Preventing Undue Discrimination and Preference in Transmission Services” </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2C55F4" w:rsidP="00BD77A1">
            <w:pPr>
              <w:pStyle w:val="TableText"/>
              <w:widowControl w:val="0"/>
              <w:spacing w:before="40" w:after="40"/>
              <w:ind w:left="144"/>
              <w:rPr>
                <w:rFonts w:ascii="Times New Roman" w:hAnsi="Times New Roman"/>
                <w:sz w:val="18"/>
                <w:szCs w:val="18"/>
              </w:rPr>
            </w:pPr>
          </w:p>
        </w:tc>
        <w:tc>
          <w:tcPr>
            <w:tcW w:w="540" w:type="dxa"/>
            <w:gridSpan w:val="3"/>
          </w:tcPr>
          <w:p w:rsidR="002C55F4" w:rsidRDefault="002C55F4" w:rsidP="00BD77A1">
            <w:pPr>
              <w:pStyle w:val="TableText"/>
              <w:widowControl w:val="0"/>
              <w:tabs>
                <w:tab w:val="num" w:pos="73"/>
              </w:tabs>
              <w:spacing w:before="40" w:after="40"/>
              <w:ind w:left="144"/>
              <w:rPr>
                <w:rFonts w:ascii="Times New Roman" w:hAnsi="Times New Roman"/>
                <w:sz w:val="18"/>
                <w:szCs w:val="18"/>
              </w:rPr>
            </w:pPr>
            <w:r>
              <w:rPr>
                <w:rFonts w:ascii="Times New Roman" w:hAnsi="Times New Roman"/>
                <w:sz w:val="18"/>
                <w:szCs w:val="18"/>
              </w:rPr>
              <w:t>i)</w:t>
            </w:r>
          </w:p>
        </w:tc>
        <w:tc>
          <w:tcPr>
            <w:tcW w:w="8369" w:type="dxa"/>
            <w:gridSpan w:val="5"/>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Pre</w:t>
            </w:r>
            <w:r w:rsidR="00C87CA5">
              <w:rPr>
                <w:rFonts w:ascii="Times New Roman" w:hAnsi="Times New Roman"/>
                <w:sz w:val="18"/>
                <w:szCs w:val="18"/>
              </w:rPr>
              <w:t>e</w:t>
            </w:r>
            <w:r>
              <w:rPr>
                <w:rFonts w:ascii="Times New Roman" w:hAnsi="Times New Roman"/>
                <w:sz w:val="18"/>
                <w:szCs w:val="18"/>
              </w:rPr>
              <w:t xml:space="preserve">mption; Request No. </w:t>
            </w:r>
            <w:hyperlink r:id="rId16" w:history="1">
              <w:r>
                <w:rPr>
                  <w:rStyle w:val="Hyperlink"/>
                  <w:rFonts w:ascii="Times New Roman" w:hAnsi="Times New Roman"/>
                  <w:sz w:val="18"/>
                  <w:szCs w:val="18"/>
                </w:rPr>
                <w:t>R05019</w:t>
              </w:r>
            </w:hyperlink>
            <w:r w:rsidR="00C87CA5" w:rsidRPr="00F45738">
              <w:rPr>
                <w:rStyle w:val="Hyperlink"/>
                <w:rFonts w:ascii="Times New Roman" w:hAnsi="Times New Roman"/>
                <w:color w:val="auto"/>
                <w:sz w:val="18"/>
                <w:szCs w:val="18"/>
                <w:u w:val="none"/>
              </w:rPr>
              <w:t xml:space="preserve"> (Part of Preemption and Competition)</w:t>
            </w:r>
          </w:p>
        </w:tc>
      </w:tr>
      <w:tr w:rsidR="007621C4" w:rsidTr="00BD77A1">
        <w:tc>
          <w:tcPr>
            <w:tcW w:w="361" w:type="dxa"/>
            <w:gridSpan w:val="2"/>
          </w:tcPr>
          <w:p w:rsidR="007621C4" w:rsidRDefault="007621C4" w:rsidP="00BD77A1">
            <w:pPr>
              <w:pStyle w:val="TableText"/>
              <w:widowControl w:val="0"/>
              <w:spacing w:before="40" w:after="40"/>
              <w:ind w:left="144"/>
              <w:rPr>
                <w:rFonts w:ascii="Times New Roman" w:hAnsi="Times New Roman"/>
                <w:color w:val="auto"/>
                <w:sz w:val="18"/>
                <w:szCs w:val="18"/>
              </w:rPr>
            </w:pPr>
          </w:p>
        </w:tc>
        <w:tc>
          <w:tcPr>
            <w:tcW w:w="360" w:type="dxa"/>
          </w:tcPr>
          <w:p w:rsidR="007621C4" w:rsidRDefault="007621C4" w:rsidP="00BD77A1">
            <w:pPr>
              <w:pStyle w:val="TableText"/>
              <w:widowControl w:val="0"/>
              <w:spacing w:before="40" w:after="40"/>
              <w:ind w:left="144"/>
              <w:rPr>
                <w:rFonts w:ascii="Times New Roman" w:hAnsi="Times New Roman"/>
                <w:sz w:val="18"/>
                <w:szCs w:val="18"/>
              </w:rPr>
            </w:pPr>
          </w:p>
        </w:tc>
        <w:tc>
          <w:tcPr>
            <w:tcW w:w="540" w:type="dxa"/>
            <w:gridSpan w:val="3"/>
          </w:tcPr>
          <w:p w:rsidR="007621C4" w:rsidRDefault="007621C4" w:rsidP="00BD77A1">
            <w:pPr>
              <w:pStyle w:val="TableText"/>
              <w:widowControl w:val="0"/>
              <w:tabs>
                <w:tab w:val="num" w:pos="73"/>
              </w:tabs>
              <w:spacing w:before="40" w:after="40"/>
              <w:ind w:left="144"/>
              <w:rPr>
                <w:rFonts w:ascii="Times New Roman" w:hAnsi="Times New Roman"/>
                <w:sz w:val="18"/>
                <w:szCs w:val="18"/>
              </w:rPr>
            </w:pPr>
          </w:p>
        </w:tc>
        <w:tc>
          <w:tcPr>
            <w:tcW w:w="8369" w:type="dxa"/>
            <w:gridSpan w:val="5"/>
          </w:tcPr>
          <w:p w:rsidR="007621C4" w:rsidRDefault="007621C4" w:rsidP="00BD77A1">
            <w:pPr>
              <w:pStyle w:val="TableText"/>
              <w:widowControl w:val="0"/>
              <w:numPr>
                <w:ilvl w:val="0"/>
                <w:numId w:val="34"/>
              </w:numPr>
              <w:spacing w:before="40" w:after="40"/>
              <w:rPr>
                <w:rFonts w:ascii="Times New Roman" w:hAnsi="Times New Roman"/>
                <w:sz w:val="18"/>
                <w:szCs w:val="18"/>
              </w:rPr>
            </w:pPr>
            <w:r>
              <w:rPr>
                <w:rFonts w:ascii="Times New Roman" w:hAnsi="Times New Roman"/>
                <w:sz w:val="18"/>
                <w:szCs w:val="18"/>
              </w:rPr>
              <w:t>Short-Term Firm Preemption and Competition</w:t>
            </w:r>
            <w:r w:rsidR="00251871">
              <w:rPr>
                <w:rFonts w:ascii="Times New Roman" w:hAnsi="Times New Roman"/>
                <w:sz w:val="18"/>
                <w:szCs w:val="18"/>
              </w:rPr>
              <w:t xml:space="preserve"> (OATT Section 13.2 and 14.2)</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2C55F4" w:rsidP="00BD77A1">
            <w:pPr>
              <w:pStyle w:val="TableText"/>
              <w:widowControl w:val="0"/>
              <w:spacing w:before="40" w:after="40"/>
              <w:ind w:left="144"/>
              <w:rPr>
                <w:rFonts w:ascii="Times New Roman" w:hAnsi="Times New Roman"/>
                <w:sz w:val="18"/>
                <w:szCs w:val="18"/>
              </w:rPr>
            </w:pPr>
          </w:p>
        </w:tc>
        <w:tc>
          <w:tcPr>
            <w:tcW w:w="540" w:type="dxa"/>
            <w:gridSpan w:val="3"/>
          </w:tcPr>
          <w:p w:rsidR="002C55F4" w:rsidRDefault="002C55F4" w:rsidP="00BD77A1">
            <w:pPr>
              <w:pStyle w:val="TableText"/>
              <w:widowControl w:val="0"/>
              <w:tabs>
                <w:tab w:val="num" w:pos="73"/>
              </w:tabs>
              <w:spacing w:before="40" w:after="40"/>
              <w:rPr>
                <w:rFonts w:ascii="Times New Roman" w:hAnsi="Times New Roman"/>
                <w:sz w:val="18"/>
                <w:szCs w:val="18"/>
              </w:rPr>
            </w:pPr>
          </w:p>
        </w:tc>
        <w:tc>
          <w:tcPr>
            <w:tcW w:w="5577" w:type="dxa"/>
            <w:gridSpan w:val="3"/>
          </w:tcPr>
          <w:p w:rsidR="002C55F4" w:rsidRDefault="002C55F4" w:rsidP="00BD77A1">
            <w:pPr>
              <w:pStyle w:val="TableText"/>
              <w:widowControl w:val="0"/>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2C55F4"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2F067E">
              <w:rPr>
                <w:rFonts w:ascii="Times New Roman" w:hAnsi="Times New Roman"/>
                <w:sz w:val="18"/>
                <w:szCs w:val="18"/>
                <w:vertAlign w:val="superscript"/>
              </w:rPr>
              <w:t>rd</w:t>
            </w:r>
            <w:r>
              <w:rPr>
                <w:rFonts w:ascii="Times New Roman" w:hAnsi="Times New Roman"/>
                <w:sz w:val="18"/>
                <w:szCs w:val="18"/>
              </w:rPr>
              <w:t xml:space="preserve"> </w:t>
            </w:r>
            <w:r w:rsidR="00EE437F">
              <w:rPr>
                <w:rFonts w:ascii="Times New Roman" w:hAnsi="Times New Roman"/>
                <w:sz w:val="18"/>
                <w:szCs w:val="18"/>
              </w:rPr>
              <w:t>Q</w:t>
            </w:r>
            <w:r w:rsidR="008B2946">
              <w:rPr>
                <w:rFonts w:ascii="Times New Roman" w:hAnsi="Times New Roman"/>
                <w:sz w:val="18"/>
                <w:szCs w:val="18"/>
              </w:rPr>
              <w:t xml:space="preserve">, </w:t>
            </w:r>
            <w:r w:rsidR="00C87CA5">
              <w:rPr>
                <w:rFonts w:ascii="Times New Roman" w:hAnsi="Times New Roman"/>
                <w:sz w:val="18"/>
                <w:szCs w:val="18"/>
              </w:rPr>
              <w:t>201</w:t>
            </w:r>
            <w:r w:rsidR="008B2946">
              <w:rPr>
                <w:rFonts w:ascii="Times New Roman" w:hAnsi="Times New Roman"/>
                <w:sz w:val="18"/>
                <w:szCs w:val="18"/>
              </w:rPr>
              <w:t>7</w:t>
            </w:r>
          </w:p>
        </w:tc>
        <w:tc>
          <w:tcPr>
            <w:tcW w:w="1622" w:type="dxa"/>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2C55F4" w:rsidP="00BD77A1">
            <w:pPr>
              <w:pStyle w:val="TableText"/>
              <w:widowControl w:val="0"/>
              <w:spacing w:before="40" w:after="40"/>
              <w:ind w:left="144"/>
              <w:rPr>
                <w:rFonts w:ascii="Times New Roman" w:hAnsi="Times New Roman"/>
                <w:sz w:val="18"/>
                <w:szCs w:val="18"/>
              </w:rPr>
            </w:pPr>
          </w:p>
        </w:tc>
        <w:tc>
          <w:tcPr>
            <w:tcW w:w="540" w:type="dxa"/>
            <w:gridSpan w:val="3"/>
          </w:tcPr>
          <w:p w:rsidR="002C55F4" w:rsidRDefault="002C55F4" w:rsidP="00BD77A1">
            <w:pPr>
              <w:pStyle w:val="TableText"/>
              <w:widowControl w:val="0"/>
              <w:tabs>
                <w:tab w:val="num" w:pos="73"/>
              </w:tabs>
              <w:spacing w:before="40" w:after="40"/>
              <w:ind w:left="144"/>
              <w:rPr>
                <w:rFonts w:ascii="Times New Roman" w:hAnsi="Times New Roman"/>
                <w:sz w:val="18"/>
                <w:szCs w:val="18"/>
              </w:rPr>
            </w:pPr>
            <w:r>
              <w:rPr>
                <w:rFonts w:ascii="Times New Roman" w:hAnsi="Times New Roman"/>
                <w:sz w:val="18"/>
                <w:szCs w:val="18"/>
              </w:rPr>
              <w:t>ii)</w:t>
            </w:r>
          </w:p>
        </w:tc>
        <w:tc>
          <w:tcPr>
            <w:tcW w:w="8369" w:type="dxa"/>
            <w:gridSpan w:val="5"/>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Miscellaneous (Paragraph 1627</w:t>
            </w:r>
            <w:r>
              <w:rPr>
                <w:rStyle w:val="FootnoteReference"/>
                <w:rFonts w:ascii="Times New Roman" w:hAnsi="Times New Roman"/>
                <w:sz w:val="18"/>
                <w:szCs w:val="18"/>
              </w:rPr>
              <w:footnoteReference w:id="3"/>
            </w:r>
            <w:r>
              <w:rPr>
                <w:rFonts w:ascii="Times New Roman" w:hAnsi="Times New Roman"/>
                <w:sz w:val="18"/>
                <w:szCs w:val="18"/>
              </w:rPr>
              <w:t xml:space="preserve"> of FERC Order No. 890)</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2C55F4" w:rsidP="00BD77A1">
            <w:pPr>
              <w:pStyle w:val="TableText"/>
              <w:widowControl w:val="0"/>
              <w:spacing w:before="40" w:after="40"/>
              <w:ind w:left="144"/>
              <w:rPr>
                <w:rFonts w:ascii="Times New Roman" w:hAnsi="Times New Roman"/>
                <w:sz w:val="18"/>
                <w:szCs w:val="18"/>
              </w:rPr>
            </w:pPr>
          </w:p>
        </w:tc>
        <w:tc>
          <w:tcPr>
            <w:tcW w:w="540" w:type="dxa"/>
            <w:gridSpan w:val="3"/>
          </w:tcPr>
          <w:p w:rsidR="002C55F4" w:rsidRDefault="002C55F4" w:rsidP="00BD77A1">
            <w:pPr>
              <w:pStyle w:val="TableText"/>
              <w:widowControl w:val="0"/>
              <w:tabs>
                <w:tab w:val="num" w:pos="73"/>
              </w:tabs>
              <w:spacing w:before="40" w:after="40"/>
              <w:ind w:left="144"/>
              <w:rPr>
                <w:rFonts w:ascii="Times New Roman" w:hAnsi="Times New Roman"/>
                <w:sz w:val="18"/>
                <w:szCs w:val="18"/>
              </w:rPr>
            </w:pPr>
          </w:p>
        </w:tc>
        <w:tc>
          <w:tcPr>
            <w:tcW w:w="5577" w:type="dxa"/>
            <w:gridSpan w:val="3"/>
          </w:tcPr>
          <w:p w:rsidR="002C55F4" w:rsidRDefault="002C55F4" w:rsidP="00BD77A1">
            <w:pPr>
              <w:pStyle w:val="TableText"/>
              <w:widowControl w:val="0"/>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Paragraphs 1627 of Order 890 – Posting of additional information on OASIS regarding firm transmission curtailments</w:t>
            </w:r>
          </w:p>
          <w:p w:rsidR="002C55F4" w:rsidRDefault="002C55F4" w:rsidP="00BD77A1">
            <w:pPr>
              <w:pStyle w:val="TableText"/>
              <w:widowControl w:val="0"/>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2B0D2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4</w:t>
            </w:r>
            <w:r w:rsidRPr="002E3D36">
              <w:rPr>
                <w:rFonts w:ascii="Times New Roman" w:hAnsi="Times New Roman"/>
                <w:sz w:val="18"/>
                <w:szCs w:val="18"/>
                <w:vertAlign w:val="superscript"/>
              </w:rPr>
              <w:t>th</w:t>
            </w:r>
            <w:r>
              <w:rPr>
                <w:rFonts w:ascii="Times New Roman" w:hAnsi="Times New Roman"/>
                <w:sz w:val="18"/>
                <w:szCs w:val="18"/>
              </w:rPr>
              <w:t xml:space="preserve"> Q, 2018</w:t>
            </w:r>
          </w:p>
        </w:tc>
        <w:tc>
          <w:tcPr>
            <w:tcW w:w="1622" w:type="dxa"/>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2C55F4" w:rsidP="00BD77A1">
            <w:pPr>
              <w:pStyle w:val="TableText"/>
              <w:widowControl w:val="0"/>
              <w:spacing w:before="40" w:after="40"/>
              <w:ind w:left="144"/>
              <w:rPr>
                <w:rFonts w:ascii="Times New Roman" w:hAnsi="Times New Roman"/>
                <w:sz w:val="18"/>
                <w:szCs w:val="18"/>
              </w:rPr>
            </w:pPr>
          </w:p>
        </w:tc>
        <w:tc>
          <w:tcPr>
            <w:tcW w:w="540" w:type="dxa"/>
            <w:gridSpan w:val="3"/>
          </w:tcPr>
          <w:p w:rsidR="002C55F4" w:rsidRDefault="002C55F4" w:rsidP="00BD77A1">
            <w:pPr>
              <w:pStyle w:val="TableText"/>
              <w:widowControl w:val="0"/>
              <w:tabs>
                <w:tab w:val="num" w:pos="73"/>
              </w:tabs>
              <w:spacing w:before="40" w:after="40"/>
              <w:ind w:left="144"/>
              <w:rPr>
                <w:rFonts w:ascii="Times New Roman" w:hAnsi="Times New Roman"/>
                <w:sz w:val="18"/>
                <w:szCs w:val="18"/>
              </w:rPr>
            </w:pPr>
          </w:p>
        </w:tc>
        <w:tc>
          <w:tcPr>
            <w:tcW w:w="5577" w:type="dxa"/>
            <w:gridSpan w:val="3"/>
          </w:tcPr>
          <w:p w:rsidR="002C55F4" w:rsidRDefault="002C55F4" w:rsidP="00BD77A1">
            <w:pPr>
              <w:pStyle w:val="TableText"/>
              <w:widowControl w:val="0"/>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Redispatch Cost Posting to allow for posting of third party offers of planning redispatch services.</w:t>
            </w:r>
          </w:p>
          <w:p w:rsidR="002C55F4" w:rsidRDefault="002C55F4" w:rsidP="00BD77A1">
            <w:pPr>
              <w:pStyle w:val="TableText"/>
              <w:widowControl w:val="0"/>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E40207" w:rsidP="00BD77A1">
            <w:pPr>
              <w:pStyle w:val="TableText"/>
              <w:widowControl w:val="0"/>
              <w:spacing w:before="40" w:after="40"/>
              <w:ind w:left="144"/>
              <w:jc w:val="center"/>
              <w:rPr>
                <w:rFonts w:ascii="Times New Roman" w:hAnsi="Times New Roman"/>
                <w:sz w:val="18"/>
                <w:szCs w:val="18"/>
              </w:rPr>
            </w:pPr>
            <w:ins w:id="7" w:author="Caroline Trum" w:date="2018-02-06T11:45:00Z">
              <w:r>
                <w:rPr>
                  <w:rFonts w:ascii="Times New Roman" w:hAnsi="Times New Roman"/>
                  <w:sz w:val="18"/>
                  <w:szCs w:val="18"/>
                </w:rPr>
                <w:t>1</w:t>
              </w:r>
              <w:r w:rsidRPr="00E40207">
                <w:rPr>
                  <w:rFonts w:ascii="Times New Roman" w:hAnsi="Times New Roman"/>
                  <w:sz w:val="18"/>
                  <w:szCs w:val="18"/>
                  <w:vertAlign w:val="superscript"/>
                  <w:rPrChange w:id="8" w:author="Caroline Trum" w:date="2018-02-06T11:45:00Z">
                    <w:rPr>
                      <w:rFonts w:ascii="Times New Roman" w:hAnsi="Times New Roman"/>
                      <w:sz w:val="18"/>
                      <w:szCs w:val="18"/>
                    </w:rPr>
                  </w:rPrChange>
                </w:rPr>
                <w:t>st</w:t>
              </w:r>
              <w:r>
                <w:rPr>
                  <w:rFonts w:ascii="Times New Roman" w:hAnsi="Times New Roman"/>
                  <w:sz w:val="18"/>
                  <w:szCs w:val="18"/>
                </w:rPr>
                <w:t xml:space="preserve"> Q</w:t>
              </w:r>
            </w:ins>
            <w:del w:id="9" w:author="Caroline Trum" w:date="2018-02-06T11:45:00Z">
              <w:r w:rsidR="002B0D20" w:rsidDel="00E40207">
                <w:rPr>
                  <w:rFonts w:ascii="Times New Roman" w:hAnsi="Times New Roman"/>
                  <w:sz w:val="18"/>
                  <w:szCs w:val="18"/>
                </w:rPr>
                <w:delText>2</w:delText>
              </w:r>
              <w:r w:rsidR="002B0D20" w:rsidRPr="002E3D36" w:rsidDel="00E40207">
                <w:rPr>
                  <w:rFonts w:ascii="Times New Roman" w:hAnsi="Times New Roman"/>
                  <w:sz w:val="18"/>
                  <w:szCs w:val="18"/>
                  <w:vertAlign w:val="superscript"/>
                </w:rPr>
                <w:delText>nd</w:delText>
              </w:r>
              <w:r w:rsidR="002B0D20" w:rsidDel="00E40207">
                <w:rPr>
                  <w:rFonts w:ascii="Times New Roman" w:hAnsi="Times New Roman"/>
                  <w:sz w:val="18"/>
                  <w:szCs w:val="18"/>
                </w:rPr>
                <w:delText xml:space="preserve"> Q</w:delText>
              </w:r>
            </w:del>
            <w:r w:rsidR="002B0D20">
              <w:rPr>
                <w:rFonts w:ascii="Times New Roman" w:hAnsi="Times New Roman"/>
                <w:sz w:val="18"/>
                <w:szCs w:val="18"/>
              </w:rPr>
              <w:t>, 2018</w:t>
            </w:r>
          </w:p>
        </w:tc>
        <w:tc>
          <w:tcPr>
            <w:tcW w:w="1622" w:type="dxa"/>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3</w:t>
            </w:r>
            <w:r w:rsidR="00C87CA5">
              <w:rPr>
                <w:rFonts w:ascii="Times New Roman" w:hAnsi="Times New Roman"/>
                <w:b/>
                <w:color w:val="auto"/>
                <w:sz w:val="18"/>
                <w:szCs w:val="18"/>
              </w:rPr>
              <w:t>.</w:t>
            </w:r>
          </w:p>
        </w:tc>
        <w:tc>
          <w:tcPr>
            <w:tcW w:w="9269" w:type="dxa"/>
            <w:gridSpan w:val="9"/>
          </w:tcPr>
          <w:p w:rsidR="002C55F4" w:rsidRDefault="002C55F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DC22A9" w:rsidDel="00831144" w:rsidTr="00BD77A1">
        <w:tc>
          <w:tcPr>
            <w:tcW w:w="361" w:type="dxa"/>
            <w:gridSpan w:val="2"/>
          </w:tcPr>
          <w:p w:rsidR="00DC22A9" w:rsidDel="00831144" w:rsidRDefault="00DC22A9" w:rsidP="00BD77A1">
            <w:pPr>
              <w:pStyle w:val="TableText"/>
              <w:widowControl w:val="0"/>
              <w:spacing w:before="40" w:after="40"/>
              <w:ind w:left="144"/>
              <w:rPr>
                <w:rFonts w:ascii="Times New Roman" w:hAnsi="Times New Roman"/>
                <w:color w:val="auto"/>
                <w:sz w:val="18"/>
                <w:szCs w:val="18"/>
              </w:rPr>
            </w:pPr>
          </w:p>
        </w:tc>
        <w:tc>
          <w:tcPr>
            <w:tcW w:w="360" w:type="dxa"/>
          </w:tcPr>
          <w:p w:rsidR="00DC22A9" w:rsidDel="00831144" w:rsidRDefault="00DC22A9" w:rsidP="00BD77A1">
            <w:pPr>
              <w:widowControl w:val="0"/>
              <w:spacing w:before="40" w:after="40"/>
              <w:ind w:left="144"/>
              <w:rPr>
                <w:sz w:val="18"/>
                <w:szCs w:val="18"/>
              </w:rPr>
            </w:pPr>
            <w:r>
              <w:rPr>
                <w:sz w:val="18"/>
                <w:szCs w:val="18"/>
              </w:rPr>
              <w:t>a)</w:t>
            </w:r>
          </w:p>
        </w:tc>
        <w:tc>
          <w:tcPr>
            <w:tcW w:w="6117" w:type="dxa"/>
            <w:gridSpan w:val="6"/>
          </w:tcPr>
          <w:p w:rsidR="00DC22A9" w:rsidRDefault="00DC22A9" w:rsidP="00BD77A1">
            <w:pPr>
              <w:widowControl w:val="0"/>
              <w:spacing w:before="40" w:after="40"/>
              <w:ind w:left="144"/>
              <w:rPr>
                <w:sz w:val="18"/>
                <w:szCs w:val="18"/>
              </w:rPr>
            </w:pPr>
            <w:r>
              <w:rPr>
                <w:sz w:val="18"/>
                <w:szCs w:val="18"/>
              </w:rPr>
              <w:t xml:space="preserve">Make remaining incremental enhancements to OASIS as an outgrowth of the </w:t>
            </w:r>
            <w:r>
              <w:rPr>
                <w:sz w:val="18"/>
                <w:szCs w:val="18"/>
              </w:rPr>
              <w:lastRenderedPageBreak/>
              <w:t>NAESB March 29, 2005 conference on the future of OASIS (</w:t>
            </w:r>
            <w:hyperlink r:id="rId17" w:history="1">
              <w:r>
                <w:rPr>
                  <w:rStyle w:val="Hyperlink"/>
                  <w:sz w:val="18"/>
                  <w:szCs w:val="18"/>
                </w:rPr>
                <w:t>R05026</w:t>
              </w:r>
            </w:hyperlink>
            <w:r>
              <w:rPr>
                <w:sz w:val="18"/>
                <w:szCs w:val="18"/>
              </w:rPr>
              <w:t>).</w:t>
            </w:r>
          </w:p>
          <w:p w:rsidR="00DC22A9" w:rsidRPr="0093606A" w:rsidRDefault="00DC22A9" w:rsidP="00BD77A1">
            <w:pPr>
              <w:widowControl w:val="0"/>
              <w:spacing w:before="40" w:after="40"/>
              <w:ind w:left="144"/>
              <w:rPr>
                <w:sz w:val="18"/>
                <w:szCs w:val="18"/>
              </w:rPr>
            </w:pPr>
            <w:r>
              <w:rPr>
                <w:sz w:val="18"/>
                <w:szCs w:val="18"/>
              </w:rPr>
              <w:t xml:space="preserve">Scoping </w:t>
            </w:r>
            <w:hyperlink r:id="rId18" w:history="1">
              <w:r>
                <w:rPr>
                  <w:rStyle w:val="Hyperlink"/>
                  <w:sz w:val="18"/>
                  <w:szCs w:val="18"/>
                </w:rPr>
                <w:t>statement</w:t>
              </w:r>
            </w:hyperlink>
            <w:r>
              <w:rPr>
                <w:sz w:val="18"/>
                <w:szCs w:val="18"/>
              </w:rPr>
              <w:t xml:space="preserve"> completed by SRS.  There were a number of assignments from the Standards Request.  The </w:t>
            </w:r>
            <w:r w:rsidRPr="0093606A">
              <w:rPr>
                <w:sz w:val="18"/>
                <w:szCs w:val="18"/>
              </w:rPr>
              <w:t>outstanding item is Enhance the TSR result postings to allow showing of available generation dispatch options that would allow acceptance of reservation request.</w:t>
            </w:r>
          </w:p>
          <w:p w:rsidR="00DC22A9" w:rsidDel="00831144" w:rsidRDefault="00DC22A9" w:rsidP="00BD77A1">
            <w:pPr>
              <w:widowControl w:val="0"/>
              <w:spacing w:before="40" w:after="40"/>
              <w:ind w:left="144"/>
              <w:rPr>
                <w:sz w:val="18"/>
                <w:szCs w:val="18"/>
              </w:rPr>
            </w:pPr>
            <w:r w:rsidRPr="0093606A">
              <w:rPr>
                <w:sz w:val="18"/>
                <w:szCs w:val="18"/>
              </w:rPr>
              <w:t xml:space="preserve">Status: </w:t>
            </w:r>
            <w:del w:id="10" w:author="Caroline Trum" w:date="2018-02-06T11:19:00Z">
              <w:r w:rsidRPr="0093606A" w:rsidDel="004348C2">
                <w:rPr>
                  <w:sz w:val="18"/>
                  <w:szCs w:val="18"/>
                </w:rPr>
                <w:delText>Started</w:delText>
              </w:r>
            </w:del>
            <w:ins w:id="11" w:author="Caroline Trum" w:date="2018-02-06T11:19:00Z">
              <w:r w:rsidR="004348C2">
                <w:rPr>
                  <w:sz w:val="18"/>
                  <w:szCs w:val="18"/>
                </w:rPr>
                <w:t>Completed</w:t>
              </w:r>
            </w:ins>
          </w:p>
        </w:tc>
        <w:tc>
          <w:tcPr>
            <w:tcW w:w="1170" w:type="dxa"/>
          </w:tcPr>
          <w:p w:rsidR="00DC22A9" w:rsidDel="00831144" w:rsidRDefault="002B0D20" w:rsidP="00BD77A1">
            <w:pPr>
              <w:widowControl w:val="0"/>
              <w:spacing w:before="40" w:after="40"/>
              <w:jc w:val="center"/>
              <w:rPr>
                <w:sz w:val="18"/>
                <w:szCs w:val="18"/>
              </w:rPr>
            </w:pPr>
            <w:del w:id="12" w:author="Caroline Trum" w:date="2018-02-06T11:18:00Z">
              <w:r w:rsidDel="004348C2">
                <w:rPr>
                  <w:sz w:val="18"/>
                  <w:szCs w:val="18"/>
                </w:rPr>
                <w:lastRenderedPageBreak/>
                <w:delText>2</w:delText>
              </w:r>
              <w:r w:rsidRPr="002E3D36" w:rsidDel="004348C2">
                <w:rPr>
                  <w:sz w:val="18"/>
                  <w:szCs w:val="18"/>
                  <w:vertAlign w:val="superscript"/>
                </w:rPr>
                <w:delText>nd</w:delText>
              </w:r>
              <w:r w:rsidDel="004348C2">
                <w:rPr>
                  <w:sz w:val="18"/>
                  <w:szCs w:val="18"/>
                </w:rPr>
                <w:delText xml:space="preserve"> Q, 2018</w:delText>
              </w:r>
            </w:del>
            <w:ins w:id="13" w:author="Caroline Trum" w:date="2018-02-06T11:18:00Z">
              <w:r w:rsidR="004348C2">
                <w:rPr>
                  <w:sz w:val="18"/>
                  <w:szCs w:val="18"/>
                </w:rPr>
                <w:t>4</w:t>
              </w:r>
              <w:r w:rsidR="004348C2" w:rsidRPr="004348C2">
                <w:rPr>
                  <w:sz w:val="18"/>
                  <w:szCs w:val="18"/>
                  <w:vertAlign w:val="superscript"/>
                  <w:rPrChange w:id="14" w:author="Caroline Trum" w:date="2018-02-06T11:18:00Z">
                    <w:rPr>
                      <w:sz w:val="18"/>
                      <w:szCs w:val="18"/>
                    </w:rPr>
                  </w:rPrChange>
                </w:rPr>
                <w:t>th</w:t>
              </w:r>
              <w:r w:rsidR="004348C2">
                <w:rPr>
                  <w:sz w:val="18"/>
                  <w:szCs w:val="18"/>
                </w:rPr>
                <w:t xml:space="preserve"> </w:t>
              </w:r>
              <w:r w:rsidR="004348C2">
                <w:rPr>
                  <w:sz w:val="18"/>
                  <w:szCs w:val="18"/>
                </w:rPr>
                <w:lastRenderedPageBreak/>
                <w:t xml:space="preserve">Q, </w:t>
              </w:r>
            </w:ins>
            <w:ins w:id="15" w:author="Caroline Trum" w:date="2018-02-06T11:19:00Z">
              <w:r w:rsidR="004348C2">
                <w:rPr>
                  <w:sz w:val="18"/>
                  <w:szCs w:val="18"/>
                </w:rPr>
                <w:t>2017</w:t>
              </w:r>
            </w:ins>
          </w:p>
        </w:tc>
        <w:tc>
          <w:tcPr>
            <w:tcW w:w="1622" w:type="dxa"/>
          </w:tcPr>
          <w:p w:rsidR="00DC22A9" w:rsidDel="00831144" w:rsidRDefault="00DC22A9"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lastRenderedPageBreak/>
              <w:t>OASIS/BPS</w:t>
            </w:r>
          </w:p>
        </w:tc>
      </w:tr>
      <w:tr w:rsidR="00EE437F" w:rsidDel="00831144" w:rsidTr="00BD77A1">
        <w:tc>
          <w:tcPr>
            <w:tcW w:w="361" w:type="dxa"/>
            <w:gridSpan w:val="2"/>
          </w:tcPr>
          <w:p w:rsidR="00EE437F" w:rsidDel="00831144" w:rsidRDefault="00EE437F" w:rsidP="00BD77A1">
            <w:pPr>
              <w:pStyle w:val="TableText"/>
              <w:widowControl w:val="0"/>
              <w:spacing w:before="40" w:after="40"/>
              <w:ind w:left="144"/>
              <w:rPr>
                <w:rFonts w:ascii="Times New Roman" w:hAnsi="Times New Roman"/>
                <w:color w:val="auto"/>
                <w:sz w:val="18"/>
                <w:szCs w:val="18"/>
              </w:rPr>
            </w:pPr>
          </w:p>
        </w:tc>
        <w:tc>
          <w:tcPr>
            <w:tcW w:w="360" w:type="dxa"/>
          </w:tcPr>
          <w:p w:rsidR="00EE437F" w:rsidRDefault="00794B1E" w:rsidP="00BD77A1">
            <w:pPr>
              <w:widowControl w:val="0"/>
              <w:spacing w:before="40" w:after="40"/>
              <w:ind w:left="144"/>
              <w:rPr>
                <w:sz w:val="18"/>
                <w:szCs w:val="18"/>
              </w:rPr>
            </w:pPr>
            <w:r>
              <w:rPr>
                <w:sz w:val="18"/>
                <w:szCs w:val="18"/>
              </w:rPr>
              <w:t>b)</w:t>
            </w:r>
          </w:p>
        </w:tc>
        <w:tc>
          <w:tcPr>
            <w:tcW w:w="6117" w:type="dxa"/>
            <w:gridSpan w:val="6"/>
          </w:tcPr>
          <w:p w:rsidR="00EE437F" w:rsidRDefault="00794B1E" w:rsidP="00BD77A1">
            <w:pPr>
              <w:widowControl w:val="0"/>
              <w:spacing w:before="40" w:after="40"/>
              <w:ind w:left="144"/>
              <w:rPr>
                <w:sz w:val="18"/>
                <w:szCs w:val="18"/>
              </w:rPr>
            </w:pPr>
            <w:r>
              <w:rPr>
                <w:sz w:val="18"/>
                <w:szCs w:val="18"/>
              </w:rPr>
              <w:t>Enhance the TSR Results p</w:t>
            </w:r>
            <w:r w:rsidR="00E47572">
              <w:rPr>
                <w:sz w:val="18"/>
                <w:szCs w:val="18"/>
              </w:rPr>
              <w:t xml:space="preserve">osting to allow a showing of </w:t>
            </w:r>
            <w:r>
              <w:rPr>
                <w:sz w:val="18"/>
                <w:szCs w:val="18"/>
              </w:rPr>
              <w:t xml:space="preserve">limiting transmission elements for denied transmission service requests.  This shall include information for denied Coordinated Requests. </w:t>
            </w:r>
            <w:hyperlink r:id="rId19" w:history="1">
              <w:r w:rsidRPr="00205375">
                <w:rPr>
                  <w:rStyle w:val="Hyperlink"/>
                  <w:sz w:val="18"/>
                  <w:szCs w:val="18"/>
                </w:rPr>
                <w:t>R05026</w:t>
              </w:r>
            </w:hyperlink>
            <w:r>
              <w:rPr>
                <w:sz w:val="18"/>
                <w:szCs w:val="18"/>
              </w:rPr>
              <w:t xml:space="preserve"> scoping </w:t>
            </w:r>
            <w:hyperlink r:id="rId20" w:history="1">
              <w:r w:rsidRPr="00205375">
                <w:rPr>
                  <w:rStyle w:val="Hyperlink"/>
                  <w:sz w:val="18"/>
                  <w:szCs w:val="18"/>
                </w:rPr>
                <w:t>statement</w:t>
              </w:r>
            </w:hyperlink>
            <w:r>
              <w:rPr>
                <w:sz w:val="18"/>
                <w:szCs w:val="18"/>
              </w:rPr>
              <w:t xml:space="preserve"> completed by SRS</w:t>
            </w:r>
            <w:del w:id="16" w:author="Caroline Trum" w:date="2018-02-06T11:25:00Z">
              <w:r w:rsidDel="007F4FF7">
                <w:rPr>
                  <w:sz w:val="18"/>
                  <w:szCs w:val="18"/>
                </w:rPr>
                <w:delText xml:space="preserve"> and </w:delText>
              </w:r>
              <w:r w:rsidR="00611C0C" w:rsidDel="007F4FF7">
                <w:fldChar w:fldCharType="begin"/>
              </w:r>
              <w:r w:rsidR="00611C0C" w:rsidDel="007F4FF7">
                <w:delInstrText xml:space="preserve"> HYPERLINK "https://naesb.org/pdf4/r12006.doc" </w:delInstrText>
              </w:r>
              <w:r w:rsidR="00611C0C" w:rsidDel="007F4FF7">
                <w:fldChar w:fldCharType="separate"/>
              </w:r>
              <w:r w:rsidRPr="00205375" w:rsidDel="007F4FF7">
                <w:rPr>
                  <w:rStyle w:val="Hyperlink"/>
                  <w:sz w:val="18"/>
                  <w:szCs w:val="18"/>
                </w:rPr>
                <w:delText>R12006</w:delText>
              </w:r>
              <w:r w:rsidR="00611C0C" w:rsidDel="007F4FF7">
                <w:rPr>
                  <w:rStyle w:val="Hyperlink"/>
                  <w:sz w:val="18"/>
                  <w:szCs w:val="18"/>
                </w:rPr>
                <w:fldChar w:fldCharType="end"/>
              </w:r>
            </w:del>
            <w:r>
              <w:rPr>
                <w:sz w:val="18"/>
                <w:szCs w:val="18"/>
              </w:rPr>
              <w:t>.</w:t>
            </w:r>
          </w:p>
          <w:p w:rsidR="00794B1E" w:rsidRDefault="00794B1E" w:rsidP="00BD77A1">
            <w:pPr>
              <w:widowControl w:val="0"/>
              <w:spacing w:before="40" w:after="40"/>
              <w:ind w:left="144"/>
              <w:rPr>
                <w:sz w:val="18"/>
                <w:szCs w:val="18"/>
              </w:rPr>
            </w:pPr>
            <w:r>
              <w:rPr>
                <w:sz w:val="18"/>
                <w:szCs w:val="18"/>
              </w:rPr>
              <w:t xml:space="preserve">Status: </w:t>
            </w:r>
            <w:del w:id="17" w:author="Caroline Trum" w:date="2018-02-06T11:19:00Z">
              <w:r w:rsidDel="004348C2">
                <w:rPr>
                  <w:sz w:val="18"/>
                  <w:szCs w:val="18"/>
                </w:rPr>
                <w:delText>Started</w:delText>
              </w:r>
            </w:del>
            <w:ins w:id="18" w:author="Caroline Trum" w:date="2018-02-06T11:19:00Z">
              <w:r w:rsidR="004348C2">
                <w:rPr>
                  <w:sz w:val="18"/>
                  <w:szCs w:val="18"/>
                </w:rPr>
                <w:t>Completed</w:t>
              </w:r>
            </w:ins>
          </w:p>
        </w:tc>
        <w:tc>
          <w:tcPr>
            <w:tcW w:w="1170" w:type="dxa"/>
          </w:tcPr>
          <w:p w:rsidR="002B0D20" w:rsidRDefault="002B0D20" w:rsidP="00BD77A1">
            <w:pPr>
              <w:widowControl w:val="0"/>
              <w:spacing w:before="40" w:after="40"/>
              <w:jc w:val="center"/>
              <w:rPr>
                <w:sz w:val="18"/>
                <w:szCs w:val="18"/>
              </w:rPr>
            </w:pPr>
            <w:del w:id="19" w:author="Caroline Trum" w:date="2018-02-06T11:19:00Z">
              <w:r w:rsidDel="004348C2">
                <w:rPr>
                  <w:sz w:val="18"/>
                  <w:szCs w:val="18"/>
                </w:rPr>
                <w:delText>3</w:delText>
              </w:r>
              <w:r w:rsidRPr="002E3D36" w:rsidDel="004348C2">
                <w:rPr>
                  <w:sz w:val="18"/>
                  <w:szCs w:val="18"/>
                  <w:vertAlign w:val="superscript"/>
                </w:rPr>
                <w:delText>rd</w:delText>
              </w:r>
              <w:r w:rsidDel="004348C2">
                <w:rPr>
                  <w:sz w:val="18"/>
                  <w:szCs w:val="18"/>
                </w:rPr>
                <w:delText xml:space="preserve"> Q, 2018</w:delText>
              </w:r>
            </w:del>
            <w:ins w:id="20" w:author="Caroline Trum" w:date="2018-02-06T11:19:00Z">
              <w:r w:rsidR="004348C2">
                <w:rPr>
                  <w:sz w:val="18"/>
                  <w:szCs w:val="18"/>
                </w:rPr>
                <w:t>4</w:t>
              </w:r>
              <w:r w:rsidR="004348C2" w:rsidRPr="004348C2">
                <w:rPr>
                  <w:sz w:val="18"/>
                  <w:szCs w:val="18"/>
                  <w:vertAlign w:val="superscript"/>
                  <w:rPrChange w:id="21" w:author="Caroline Trum" w:date="2018-02-06T11:19:00Z">
                    <w:rPr>
                      <w:sz w:val="18"/>
                      <w:szCs w:val="18"/>
                    </w:rPr>
                  </w:rPrChange>
                </w:rPr>
                <w:t>th</w:t>
              </w:r>
              <w:r w:rsidR="004348C2">
                <w:rPr>
                  <w:sz w:val="18"/>
                  <w:szCs w:val="18"/>
                </w:rPr>
                <w:t xml:space="preserve"> Q, 2018</w:t>
              </w:r>
            </w:ins>
          </w:p>
          <w:p w:rsidR="00EE437F" w:rsidRDefault="00EE437F" w:rsidP="00BD77A1">
            <w:pPr>
              <w:widowControl w:val="0"/>
              <w:spacing w:before="40" w:after="40"/>
              <w:jc w:val="center"/>
              <w:rPr>
                <w:sz w:val="18"/>
                <w:szCs w:val="18"/>
              </w:rPr>
            </w:pPr>
          </w:p>
        </w:tc>
        <w:tc>
          <w:tcPr>
            <w:tcW w:w="1622" w:type="dxa"/>
          </w:tcPr>
          <w:p w:rsidR="00EE437F" w:rsidRDefault="00794B1E"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OASIS/BPS</w:t>
            </w:r>
          </w:p>
        </w:tc>
      </w:tr>
      <w:tr w:rsidR="002C55F4" w:rsidTr="00BD77A1">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794B1E" w:rsidP="00BD77A1">
            <w:pPr>
              <w:widowControl w:val="0"/>
              <w:spacing w:before="40" w:after="40"/>
              <w:ind w:left="144"/>
              <w:rPr>
                <w:sz w:val="18"/>
                <w:szCs w:val="18"/>
              </w:rPr>
            </w:pPr>
            <w:r>
              <w:rPr>
                <w:sz w:val="18"/>
                <w:szCs w:val="18"/>
              </w:rPr>
              <w:t>c</w:t>
            </w:r>
            <w:r w:rsidR="002C55F4">
              <w:rPr>
                <w:sz w:val="18"/>
                <w:szCs w:val="18"/>
              </w:rPr>
              <w:t>)</w:t>
            </w:r>
          </w:p>
        </w:tc>
        <w:tc>
          <w:tcPr>
            <w:tcW w:w="6117" w:type="dxa"/>
            <w:gridSpan w:val="6"/>
          </w:tcPr>
          <w:p w:rsidR="002C55F4" w:rsidRDefault="002C55F4" w:rsidP="00BD77A1">
            <w:pPr>
              <w:widowControl w:val="0"/>
              <w:spacing w:before="40" w:after="40"/>
              <w:ind w:left="144"/>
              <w:rPr>
                <w:sz w:val="18"/>
                <w:szCs w:val="18"/>
              </w:rPr>
            </w:pPr>
            <w:r>
              <w:rPr>
                <w:sz w:val="18"/>
                <w:szCs w:val="18"/>
              </w:rPr>
              <w:t>Requirements for OASIS to use data in the Electric Industry Registry (</w:t>
            </w:r>
            <w:hyperlink r:id="rId21" w:history="1">
              <w:r>
                <w:rPr>
                  <w:rStyle w:val="Hyperlink"/>
                  <w:sz w:val="18"/>
                  <w:szCs w:val="18"/>
                </w:rPr>
                <w:t>R12001</w:t>
              </w:r>
            </w:hyperlink>
            <w:r>
              <w:rPr>
                <w:sz w:val="18"/>
                <w:szCs w:val="18"/>
              </w:rPr>
              <w:t>)</w:t>
            </w:r>
          </w:p>
          <w:p w:rsidR="002C55F4" w:rsidRDefault="002C55F4" w:rsidP="00BD77A1">
            <w:pPr>
              <w:widowControl w:val="0"/>
              <w:spacing w:before="40" w:after="40"/>
              <w:ind w:left="144"/>
              <w:rPr>
                <w:sz w:val="18"/>
                <w:szCs w:val="18"/>
              </w:rPr>
            </w:pPr>
            <w:r>
              <w:rPr>
                <w:sz w:val="18"/>
                <w:szCs w:val="18"/>
              </w:rPr>
              <w:t>Status: Not Started</w:t>
            </w:r>
          </w:p>
        </w:tc>
        <w:tc>
          <w:tcPr>
            <w:tcW w:w="1170" w:type="dxa"/>
          </w:tcPr>
          <w:p w:rsidR="002C55F4" w:rsidRDefault="002B0D20" w:rsidP="00BD77A1">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2" w:type="dxa"/>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BD77A1">
        <w:trPr>
          <w:trHeight w:val="243"/>
        </w:trPr>
        <w:tc>
          <w:tcPr>
            <w:tcW w:w="361" w:type="dxa"/>
            <w:gridSpan w:val="2"/>
          </w:tcPr>
          <w:p w:rsidR="002C55F4" w:rsidRDefault="002C55F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4.</w:t>
            </w:r>
          </w:p>
        </w:tc>
        <w:tc>
          <w:tcPr>
            <w:tcW w:w="9269" w:type="dxa"/>
            <w:gridSpan w:val="9"/>
          </w:tcPr>
          <w:p w:rsidR="002C55F4" w:rsidRDefault="002C55F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sz w:val="18"/>
                <w:szCs w:val="18"/>
              </w:rPr>
              <w:t>Develop and/or maintain standard communication protocols and -</w:t>
            </w:r>
            <w:r w:rsidR="00524812">
              <w:rPr>
                <w:rFonts w:ascii="Times New Roman" w:hAnsi="Times New Roman"/>
                <w:b/>
                <w:sz w:val="18"/>
                <w:szCs w:val="18"/>
              </w:rPr>
              <w:t xml:space="preserve"> cyber</w:t>
            </w:r>
            <w:r>
              <w:rPr>
                <w:rFonts w:ascii="Times New Roman" w:hAnsi="Times New Roman"/>
                <w:b/>
                <w:sz w:val="18"/>
                <w:szCs w:val="18"/>
              </w:rPr>
              <w:t>security business practices as needed.</w:t>
            </w:r>
          </w:p>
        </w:tc>
      </w:tr>
      <w:tr w:rsidR="002C55F4" w:rsidTr="00BD77A1">
        <w:trPr>
          <w:trHeight w:val="503"/>
        </w:trPr>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2C55F4" w:rsidP="00BD77A1">
            <w:pPr>
              <w:widowControl w:val="0"/>
              <w:spacing w:before="40" w:after="40"/>
              <w:ind w:left="144"/>
              <w:rPr>
                <w:sz w:val="18"/>
                <w:szCs w:val="18"/>
              </w:rPr>
            </w:pPr>
            <w:r>
              <w:rPr>
                <w:sz w:val="18"/>
                <w:szCs w:val="18"/>
              </w:rPr>
              <w:t>a)</w:t>
            </w:r>
          </w:p>
        </w:tc>
        <w:tc>
          <w:tcPr>
            <w:tcW w:w="6117" w:type="dxa"/>
            <w:gridSpan w:val="6"/>
          </w:tcPr>
          <w:p w:rsidR="00DC22A9" w:rsidRDefault="00DC22A9" w:rsidP="00BD77A1">
            <w:pPr>
              <w:widowControl w:val="0"/>
              <w:spacing w:before="40" w:after="40"/>
              <w:ind w:left="144"/>
              <w:rPr>
                <w:sz w:val="18"/>
                <w:szCs w:val="18"/>
              </w:rPr>
            </w:pPr>
            <w:r>
              <w:rPr>
                <w:sz w:val="18"/>
                <w:szCs w:val="18"/>
              </w:rPr>
              <w:t xml:space="preserve">Review annually at a minimum, </w:t>
            </w:r>
            <w:r w:rsidR="007B232D">
              <w:rPr>
                <w:sz w:val="18"/>
                <w:szCs w:val="18"/>
              </w:rPr>
              <w:t xml:space="preserve">WEQ-012 and </w:t>
            </w:r>
            <w:r>
              <w:rPr>
                <w:sz w:val="18"/>
                <w:szCs w:val="18"/>
              </w:rPr>
              <w:t>the accreditation requirements for Authorized Certification Authorities to determine if any changes are needed to meet market conditions.</w:t>
            </w:r>
            <w:r>
              <w:rPr>
                <w:rStyle w:val="FootnoteReference"/>
                <w:sz w:val="18"/>
                <w:szCs w:val="18"/>
              </w:rPr>
              <w:footnoteReference w:id="4"/>
            </w:r>
          </w:p>
          <w:p w:rsidR="002C55F4" w:rsidRDefault="00DC22A9" w:rsidP="00BD77A1">
            <w:pPr>
              <w:widowControl w:val="0"/>
              <w:spacing w:before="40" w:after="40"/>
              <w:ind w:left="144"/>
              <w:rPr>
                <w:sz w:val="18"/>
                <w:szCs w:val="18"/>
              </w:rPr>
            </w:pPr>
            <w:r>
              <w:rPr>
                <w:sz w:val="18"/>
                <w:szCs w:val="18"/>
              </w:rPr>
              <w:t xml:space="preserve">Status: </w:t>
            </w:r>
            <w:r w:rsidR="009A29EA">
              <w:rPr>
                <w:sz w:val="18"/>
                <w:szCs w:val="18"/>
              </w:rPr>
              <w:t>Completed</w:t>
            </w:r>
          </w:p>
        </w:tc>
        <w:tc>
          <w:tcPr>
            <w:tcW w:w="1170" w:type="dxa"/>
          </w:tcPr>
          <w:p w:rsidR="002C55F4" w:rsidRDefault="002B0D20" w:rsidP="00BD77A1">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4</w:t>
            </w:r>
            <w:r w:rsidRPr="002E3D36">
              <w:rPr>
                <w:rFonts w:ascii="Times New Roman" w:hAnsi="Times New Roman"/>
                <w:sz w:val="18"/>
                <w:szCs w:val="18"/>
                <w:vertAlign w:val="superscript"/>
              </w:rPr>
              <w:t>th</w:t>
            </w:r>
            <w:r>
              <w:rPr>
                <w:rFonts w:ascii="Times New Roman" w:hAnsi="Times New Roman"/>
                <w:sz w:val="18"/>
                <w:szCs w:val="18"/>
              </w:rPr>
              <w:t xml:space="preserve"> Q</w:t>
            </w:r>
            <w:r w:rsidDel="002B0D20">
              <w:rPr>
                <w:rFonts w:ascii="Times New Roman" w:hAnsi="Times New Roman"/>
                <w:color w:val="auto"/>
                <w:sz w:val="18"/>
                <w:szCs w:val="18"/>
              </w:rPr>
              <w:t xml:space="preserve"> </w:t>
            </w:r>
            <w:r w:rsidR="007B232D">
              <w:rPr>
                <w:rFonts w:ascii="Times New Roman" w:hAnsi="Times New Roman"/>
                <w:color w:val="auto"/>
                <w:sz w:val="18"/>
                <w:szCs w:val="18"/>
              </w:rPr>
              <w:t>201</w:t>
            </w:r>
            <w:r w:rsidR="00C73491">
              <w:rPr>
                <w:rFonts w:ascii="Times New Roman" w:hAnsi="Times New Roman"/>
                <w:color w:val="auto"/>
                <w:sz w:val="18"/>
                <w:szCs w:val="18"/>
              </w:rPr>
              <w:t>7</w:t>
            </w:r>
          </w:p>
        </w:tc>
        <w:tc>
          <w:tcPr>
            <w:tcW w:w="1622" w:type="dxa"/>
          </w:tcPr>
          <w:p w:rsidR="002C55F4" w:rsidRDefault="007B232D"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7F0ACD" w:rsidTr="00BD77A1">
        <w:trPr>
          <w:trHeight w:val="503"/>
        </w:trPr>
        <w:tc>
          <w:tcPr>
            <w:tcW w:w="361" w:type="dxa"/>
            <w:gridSpan w:val="2"/>
          </w:tcPr>
          <w:p w:rsidR="007F0ACD" w:rsidRDefault="007F0ACD" w:rsidP="00BD77A1">
            <w:pPr>
              <w:pStyle w:val="TableText"/>
              <w:widowControl w:val="0"/>
              <w:spacing w:before="40" w:after="40"/>
              <w:ind w:left="144"/>
              <w:rPr>
                <w:rFonts w:ascii="Times New Roman" w:hAnsi="Times New Roman"/>
                <w:color w:val="auto"/>
                <w:sz w:val="18"/>
                <w:szCs w:val="18"/>
              </w:rPr>
            </w:pPr>
          </w:p>
        </w:tc>
        <w:tc>
          <w:tcPr>
            <w:tcW w:w="360" w:type="dxa"/>
          </w:tcPr>
          <w:p w:rsidR="007F0ACD" w:rsidRDefault="007B232D" w:rsidP="00BD77A1">
            <w:pPr>
              <w:widowControl w:val="0"/>
              <w:spacing w:before="40" w:after="40"/>
              <w:ind w:left="144"/>
              <w:rPr>
                <w:sz w:val="18"/>
                <w:szCs w:val="18"/>
              </w:rPr>
            </w:pPr>
            <w:r>
              <w:rPr>
                <w:sz w:val="18"/>
                <w:szCs w:val="18"/>
              </w:rPr>
              <w:t>b</w:t>
            </w:r>
            <w:r w:rsidR="007F0ACD">
              <w:rPr>
                <w:sz w:val="18"/>
                <w:szCs w:val="18"/>
              </w:rPr>
              <w:t>)</w:t>
            </w:r>
          </w:p>
        </w:tc>
        <w:tc>
          <w:tcPr>
            <w:tcW w:w="6117" w:type="dxa"/>
            <w:gridSpan w:val="6"/>
          </w:tcPr>
          <w:p w:rsidR="007F0ACD" w:rsidRDefault="007F0ACD" w:rsidP="00BD77A1">
            <w:pPr>
              <w:widowControl w:val="0"/>
              <w:spacing w:before="40" w:after="40"/>
              <w:ind w:left="144"/>
              <w:rPr>
                <w:sz w:val="18"/>
                <w:szCs w:val="18"/>
              </w:rPr>
            </w:pPr>
            <w:r w:rsidRPr="00583AD3">
              <w:rPr>
                <w:sz w:val="18"/>
                <w:szCs w:val="18"/>
              </w:rPr>
              <w:t>Evaluate and modify standards as needed to support and/or complement the current version of the NERC Critical Infrastructure Protection Standards</w:t>
            </w:r>
            <w:r w:rsidRPr="00583AD3">
              <w:rPr>
                <w:rStyle w:val="FootnoteReference"/>
                <w:sz w:val="18"/>
                <w:szCs w:val="18"/>
              </w:rPr>
              <w:footnoteReference w:id="5"/>
            </w:r>
            <w:r w:rsidRPr="00583AD3">
              <w:rPr>
                <w:sz w:val="18"/>
                <w:szCs w:val="18"/>
              </w:rPr>
              <w:t xml:space="preserve"> and any other activities of </w:t>
            </w:r>
            <w:r w:rsidR="00266D64">
              <w:rPr>
                <w:sz w:val="18"/>
                <w:szCs w:val="18"/>
              </w:rPr>
              <w:t xml:space="preserve">NERC and </w:t>
            </w:r>
            <w:r w:rsidRPr="00583AD3">
              <w:rPr>
                <w:sz w:val="18"/>
                <w:szCs w:val="18"/>
              </w:rPr>
              <w:t>the FERC related to cybersecurity.</w:t>
            </w:r>
          </w:p>
          <w:p w:rsidR="000E110B" w:rsidRDefault="000E110B" w:rsidP="00BD77A1">
            <w:pPr>
              <w:widowControl w:val="0"/>
              <w:spacing w:before="40" w:after="40"/>
              <w:ind w:left="144"/>
              <w:rPr>
                <w:sz w:val="18"/>
                <w:szCs w:val="18"/>
              </w:rPr>
            </w:pPr>
            <w:r>
              <w:rPr>
                <w:sz w:val="18"/>
                <w:szCs w:val="18"/>
              </w:rPr>
              <w:t xml:space="preserve">Status: </w:t>
            </w:r>
            <w:r w:rsidR="002B0D20">
              <w:rPr>
                <w:sz w:val="18"/>
                <w:szCs w:val="18"/>
              </w:rPr>
              <w:t>Completed</w:t>
            </w:r>
          </w:p>
        </w:tc>
        <w:tc>
          <w:tcPr>
            <w:tcW w:w="1170" w:type="dxa"/>
          </w:tcPr>
          <w:p w:rsidR="007F0ACD" w:rsidRDefault="004B5293" w:rsidP="00BD77A1">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7F1481">
              <w:rPr>
                <w:rFonts w:ascii="Times New Roman" w:hAnsi="Times New Roman"/>
                <w:color w:val="auto"/>
                <w:sz w:val="18"/>
                <w:szCs w:val="18"/>
                <w:vertAlign w:val="superscript"/>
              </w:rPr>
              <w:t>rd</w:t>
            </w:r>
            <w:r>
              <w:rPr>
                <w:rFonts w:ascii="Times New Roman" w:hAnsi="Times New Roman"/>
                <w:color w:val="auto"/>
                <w:sz w:val="18"/>
                <w:szCs w:val="18"/>
              </w:rPr>
              <w:t xml:space="preserve"> Q</w:t>
            </w:r>
            <w:r w:rsidR="002D7674">
              <w:rPr>
                <w:rFonts w:ascii="Times New Roman" w:hAnsi="Times New Roman"/>
                <w:color w:val="auto"/>
                <w:sz w:val="18"/>
                <w:szCs w:val="18"/>
              </w:rPr>
              <w:t>,</w:t>
            </w:r>
            <w:r>
              <w:rPr>
                <w:rFonts w:ascii="Times New Roman" w:hAnsi="Times New Roman"/>
                <w:color w:val="auto"/>
                <w:sz w:val="18"/>
                <w:szCs w:val="18"/>
              </w:rPr>
              <w:t xml:space="preserve"> </w:t>
            </w:r>
            <w:r w:rsidR="00831144">
              <w:rPr>
                <w:rFonts w:ascii="Times New Roman" w:hAnsi="Times New Roman"/>
                <w:color w:val="auto"/>
                <w:sz w:val="18"/>
                <w:szCs w:val="18"/>
              </w:rPr>
              <w:t>201</w:t>
            </w:r>
            <w:r w:rsidR="00C73491">
              <w:rPr>
                <w:rFonts w:ascii="Times New Roman" w:hAnsi="Times New Roman"/>
                <w:color w:val="auto"/>
                <w:sz w:val="18"/>
                <w:szCs w:val="18"/>
              </w:rPr>
              <w:t>7</w:t>
            </w:r>
          </w:p>
        </w:tc>
        <w:tc>
          <w:tcPr>
            <w:tcW w:w="1622" w:type="dxa"/>
          </w:tcPr>
          <w:p w:rsidR="007F0ACD" w:rsidRDefault="007F0ACD"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2C55F4" w:rsidTr="00BD77A1">
        <w:trPr>
          <w:trHeight w:val="300"/>
        </w:trPr>
        <w:tc>
          <w:tcPr>
            <w:tcW w:w="361" w:type="dxa"/>
            <w:gridSpan w:val="2"/>
          </w:tcPr>
          <w:p w:rsidR="002C55F4" w:rsidRDefault="002C55F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5</w:t>
            </w:r>
          </w:p>
        </w:tc>
        <w:tc>
          <w:tcPr>
            <w:tcW w:w="9269" w:type="dxa"/>
            <w:gridSpan w:val="9"/>
          </w:tcPr>
          <w:p w:rsidR="002C55F4" w:rsidRDefault="002C55F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Maintain existing body of Version 3.x standards</w:t>
            </w:r>
          </w:p>
        </w:tc>
      </w:tr>
      <w:tr w:rsidR="002C55F4" w:rsidTr="00BD77A1">
        <w:trPr>
          <w:trHeight w:val="503"/>
        </w:trPr>
        <w:tc>
          <w:tcPr>
            <w:tcW w:w="361" w:type="dxa"/>
            <w:gridSpan w:val="2"/>
          </w:tcPr>
          <w:p w:rsidR="002C55F4" w:rsidRDefault="002C55F4" w:rsidP="00BD77A1">
            <w:pPr>
              <w:pStyle w:val="TableText"/>
              <w:widowControl w:val="0"/>
              <w:spacing w:before="40" w:after="40"/>
              <w:ind w:left="144"/>
              <w:rPr>
                <w:rFonts w:ascii="Times New Roman" w:hAnsi="Times New Roman"/>
                <w:color w:val="auto"/>
                <w:sz w:val="18"/>
                <w:szCs w:val="18"/>
              </w:rPr>
            </w:pPr>
          </w:p>
        </w:tc>
        <w:tc>
          <w:tcPr>
            <w:tcW w:w="360" w:type="dxa"/>
          </w:tcPr>
          <w:p w:rsidR="002C55F4" w:rsidRDefault="00831144" w:rsidP="00BD77A1">
            <w:pPr>
              <w:widowControl w:val="0"/>
              <w:spacing w:before="40" w:after="40"/>
              <w:ind w:left="144"/>
              <w:rPr>
                <w:sz w:val="18"/>
                <w:szCs w:val="18"/>
              </w:rPr>
            </w:pPr>
            <w:r>
              <w:rPr>
                <w:sz w:val="18"/>
                <w:szCs w:val="18"/>
              </w:rPr>
              <w:t>a</w:t>
            </w:r>
            <w:r w:rsidR="002C55F4">
              <w:rPr>
                <w:sz w:val="18"/>
                <w:szCs w:val="18"/>
              </w:rPr>
              <w:t>)</w:t>
            </w:r>
          </w:p>
        </w:tc>
        <w:tc>
          <w:tcPr>
            <w:tcW w:w="6117" w:type="dxa"/>
            <w:gridSpan w:val="6"/>
          </w:tcPr>
          <w:p w:rsidR="002C55F4" w:rsidRDefault="002C55F4" w:rsidP="00BD77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napToGrid w:val="0"/>
                <w:color w:val="000000"/>
                <w:sz w:val="18"/>
                <w:szCs w:val="18"/>
              </w:rPr>
            </w:pPr>
            <w:r>
              <w:rPr>
                <w:color w:val="000000"/>
                <w:sz w:val="18"/>
                <w:szCs w:val="18"/>
              </w:rPr>
              <w:t>Add language to WEQ-001-4 Online Negotiation and Confirmation process to clarify Table 4-3</w:t>
            </w:r>
            <w:r>
              <w:rPr>
                <w:snapToGrid w:val="0"/>
                <w:color w:val="000000"/>
                <w:sz w:val="18"/>
                <w:szCs w:val="18"/>
              </w:rPr>
              <w:t xml:space="preserve"> (</w:t>
            </w:r>
            <w:hyperlink r:id="rId22" w:tgtFrame="new" w:history="1">
              <w:r>
                <w:rPr>
                  <w:rStyle w:val="Hyperlink"/>
                  <w:color w:val="3366FF"/>
                  <w:sz w:val="18"/>
                  <w:szCs w:val="18"/>
                </w:rPr>
                <w:t>R09003</w:t>
              </w:r>
            </w:hyperlink>
            <w:r>
              <w:rPr>
                <w:snapToGrid w:val="0"/>
                <w:color w:val="000000"/>
                <w:sz w:val="18"/>
                <w:szCs w:val="18"/>
              </w:rPr>
              <w:t>)</w:t>
            </w:r>
            <w:r>
              <w:rPr>
                <w:snapToGrid w:val="0"/>
                <w:color w:val="000000"/>
                <w:sz w:val="18"/>
                <w:szCs w:val="18"/>
              </w:rPr>
              <w:br/>
            </w:r>
            <w:r>
              <w:rPr>
                <w:sz w:val="18"/>
                <w:szCs w:val="18"/>
              </w:rPr>
              <w:t xml:space="preserve">Status: </w:t>
            </w:r>
            <w:r w:rsidR="007A4AA0">
              <w:rPr>
                <w:sz w:val="18"/>
                <w:szCs w:val="18"/>
              </w:rPr>
              <w:t>Completed</w:t>
            </w:r>
          </w:p>
        </w:tc>
        <w:tc>
          <w:tcPr>
            <w:tcW w:w="1170" w:type="dxa"/>
          </w:tcPr>
          <w:p w:rsidR="002C55F4" w:rsidRDefault="007A4AA0" w:rsidP="00BD77A1">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3</w:t>
            </w:r>
            <w:r w:rsidRPr="002F067E">
              <w:rPr>
                <w:rFonts w:ascii="Times New Roman" w:hAnsi="Times New Roman"/>
                <w:sz w:val="18"/>
                <w:szCs w:val="18"/>
                <w:vertAlign w:val="superscript"/>
              </w:rPr>
              <w:t>rd</w:t>
            </w:r>
            <w:r>
              <w:rPr>
                <w:rFonts w:ascii="Times New Roman" w:hAnsi="Times New Roman"/>
                <w:sz w:val="18"/>
                <w:szCs w:val="18"/>
              </w:rPr>
              <w:t xml:space="preserve"> </w:t>
            </w:r>
            <w:r w:rsidR="00EE437F">
              <w:rPr>
                <w:rFonts w:ascii="Times New Roman" w:hAnsi="Times New Roman"/>
                <w:sz w:val="18"/>
                <w:szCs w:val="18"/>
              </w:rPr>
              <w:t>Q</w:t>
            </w:r>
            <w:r w:rsidR="008B2946">
              <w:rPr>
                <w:rFonts w:ascii="Times New Roman" w:hAnsi="Times New Roman"/>
                <w:sz w:val="18"/>
                <w:szCs w:val="18"/>
              </w:rPr>
              <w:t xml:space="preserve">, </w:t>
            </w:r>
            <w:r w:rsidR="007F0ACD">
              <w:rPr>
                <w:rFonts w:ascii="Times New Roman" w:hAnsi="Times New Roman"/>
                <w:sz w:val="18"/>
                <w:szCs w:val="18"/>
              </w:rPr>
              <w:t>201</w:t>
            </w:r>
            <w:r w:rsidR="008B2946">
              <w:rPr>
                <w:rFonts w:ascii="Times New Roman" w:hAnsi="Times New Roman"/>
                <w:sz w:val="18"/>
                <w:szCs w:val="18"/>
              </w:rPr>
              <w:t>7</w:t>
            </w:r>
          </w:p>
        </w:tc>
        <w:tc>
          <w:tcPr>
            <w:tcW w:w="1622" w:type="dxa"/>
          </w:tcPr>
          <w:p w:rsidR="002C55F4" w:rsidRDefault="002C55F4" w:rsidP="00BD77A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7A00AE" w:rsidTr="00BD77A1">
        <w:trPr>
          <w:trHeight w:val="503"/>
        </w:trPr>
        <w:tc>
          <w:tcPr>
            <w:tcW w:w="361" w:type="dxa"/>
            <w:gridSpan w:val="2"/>
          </w:tcPr>
          <w:p w:rsidR="007A00AE" w:rsidRPr="00A617C9" w:rsidRDefault="0083114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6</w:t>
            </w:r>
            <w:r w:rsidR="007A00AE" w:rsidRPr="00A617C9">
              <w:rPr>
                <w:rFonts w:ascii="Times New Roman" w:hAnsi="Times New Roman"/>
                <w:b/>
                <w:color w:val="auto"/>
                <w:sz w:val="18"/>
                <w:szCs w:val="18"/>
              </w:rPr>
              <w:t>.</w:t>
            </w:r>
          </w:p>
        </w:tc>
        <w:tc>
          <w:tcPr>
            <w:tcW w:w="9269" w:type="dxa"/>
            <w:gridSpan w:val="9"/>
          </w:tcPr>
          <w:p w:rsidR="007A00AE" w:rsidRPr="00A617C9" w:rsidRDefault="007A00AE" w:rsidP="00BD77A1">
            <w:pPr>
              <w:pStyle w:val="TableText"/>
              <w:widowControl w:val="0"/>
              <w:spacing w:before="40" w:after="40"/>
              <w:ind w:left="144"/>
              <w:rPr>
                <w:rFonts w:ascii="Times New Roman" w:hAnsi="Times New Roman"/>
                <w:b/>
                <w:color w:val="auto"/>
                <w:sz w:val="18"/>
                <w:szCs w:val="18"/>
              </w:rPr>
            </w:pPr>
            <w:r w:rsidRPr="00A617C9">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A617C9">
              <w:rPr>
                <w:rStyle w:val="FootnoteReference"/>
                <w:rFonts w:ascii="Times New Roman" w:hAnsi="Times New Roman"/>
                <w:b/>
                <w:color w:val="auto"/>
                <w:sz w:val="18"/>
                <w:szCs w:val="18"/>
              </w:rPr>
              <w:footnoteReference w:id="6"/>
            </w:r>
          </w:p>
        </w:tc>
      </w:tr>
      <w:tr w:rsidR="007A00AE" w:rsidTr="00BD77A1">
        <w:trPr>
          <w:trHeight w:val="503"/>
        </w:trPr>
        <w:tc>
          <w:tcPr>
            <w:tcW w:w="361" w:type="dxa"/>
            <w:gridSpan w:val="2"/>
          </w:tcPr>
          <w:p w:rsidR="007A00AE" w:rsidRPr="00A617C9" w:rsidRDefault="007A00AE" w:rsidP="00BD77A1">
            <w:pPr>
              <w:pStyle w:val="TableText"/>
              <w:widowControl w:val="0"/>
              <w:spacing w:before="40" w:after="40"/>
              <w:ind w:left="144"/>
              <w:rPr>
                <w:rFonts w:ascii="Times New Roman" w:hAnsi="Times New Roman"/>
                <w:b/>
                <w:color w:val="auto"/>
                <w:sz w:val="18"/>
                <w:szCs w:val="18"/>
              </w:rPr>
            </w:pPr>
          </w:p>
        </w:tc>
        <w:tc>
          <w:tcPr>
            <w:tcW w:w="360" w:type="dxa"/>
          </w:tcPr>
          <w:p w:rsidR="007A00AE" w:rsidRPr="00A617C9" w:rsidRDefault="007A00AE" w:rsidP="00BD77A1">
            <w:pPr>
              <w:widowControl w:val="0"/>
              <w:spacing w:before="40" w:after="40"/>
              <w:ind w:left="144"/>
              <w:rPr>
                <w:sz w:val="18"/>
                <w:szCs w:val="18"/>
              </w:rPr>
            </w:pPr>
            <w:r w:rsidRPr="00A617C9">
              <w:rPr>
                <w:sz w:val="18"/>
                <w:szCs w:val="18"/>
              </w:rPr>
              <w:t>a)</w:t>
            </w:r>
          </w:p>
        </w:tc>
        <w:tc>
          <w:tcPr>
            <w:tcW w:w="6117" w:type="dxa"/>
            <w:gridSpan w:val="6"/>
          </w:tcPr>
          <w:p w:rsidR="007A00AE" w:rsidRPr="00A617C9" w:rsidRDefault="007A00AE" w:rsidP="00BD77A1">
            <w:pPr>
              <w:pStyle w:val="TableText"/>
              <w:widowControl w:val="0"/>
              <w:tabs>
                <w:tab w:val="num" w:pos="433"/>
              </w:tabs>
              <w:spacing w:before="40" w:after="40"/>
              <w:ind w:left="144"/>
              <w:rPr>
                <w:rFonts w:ascii="Times New Roman" w:hAnsi="Times New Roman"/>
                <w:sz w:val="18"/>
                <w:szCs w:val="18"/>
              </w:rPr>
            </w:pPr>
            <w:r w:rsidRPr="00A617C9">
              <w:rPr>
                <w:rFonts w:ascii="Times New Roman" w:hAnsi="Times New Roman"/>
                <w:sz w:val="18"/>
                <w:szCs w:val="18"/>
              </w:rPr>
              <w:t xml:space="preserve">Develop business practices as needed to support </w:t>
            </w:r>
            <w:r w:rsidR="001E219D" w:rsidRPr="00A617C9">
              <w:rPr>
                <w:rFonts w:ascii="Times New Roman" w:hAnsi="Times New Roman"/>
                <w:sz w:val="18"/>
                <w:szCs w:val="18"/>
              </w:rPr>
              <w:t>electronic filing protocols for submittal of FERC Forms</w:t>
            </w:r>
          </w:p>
          <w:p w:rsidR="001E219D" w:rsidRPr="00A617C9" w:rsidRDefault="001E219D" w:rsidP="00BD77A1">
            <w:pPr>
              <w:pStyle w:val="TableText"/>
              <w:widowControl w:val="0"/>
              <w:tabs>
                <w:tab w:val="num" w:pos="433"/>
              </w:tabs>
              <w:spacing w:before="40" w:after="40"/>
              <w:ind w:left="144"/>
              <w:rPr>
                <w:rFonts w:ascii="Times New Roman" w:hAnsi="Times New Roman"/>
                <w:sz w:val="18"/>
                <w:szCs w:val="18"/>
              </w:rPr>
            </w:pPr>
            <w:r w:rsidRPr="00A617C9">
              <w:rPr>
                <w:rFonts w:ascii="Times New Roman" w:hAnsi="Times New Roman"/>
                <w:sz w:val="18"/>
                <w:szCs w:val="18"/>
              </w:rPr>
              <w:t>Status: Started</w:t>
            </w:r>
          </w:p>
        </w:tc>
        <w:tc>
          <w:tcPr>
            <w:tcW w:w="1170" w:type="dxa"/>
          </w:tcPr>
          <w:p w:rsidR="007A00AE" w:rsidRPr="00A617C9" w:rsidDel="000E110B" w:rsidRDefault="009A29EA"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2018</w:t>
            </w:r>
          </w:p>
        </w:tc>
        <w:tc>
          <w:tcPr>
            <w:tcW w:w="1622" w:type="dxa"/>
          </w:tcPr>
          <w:p w:rsidR="007A00AE" w:rsidRPr="00A617C9" w:rsidRDefault="001E219D" w:rsidP="00BD77A1">
            <w:pPr>
              <w:pStyle w:val="TableText"/>
              <w:widowControl w:val="0"/>
              <w:spacing w:before="40" w:after="40"/>
              <w:ind w:left="144"/>
              <w:rPr>
                <w:rFonts w:ascii="Times New Roman" w:hAnsi="Times New Roman"/>
                <w:color w:val="auto"/>
                <w:sz w:val="18"/>
                <w:szCs w:val="18"/>
              </w:rPr>
            </w:pPr>
            <w:r w:rsidRPr="00A617C9">
              <w:rPr>
                <w:rFonts w:ascii="Times New Roman" w:hAnsi="Times New Roman"/>
                <w:color w:val="auto"/>
                <w:sz w:val="18"/>
                <w:szCs w:val="18"/>
              </w:rPr>
              <w:t>Joint WEQ/WGQ FERC Forms Subcommittee</w:t>
            </w:r>
          </w:p>
        </w:tc>
      </w:tr>
      <w:tr w:rsidR="001E219D" w:rsidTr="00BD77A1">
        <w:trPr>
          <w:trHeight w:val="503"/>
        </w:trPr>
        <w:tc>
          <w:tcPr>
            <w:tcW w:w="361" w:type="dxa"/>
            <w:gridSpan w:val="2"/>
          </w:tcPr>
          <w:p w:rsidR="001E219D" w:rsidRPr="00A617C9" w:rsidRDefault="00831144" w:rsidP="00BD77A1">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7</w:t>
            </w:r>
            <w:r w:rsidR="001E219D" w:rsidRPr="00A617C9">
              <w:rPr>
                <w:rFonts w:ascii="Times New Roman" w:hAnsi="Times New Roman"/>
                <w:b/>
                <w:color w:val="auto"/>
                <w:sz w:val="18"/>
                <w:szCs w:val="18"/>
              </w:rPr>
              <w:t>.</w:t>
            </w:r>
          </w:p>
        </w:tc>
        <w:tc>
          <w:tcPr>
            <w:tcW w:w="9269" w:type="dxa"/>
            <w:gridSpan w:val="9"/>
          </w:tcPr>
          <w:p w:rsidR="001E219D" w:rsidRPr="00A617C9" w:rsidRDefault="008204FA" w:rsidP="00BD77A1">
            <w:pPr>
              <w:pStyle w:val="TableText"/>
              <w:widowControl w:val="0"/>
              <w:spacing w:before="40" w:after="40"/>
              <w:ind w:left="144"/>
              <w:rPr>
                <w:rFonts w:ascii="Times New Roman" w:hAnsi="Times New Roman"/>
                <w:b/>
                <w:color w:val="auto"/>
                <w:sz w:val="18"/>
                <w:szCs w:val="18"/>
              </w:rPr>
            </w:pPr>
            <w:r w:rsidRPr="00A617C9">
              <w:rPr>
                <w:rFonts w:ascii="Times New Roman" w:hAnsi="Times New Roman"/>
                <w:b/>
                <w:color w:val="auto"/>
                <w:sz w:val="18"/>
                <w:szCs w:val="18"/>
              </w:rPr>
              <w:t>Gas-</w:t>
            </w:r>
            <w:r w:rsidR="00056236" w:rsidRPr="00A617C9">
              <w:rPr>
                <w:rFonts w:ascii="Times New Roman" w:hAnsi="Times New Roman"/>
                <w:b/>
                <w:color w:val="auto"/>
                <w:sz w:val="18"/>
                <w:szCs w:val="18"/>
              </w:rPr>
              <w:t>Electric Coordination</w:t>
            </w:r>
          </w:p>
        </w:tc>
      </w:tr>
      <w:tr w:rsidR="005B3AFC" w:rsidTr="00BD77A1">
        <w:trPr>
          <w:trHeight w:val="503"/>
        </w:trPr>
        <w:tc>
          <w:tcPr>
            <w:tcW w:w="361" w:type="dxa"/>
            <w:gridSpan w:val="2"/>
          </w:tcPr>
          <w:p w:rsidR="005B3AFC" w:rsidRPr="00A617C9" w:rsidRDefault="005B3AFC" w:rsidP="00BD77A1">
            <w:pPr>
              <w:pStyle w:val="TableText"/>
              <w:widowControl w:val="0"/>
              <w:spacing w:before="40" w:after="40"/>
              <w:ind w:left="144"/>
              <w:rPr>
                <w:rFonts w:ascii="Times New Roman" w:hAnsi="Times New Roman"/>
                <w:b/>
                <w:color w:val="auto"/>
                <w:sz w:val="18"/>
                <w:szCs w:val="18"/>
              </w:rPr>
            </w:pPr>
          </w:p>
        </w:tc>
        <w:tc>
          <w:tcPr>
            <w:tcW w:w="360" w:type="dxa"/>
          </w:tcPr>
          <w:p w:rsidR="005B3AFC" w:rsidRPr="00A617C9" w:rsidRDefault="002A5BB4" w:rsidP="00BD77A1">
            <w:pPr>
              <w:widowControl w:val="0"/>
              <w:spacing w:before="40" w:after="40"/>
              <w:ind w:left="144"/>
              <w:rPr>
                <w:sz w:val="18"/>
                <w:szCs w:val="18"/>
              </w:rPr>
            </w:pPr>
            <w:r>
              <w:rPr>
                <w:sz w:val="18"/>
                <w:szCs w:val="18"/>
              </w:rPr>
              <w:t>a</w:t>
            </w:r>
            <w:r w:rsidR="005B3AFC" w:rsidRPr="00A617C9">
              <w:rPr>
                <w:sz w:val="18"/>
                <w:szCs w:val="18"/>
              </w:rPr>
              <w:t>)</w:t>
            </w:r>
          </w:p>
        </w:tc>
        <w:tc>
          <w:tcPr>
            <w:tcW w:w="6117" w:type="dxa"/>
            <w:gridSpan w:val="6"/>
          </w:tcPr>
          <w:p w:rsidR="005B3AFC" w:rsidRPr="00A617C9" w:rsidRDefault="005B3AFC" w:rsidP="00BD77A1">
            <w:pPr>
              <w:pStyle w:val="TableText"/>
              <w:widowControl w:val="0"/>
              <w:tabs>
                <w:tab w:val="num" w:pos="433"/>
              </w:tabs>
              <w:spacing w:before="40" w:after="40"/>
              <w:ind w:left="144"/>
              <w:rPr>
                <w:rFonts w:ascii="Times New Roman" w:hAnsi="Times New Roman"/>
                <w:sz w:val="18"/>
                <w:szCs w:val="18"/>
              </w:rPr>
            </w:pPr>
            <w:r w:rsidRPr="00A617C9">
              <w:rPr>
                <w:rFonts w:ascii="Times New Roman" w:hAnsi="Times New Roman"/>
                <w:sz w:val="18"/>
                <w:szCs w:val="18"/>
              </w:rPr>
              <w:t xml:space="preserve">Resulting from the efforts of annual plan item </w:t>
            </w:r>
            <w:r w:rsidR="000C4818">
              <w:rPr>
                <w:rFonts w:ascii="Times New Roman" w:hAnsi="Times New Roman"/>
                <w:sz w:val="18"/>
                <w:szCs w:val="18"/>
              </w:rPr>
              <w:t>7</w:t>
            </w:r>
            <w:r w:rsidRPr="00A617C9">
              <w:rPr>
                <w:rFonts w:ascii="Times New Roman" w:hAnsi="Times New Roman"/>
                <w:sz w:val="18"/>
                <w:szCs w:val="18"/>
              </w:rPr>
              <w:t xml:space="preserve">(a), develop standards as needed and directed by the Board of Directors, which are specifically assigned to the WEQ </w:t>
            </w:r>
          </w:p>
          <w:p w:rsidR="005B3AFC" w:rsidRPr="00A617C9" w:rsidRDefault="005B3AFC" w:rsidP="00BD77A1">
            <w:pPr>
              <w:pStyle w:val="TableText"/>
              <w:widowControl w:val="0"/>
              <w:tabs>
                <w:tab w:val="num" w:pos="433"/>
              </w:tabs>
              <w:spacing w:before="40" w:after="40"/>
              <w:ind w:left="144"/>
              <w:rPr>
                <w:rFonts w:ascii="Times New Roman" w:hAnsi="Times New Roman"/>
                <w:sz w:val="18"/>
                <w:szCs w:val="18"/>
              </w:rPr>
            </w:pPr>
          </w:p>
        </w:tc>
        <w:tc>
          <w:tcPr>
            <w:tcW w:w="1170" w:type="dxa"/>
          </w:tcPr>
          <w:p w:rsidR="005B3AFC" w:rsidRPr="00A617C9" w:rsidRDefault="005B3AFC" w:rsidP="00BD77A1">
            <w:pPr>
              <w:pStyle w:val="TableText"/>
              <w:widowControl w:val="0"/>
              <w:spacing w:before="40" w:after="40"/>
              <w:ind w:left="144"/>
              <w:jc w:val="center"/>
              <w:rPr>
                <w:rFonts w:ascii="Times New Roman" w:hAnsi="Times New Roman"/>
                <w:sz w:val="18"/>
                <w:szCs w:val="18"/>
              </w:rPr>
            </w:pPr>
          </w:p>
        </w:tc>
        <w:tc>
          <w:tcPr>
            <w:tcW w:w="1622" w:type="dxa"/>
          </w:tcPr>
          <w:p w:rsidR="005B3AFC" w:rsidRPr="00A617C9" w:rsidRDefault="005B3AFC" w:rsidP="00BD77A1">
            <w:pPr>
              <w:pStyle w:val="TableText"/>
              <w:widowControl w:val="0"/>
              <w:spacing w:before="40" w:after="40"/>
              <w:ind w:left="144"/>
              <w:rPr>
                <w:rFonts w:ascii="Times New Roman" w:hAnsi="Times New Roman"/>
                <w:color w:val="auto"/>
                <w:sz w:val="18"/>
                <w:szCs w:val="18"/>
              </w:rPr>
            </w:pP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488" w:type="dxa"/>
            <w:gridSpan w:val="2"/>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22</w:t>
            </w:r>
            <w:r>
              <w:rPr>
                <w:rStyle w:val="FootnoteReference"/>
                <w:rFonts w:ascii="Times New Roman" w:hAnsi="Times New Roman"/>
                <w:sz w:val="18"/>
                <w:szCs w:val="18"/>
              </w:rPr>
              <w:footnoteReference w:id="7"/>
            </w:r>
            <w:r w:rsidRPr="001D53AC">
              <w:rPr>
                <w:rFonts w:ascii="Times New Roman" w:hAnsi="Times New Roman"/>
                <w:sz w:val="18"/>
                <w:szCs w:val="18"/>
              </w:rPr>
              <w:t>: “</w:t>
            </w:r>
            <w:r w:rsidRPr="001D53AC">
              <w:rPr>
                <w:rFonts w:ascii="Times New Roman" w:hAnsi="Times New Roman"/>
                <w:i/>
                <w:sz w:val="18"/>
                <w:szCs w:val="18"/>
              </w:rPr>
              <w:t>It would be desirable to have a set of terminology agreed upon by participants to characterize shapes, profiles, ratable, non-ratable, and so forth to facilitate discussion”</w:t>
            </w:r>
          </w:p>
        </w:tc>
        <w:tc>
          <w:tcPr>
            <w:tcW w:w="1170" w:type="dxa"/>
          </w:tcPr>
          <w:p w:rsidR="0090267B" w:rsidRPr="001D53AC" w:rsidRDefault="0090267B" w:rsidP="00BD77A1">
            <w:pPr>
              <w:pStyle w:val="TableText"/>
              <w:widowControl w:val="0"/>
              <w:spacing w:before="40" w:after="40"/>
              <w:ind w:left="144"/>
              <w:jc w:val="center"/>
              <w:rPr>
                <w:rFonts w:ascii="Times New Roman" w:hAnsi="Times New Roman"/>
                <w:sz w:val="18"/>
                <w:szCs w:val="18"/>
              </w:rPr>
            </w:pPr>
          </w:p>
        </w:tc>
        <w:tc>
          <w:tcPr>
            <w:tcW w:w="1622" w:type="dxa"/>
          </w:tcPr>
          <w:p w:rsidR="0090267B" w:rsidRPr="001D53AC" w:rsidRDefault="0090267B" w:rsidP="00BD77A1">
            <w:pPr>
              <w:pStyle w:val="TableText"/>
              <w:widowControl w:val="0"/>
              <w:spacing w:before="40" w:after="40"/>
              <w:ind w:left="144"/>
              <w:rPr>
                <w:rFonts w:ascii="Times New Roman" w:hAnsi="Times New Roman"/>
                <w:color w:val="auto"/>
                <w:sz w:val="18"/>
                <w:szCs w:val="18"/>
              </w:rPr>
            </w:pP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p>
        </w:tc>
        <w:tc>
          <w:tcPr>
            <w:tcW w:w="450" w:type="dxa"/>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38" w:type="dxa"/>
          </w:tcPr>
          <w:p w:rsidR="0090267B"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determine if </w:t>
            </w:r>
            <w:r w:rsidR="00027E78">
              <w:rPr>
                <w:rFonts w:ascii="Times New Roman" w:hAnsi="Times New Roman"/>
                <w:sz w:val="18"/>
                <w:szCs w:val="18"/>
              </w:rPr>
              <w:t xml:space="preserve">WEQ </w:t>
            </w:r>
            <w:r w:rsidRPr="001D53AC">
              <w:rPr>
                <w:rFonts w:ascii="Times New Roman" w:hAnsi="Times New Roman"/>
                <w:sz w:val="18"/>
                <w:szCs w:val="18"/>
              </w:rPr>
              <w:t>standards are needed, and develop a recommendation and report to the Board of Directors</w:t>
            </w:r>
          </w:p>
          <w:p w:rsidR="002D7674" w:rsidRPr="001D53AC" w:rsidRDefault="002D767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2" w:type="dxa"/>
          </w:tcPr>
          <w:p w:rsidR="0090267B" w:rsidRPr="001D53AC" w:rsidRDefault="0090267B" w:rsidP="00BD77A1">
            <w:pPr>
              <w:pStyle w:val="Signature"/>
              <w:widowControl w:val="0"/>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p>
        </w:tc>
        <w:tc>
          <w:tcPr>
            <w:tcW w:w="450" w:type="dxa"/>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38" w:type="dxa"/>
          </w:tcPr>
          <w:p w:rsidR="0090267B"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027E78">
              <w:rPr>
                <w:rFonts w:ascii="Times New Roman" w:hAnsi="Times New Roman"/>
                <w:sz w:val="18"/>
                <w:szCs w:val="18"/>
              </w:rPr>
              <w:t xml:space="preserve">WEQ </w:t>
            </w:r>
            <w:r w:rsidRPr="001D53AC">
              <w:rPr>
                <w:rFonts w:ascii="Times New Roman" w:hAnsi="Times New Roman"/>
                <w:sz w:val="18"/>
                <w:szCs w:val="18"/>
              </w:rPr>
              <w:t xml:space="preserve">standards according to the recommendation of item </w:t>
            </w:r>
            <w:r w:rsidR="007931D2">
              <w:rPr>
                <w:rFonts w:ascii="Times New Roman" w:hAnsi="Times New Roman"/>
                <w:sz w:val="18"/>
                <w:szCs w:val="18"/>
              </w:rPr>
              <w:t>7</w:t>
            </w:r>
            <w:r w:rsidRPr="001D53AC">
              <w:rPr>
                <w:rFonts w:ascii="Times New Roman" w:hAnsi="Times New Roman"/>
                <w:sz w:val="18"/>
                <w:szCs w:val="18"/>
              </w:rPr>
              <w:t>b(i)1.</w:t>
            </w:r>
          </w:p>
          <w:p w:rsidR="002D7674" w:rsidRPr="001D53AC" w:rsidRDefault="002D767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2" w:type="dxa"/>
          </w:tcPr>
          <w:p w:rsidR="0090267B" w:rsidRPr="001D53AC" w:rsidRDefault="0090267B" w:rsidP="00BD77A1">
            <w:pPr>
              <w:pStyle w:val="TableText"/>
              <w:widowControl w:val="0"/>
              <w:spacing w:before="40" w:after="40"/>
              <w:ind w:left="144"/>
              <w:rPr>
                <w:rFonts w:ascii="Times New Roman" w:hAnsi="Times New Roman"/>
                <w:color w:val="auto"/>
                <w:sz w:val="18"/>
                <w:szCs w:val="18"/>
              </w:rPr>
            </w:pPr>
            <w:r w:rsidRPr="001D53AC">
              <w:rPr>
                <w:rFonts w:ascii="Times New Roman" w:hAnsi="Times New Roman"/>
                <w:color w:val="auto"/>
                <w:sz w:val="18"/>
                <w:szCs w:val="18"/>
              </w:rPr>
              <w:t>W</w:t>
            </w:r>
            <w:r>
              <w:rPr>
                <w:rFonts w:ascii="Times New Roman" w:hAnsi="Times New Roman"/>
                <w:color w:val="auto"/>
                <w:sz w:val="18"/>
                <w:szCs w:val="18"/>
              </w:rPr>
              <w:t>E</w:t>
            </w:r>
            <w:r w:rsidRPr="001D53AC">
              <w:rPr>
                <w:rFonts w:ascii="Times New Roman" w:hAnsi="Times New Roman"/>
                <w:color w:val="auto"/>
                <w:sz w:val="18"/>
                <w:szCs w:val="18"/>
              </w:rPr>
              <w:t xml:space="preserve">Q EC and </w:t>
            </w:r>
            <w:r w:rsidR="00700732">
              <w:rPr>
                <w:rFonts w:ascii="Times New Roman" w:hAnsi="Times New Roman"/>
                <w:color w:val="auto"/>
                <w:sz w:val="18"/>
                <w:szCs w:val="18"/>
              </w:rPr>
              <w:t>GEH Task Force</w:t>
            </w: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488" w:type="dxa"/>
            <w:gridSpan w:val="2"/>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25</w:t>
            </w:r>
            <w:r>
              <w:rPr>
                <w:rStyle w:val="FootnoteReference"/>
                <w:rFonts w:ascii="Times New Roman" w:hAnsi="Times New Roman"/>
                <w:sz w:val="18"/>
                <w:szCs w:val="18"/>
              </w:rPr>
              <w:footnoteReference w:id="8"/>
            </w:r>
            <w:r w:rsidRPr="001D53AC">
              <w:rPr>
                <w:rFonts w:ascii="Times New Roman" w:hAnsi="Times New Roman"/>
                <w:sz w:val="18"/>
                <w:szCs w:val="18"/>
              </w:rPr>
              <w:t xml:space="preserve">: </w:t>
            </w:r>
            <w:r w:rsidRPr="001D53AC">
              <w:rPr>
                <w:rFonts w:ascii="Times New Roman" w:hAnsi="Times New Roman"/>
                <w:i/>
                <w:sz w:val="18"/>
                <w:szCs w:val="18"/>
              </w:rPr>
              <w:t>Communication protocols with LDCs, gas generator operators and natural gas marketing companies</w:t>
            </w:r>
          </w:p>
        </w:tc>
        <w:tc>
          <w:tcPr>
            <w:tcW w:w="1170" w:type="dxa"/>
          </w:tcPr>
          <w:p w:rsidR="0090267B" w:rsidRPr="001D53AC" w:rsidRDefault="0090267B" w:rsidP="00BD77A1">
            <w:pPr>
              <w:pStyle w:val="TableText"/>
              <w:widowControl w:val="0"/>
              <w:spacing w:before="40" w:after="40"/>
              <w:ind w:left="144"/>
              <w:jc w:val="center"/>
              <w:rPr>
                <w:rFonts w:ascii="Times New Roman" w:hAnsi="Times New Roman"/>
                <w:sz w:val="18"/>
                <w:szCs w:val="18"/>
              </w:rPr>
            </w:pPr>
          </w:p>
        </w:tc>
        <w:tc>
          <w:tcPr>
            <w:tcW w:w="1622" w:type="dxa"/>
          </w:tcPr>
          <w:p w:rsidR="0090267B" w:rsidRPr="001D53AC" w:rsidRDefault="0090267B" w:rsidP="00BD77A1">
            <w:pPr>
              <w:pStyle w:val="TableText"/>
              <w:widowControl w:val="0"/>
              <w:spacing w:before="40" w:after="40"/>
              <w:ind w:left="144"/>
              <w:rPr>
                <w:rFonts w:ascii="Times New Roman" w:hAnsi="Times New Roman"/>
                <w:color w:val="auto"/>
                <w:sz w:val="18"/>
                <w:szCs w:val="18"/>
              </w:rPr>
            </w:pP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p>
        </w:tc>
        <w:tc>
          <w:tcPr>
            <w:tcW w:w="450" w:type="dxa"/>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38" w:type="dxa"/>
          </w:tcPr>
          <w:p w:rsidR="0090267B"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determine if </w:t>
            </w:r>
            <w:r w:rsidR="00027E78">
              <w:rPr>
                <w:rFonts w:ascii="Times New Roman" w:hAnsi="Times New Roman"/>
                <w:sz w:val="18"/>
                <w:szCs w:val="18"/>
              </w:rPr>
              <w:t xml:space="preserve">WEQ </w:t>
            </w:r>
            <w:r w:rsidRPr="001D53AC">
              <w:rPr>
                <w:rFonts w:ascii="Times New Roman" w:hAnsi="Times New Roman"/>
                <w:sz w:val="18"/>
                <w:szCs w:val="18"/>
              </w:rPr>
              <w:t>standards are needed, and develop a recommendation and report to the Board of Directors</w:t>
            </w:r>
          </w:p>
          <w:p w:rsidR="002D7674" w:rsidRPr="001D53AC" w:rsidRDefault="002D767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2" w:type="dxa"/>
          </w:tcPr>
          <w:p w:rsidR="0090267B" w:rsidRPr="001D53AC" w:rsidRDefault="0090267B" w:rsidP="00BD77A1">
            <w:pPr>
              <w:pStyle w:val="TableText"/>
              <w:widowControl w:val="0"/>
              <w:spacing w:before="40" w:after="40"/>
              <w:ind w:left="144"/>
              <w:rPr>
                <w:rFonts w:ascii="Times New Roman" w:hAnsi="Times New Roman"/>
                <w:color w:val="auto"/>
                <w:sz w:val="18"/>
                <w:szCs w:val="18"/>
              </w:rPr>
            </w:pPr>
            <w:r w:rsidRPr="001D53AC">
              <w:rPr>
                <w:rFonts w:ascii="Times New Roman" w:hAnsi="Times New Roman"/>
                <w:color w:val="auto"/>
                <w:sz w:val="18"/>
                <w:szCs w:val="18"/>
              </w:rPr>
              <w:t>W</w:t>
            </w:r>
            <w:r>
              <w:rPr>
                <w:rFonts w:ascii="Times New Roman" w:hAnsi="Times New Roman"/>
                <w:color w:val="auto"/>
                <w:sz w:val="18"/>
                <w:szCs w:val="18"/>
              </w:rPr>
              <w:t>E</w:t>
            </w:r>
            <w:r w:rsidRPr="001D53AC">
              <w:rPr>
                <w:rFonts w:ascii="Times New Roman" w:hAnsi="Times New Roman"/>
                <w:color w:val="auto"/>
                <w:sz w:val="18"/>
                <w:szCs w:val="18"/>
              </w:rPr>
              <w:t xml:space="preserve">Q EC and </w:t>
            </w:r>
            <w:r w:rsidR="00700732">
              <w:rPr>
                <w:rFonts w:ascii="Times New Roman" w:hAnsi="Times New Roman"/>
                <w:color w:val="auto"/>
                <w:sz w:val="18"/>
                <w:szCs w:val="18"/>
              </w:rPr>
              <w:t>GEH Task Force</w:t>
            </w: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p>
        </w:tc>
        <w:tc>
          <w:tcPr>
            <w:tcW w:w="450" w:type="dxa"/>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38" w:type="dxa"/>
          </w:tcPr>
          <w:p w:rsidR="0090267B"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027E78">
              <w:rPr>
                <w:rFonts w:ascii="Times New Roman" w:hAnsi="Times New Roman"/>
                <w:sz w:val="18"/>
                <w:szCs w:val="18"/>
              </w:rPr>
              <w:t xml:space="preserve">WEQ </w:t>
            </w:r>
            <w:r w:rsidRPr="001D53AC">
              <w:rPr>
                <w:rFonts w:ascii="Times New Roman" w:hAnsi="Times New Roman"/>
                <w:sz w:val="18"/>
                <w:szCs w:val="18"/>
              </w:rPr>
              <w:t xml:space="preserve">standards according to the recommendation of item </w:t>
            </w:r>
            <w:r w:rsidR="007931D2">
              <w:rPr>
                <w:rFonts w:ascii="Times New Roman" w:hAnsi="Times New Roman"/>
                <w:sz w:val="18"/>
                <w:szCs w:val="18"/>
              </w:rPr>
              <w:t>7</w:t>
            </w:r>
            <w:r w:rsidRPr="001D53AC">
              <w:rPr>
                <w:rFonts w:ascii="Times New Roman" w:hAnsi="Times New Roman"/>
                <w:sz w:val="18"/>
                <w:szCs w:val="18"/>
              </w:rPr>
              <w:t>b(ii)1.</w:t>
            </w:r>
          </w:p>
          <w:p w:rsidR="002D7674" w:rsidRPr="001D53AC" w:rsidRDefault="002D767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2" w:type="dxa"/>
          </w:tcPr>
          <w:p w:rsidR="0090267B" w:rsidRPr="001D53AC" w:rsidRDefault="007F4E12" w:rsidP="00BD77A1">
            <w:pPr>
              <w:pStyle w:val="TableText"/>
              <w:widowControl w:val="0"/>
              <w:spacing w:before="40" w:after="40"/>
              <w:ind w:left="144"/>
              <w:rPr>
                <w:rFonts w:ascii="Times New Roman" w:hAnsi="Times New Roman"/>
                <w:color w:val="auto"/>
                <w:sz w:val="18"/>
                <w:szCs w:val="18"/>
              </w:rPr>
            </w:pPr>
            <w:r w:rsidRPr="001D53AC">
              <w:rPr>
                <w:rFonts w:ascii="Times New Roman" w:hAnsi="Times New Roman"/>
                <w:color w:val="auto"/>
                <w:sz w:val="18"/>
                <w:szCs w:val="18"/>
              </w:rPr>
              <w:t>W</w:t>
            </w:r>
            <w:r>
              <w:rPr>
                <w:rFonts w:ascii="Times New Roman" w:hAnsi="Times New Roman"/>
                <w:color w:val="auto"/>
                <w:sz w:val="18"/>
                <w:szCs w:val="18"/>
              </w:rPr>
              <w:t>E</w:t>
            </w:r>
            <w:r w:rsidRPr="001D53AC">
              <w:rPr>
                <w:rFonts w:ascii="Times New Roman" w:hAnsi="Times New Roman"/>
                <w:color w:val="auto"/>
                <w:sz w:val="18"/>
                <w:szCs w:val="18"/>
              </w:rPr>
              <w:t xml:space="preserve">Q EC and </w:t>
            </w:r>
            <w:r w:rsidR="00700732">
              <w:rPr>
                <w:rFonts w:ascii="Times New Roman" w:hAnsi="Times New Roman"/>
                <w:color w:val="auto"/>
                <w:sz w:val="18"/>
                <w:szCs w:val="18"/>
              </w:rPr>
              <w:t>GEH Task Force</w:t>
            </w: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iii.</w:t>
            </w:r>
          </w:p>
        </w:tc>
        <w:tc>
          <w:tcPr>
            <w:tcW w:w="5488" w:type="dxa"/>
            <w:gridSpan w:val="2"/>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26</w:t>
            </w:r>
            <w:r>
              <w:rPr>
                <w:rStyle w:val="FootnoteReference"/>
                <w:rFonts w:ascii="Times New Roman" w:hAnsi="Times New Roman"/>
                <w:sz w:val="18"/>
                <w:szCs w:val="18"/>
              </w:rPr>
              <w:footnoteReference w:id="9"/>
            </w:r>
            <w:r w:rsidRPr="001D53AC">
              <w:rPr>
                <w:rFonts w:ascii="Times New Roman" w:hAnsi="Times New Roman"/>
                <w:sz w:val="18"/>
                <w:szCs w:val="18"/>
              </w:rPr>
              <w:t>: “</w:t>
            </w:r>
            <w:r w:rsidRPr="001D53AC">
              <w:rPr>
                <w:rFonts w:ascii="Times New Roman" w:hAnsi="Times New Roman"/>
                <w:i/>
                <w:sz w:val="18"/>
                <w:szCs w:val="18"/>
              </w:rPr>
              <w:t>Improve efficiency of critical information sharing (related to issues 22 and 25)</w:t>
            </w:r>
          </w:p>
        </w:tc>
        <w:tc>
          <w:tcPr>
            <w:tcW w:w="1170" w:type="dxa"/>
          </w:tcPr>
          <w:p w:rsidR="0090267B" w:rsidRPr="001D53AC" w:rsidRDefault="0090267B" w:rsidP="00BD77A1">
            <w:pPr>
              <w:pStyle w:val="TableText"/>
              <w:widowControl w:val="0"/>
              <w:spacing w:before="40" w:after="40"/>
              <w:ind w:left="144"/>
              <w:jc w:val="center"/>
              <w:rPr>
                <w:rFonts w:ascii="Times New Roman" w:hAnsi="Times New Roman"/>
                <w:sz w:val="18"/>
                <w:szCs w:val="18"/>
              </w:rPr>
            </w:pPr>
          </w:p>
        </w:tc>
        <w:tc>
          <w:tcPr>
            <w:tcW w:w="1622" w:type="dxa"/>
          </w:tcPr>
          <w:p w:rsidR="0090267B" w:rsidRPr="001D53AC" w:rsidRDefault="0090267B" w:rsidP="00BD77A1">
            <w:pPr>
              <w:pStyle w:val="TableText"/>
              <w:widowControl w:val="0"/>
              <w:spacing w:before="40" w:after="40"/>
              <w:ind w:left="144"/>
              <w:rPr>
                <w:rFonts w:ascii="Times New Roman" w:hAnsi="Times New Roman"/>
                <w:color w:val="auto"/>
                <w:sz w:val="18"/>
                <w:szCs w:val="18"/>
              </w:rPr>
            </w:pP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p>
        </w:tc>
        <w:tc>
          <w:tcPr>
            <w:tcW w:w="450" w:type="dxa"/>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38" w:type="dxa"/>
          </w:tcPr>
          <w:p w:rsidR="0090267B"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Consider and determine if</w:t>
            </w:r>
            <w:r w:rsidR="00027E78">
              <w:rPr>
                <w:rFonts w:ascii="Times New Roman" w:hAnsi="Times New Roman"/>
                <w:sz w:val="18"/>
                <w:szCs w:val="18"/>
              </w:rPr>
              <w:t xml:space="preserve"> WEQ</w:t>
            </w:r>
            <w:r w:rsidRPr="001D53AC">
              <w:rPr>
                <w:rFonts w:ascii="Times New Roman" w:hAnsi="Times New Roman"/>
                <w:sz w:val="18"/>
                <w:szCs w:val="18"/>
              </w:rPr>
              <w:t xml:space="preserve"> standards are needed, and develop a recommendation and report to the Board of Directors</w:t>
            </w:r>
          </w:p>
          <w:p w:rsidR="002D7674" w:rsidRPr="001D53AC" w:rsidRDefault="002D7674"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2" w:type="dxa"/>
          </w:tcPr>
          <w:p w:rsidR="0090267B" w:rsidRPr="001D53AC" w:rsidRDefault="0090267B" w:rsidP="00BD77A1">
            <w:pPr>
              <w:pStyle w:val="Signature"/>
              <w:widowControl w:val="0"/>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p>
        </w:tc>
        <w:tc>
          <w:tcPr>
            <w:tcW w:w="450" w:type="dxa"/>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38" w:type="dxa"/>
          </w:tcPr>
          <w:p w:rsidR="0090267B"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Develop</w:t>
            </w:r>
            <w:r w:rsidR="00027E78">
              <w:rPr>
                <w:rFonts w:ascii="Times New Roman" w:hAnsi="Times New Roman"/>
                <w:sz w:val="18"/>
                <w:szCs w:val="18"/>
              </w:rPr>
              <w:t xml:space="preserve"> WEQ</w:t>
            </w:r>
            <w:r w:rsidRPr="001D53AC">
              <w:rPr>
                <w:rFonts w:ascii="Times New Roman" w:hAnsi="Times New Roman"/>
                <w:sz w:val="18"/>
                <w:szCs w:val="18"/>
              </w:rPr>
              <w:t xml:space="preserve"> standards according to the recommendation of item </w:t>
            </w:r>
            <w:r w:rsidR="007931D2">
              <w:rPr>
                <w:rFonts w:ascii="Times New Roman" w:hAnsi="Times New Roman"/>
                <w:sz w:val="18"/>
                <w:szCs w:val="18"/>
              </w:rPr>
              <w:t>7</w:t>
            </w:r>
            <w:r w:rsidRPr="001D53AC">
              <w:rPr>
                <w:rFonts w:ascii="Times New Roman" w:hAnsi="Times New Roman"/>
                <w:sz w:val="18"/>
                <w:szCs w:val="18"/>
              </w:rPr>
              <w:t>b(iii)1.</w:t>
            </w:r>
          </w:p>
          <w:p w:rsidR="00FD4E2D" w:rsidRPr="001D53AC" w:rsidRDefault="00FD4E2D"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 xml:space="preserve"> Completed</w:t>
            </w:r>
          </w:p>
        </w:tc>
        <w:tc>
          <w:tcPr>
            <w:tcW w:w="1170" w:type="dxa"/>
          </w:tcPr>
          <w:p w:rsidR="0090267B" w:rsidRPr="001D53AC"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2" w:type="dxa"/>
          </w:tcPr>
          <w:p w:rsidR="0090267B" w:rsidRPr="001D53AC" w:rsidRDefault="0090267B" w:rsidP="00BD77A1">
            <w:pPr>
              <w:pStyle w:val="Signature"/>
              <w:widowControl w:val="0"/>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iv.</w:t>
            </w:r>
          </w:p>
        </w:tc>
        <w:tc>
          <w:tcPr>
            <w:tcW w:w="5488" w:type="dxa"/>
            <w:gridSpan w:val="2"/>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33</w:t>
            </w:r>
            <w:r>
              <w:rPr>
                <w:rStyle w:val="FootnoteReference"/>
                <w:rFonts w:ascii="Times New Roman" w:hAnsi="Times New Roman"/>
                <w:sz w:val="18"/>
                <w:szCs w:val="18"/>
              </w:rPr>
              <w:footnoteReference w:id="10"/>
            </w:r>
            <w:r w:rsidRPr="001D53AC">
              <w:rPr>
                <w:rFonts w:ascii="Times New Roman" w:hAnsi="Times New Roman"/>
                <w:sz w:val="18"/>
                <w:szCs w:val="18"/>
              </w:rPr>
              <w:t>: “</w:t>
            </w:r>
            <w:r w:rsidRPr="001D53AC">
              <w:rPr>
                <w:rFonts w:ascii="Times New Roman" w:hAnsi="Times New Roman"/>
                <w:i/>
                <w:sz w:val="18"/>
                <w:szCs w:val="18"/>
              </w:rPr>
              <w:t xml:space="preserve">Use of multiple confirmation methods in addition to traditional confirmations for intraday nominations. There   is currently a good definition of Confirmation by Exception (CBE) in NAESB standards.  CBE however, may not be available everywhere but there may also be additional confirmation methods that could benefit </w:t>
            </w:r>
            <w:r w:rsidRPr="001D53AC">
              <w:rPr>
                <w:rFonts w:ascii="Times New Roman" w:hAnsi="Times New Roman"/>
                <w:i/>
                <w:sz w:val="18"/>
                <w:szCs w:val="18"/>
              </w:rPr>
              <w:lastRenderedPageBreak/>
              <w:t>from standardization”</w:t>
            </w:r>
          </w:p>
        </w:tc>
        <w:tc>
          <w:tcPr>
            <w:tcW w:w="1170" w:type="dxa"/>
          </w:tcPr>
          <w:p w:rsidR="0090267B" w:rsidRPr="001D53AC" w:rsidRDefault="0090267B" w:rsidP="00BD77A1">
            <w:pPr>
              <w:pStyle w:val="TableText"/>
              <w:widowControl w:val="0"/>
              <w:spacing w:before="40" w:after="40"/>
              <w:ind w:left="144"/>
              <w:jc w:val="center"/>
              <w:rPr>
                <w:rFonts w:ascii="Times New Roman" w:hAnsi="Times New Roman"/>
                <w:sz w:val="18"/>
                <w:szCs w:val="18"/>
              </w:rPr>
            </w:pPr>
          </w:p>
        </w:tc>
        <w:tc>
          <w:tcPr>
            <w:tcW w:w="1622" w:type="dxa"/>
          </w:tcPr>
          <w:p w:rsidR="0090267B" w:rsidRPr="001D53AC" w:rsidRDefault="0090267B" w:rsidP="00BD77A1">
            <w:pPr>
              <w:pStyle w:val="TableText"/>
              <w:widowControl w:val="0"/>
              <w:spacing w:before="40" w:after="40"/>
              <w:ind w:left="144"/>
              <w:rPr>
                <w:rFonts w:ascii="Times New Roman" w:hAnsi="Times New Roman"/>
                <w:color w:val="auto"/>
                <w:sz w:val="18"/>
                <w:szCs w:val="18"/>
              </w:rPr>
            </w:pP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p>
        </w:tc>
        <w:tc>
          <w:tcPr>
            <w:tcW w:w="450" w:type="dxa"/>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38" w:type="dxa"/>
          </w:tcPr>
          <w:p w:rsidR="0090267B"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determine if </w:t>
            </w:r>
            <w:r w:rsidR="00027E78">
              <w:rPr>
                <w:rFonts w:ascii="Times New Roman" w:hAnsi="Times New Roman"/>
                <w:sz w:val="18"/>
                <w:szCs w:val="18"/>
              </w:rPr>
              <w:t xml:space="preserve">WEQ </w:t>
            </w:r>
            <w:r w:rsidRPr="001D53AC">
              <w:rPr>
                <w:rFonts w:ascii="Times New Roman" w:hAnsi="Times New Roman"/>
                <w:sz w:val="18"/>
                <w:szCs w:val="18"/>
              </w:rPr>
              <w:t>standards are needed, and develop a recommendation and report to the Board of Directors</w:t>
            </w:r>
          </w:p>
          <w:p w:rsidR="00FD4E2D" w:rsidRPr="001D53AC" w:rsidRDefault="00FD4E2D"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2" w:type="dxa"/>
          </w:tcPr>
          <w:p w:rsidR="0090267B" w:rsidRPr="001D53AC" w:rsidRDefault="0090267B" w:rsidP="00BD77A1">
            <w:pPr>
              <w:pStyle w:val="Signature"/>
              <w:widowControl w:val="0"/>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p>
        </w:tc>
        <w:tc>
          <w:tcPr>
            <w:tcW w:w="450" w:type="dxa"/>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38" w:type="dxa"/>
          </w:tcPr>
          <w:p w:rsidR="0090267B"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027E78">
              <w:rPr>
                <w:rFonts w:ascii="Times New Roman" w:hAnsi="Times New Roman"/>
                <w:sz w:val="18"/>
                <w:szCs w:val="18"/>
              </w:rPr>
              <w:t xml:space="preserve">WEQ </w:t>
            </w:r>
            <w:r w:rsidRPr="001D53AC">
              <w:rPr>
                <w:rFonts w:ascii="Times New Roman" w:hAnsi="Times New Roman"/>
                <w:sz w:val="18"/>
                <w:szCs w:val="18"/>
              </w:rPr>
              <w:t xml:space="preserve">standards according to the recommendation of item </w:t>
            </w:r>
            <w:r w:rsidR="007931D2">
              <w:rPr>
                <w:rFonts w:ascii="Times New Roman" w:hAnsi="Times New Roman"/>
                <w:sz w:val="18"/>
                <w:szCs w:val="18"/>
              </w:rPr>
              <w:t>7</w:t>
            </w:r>
            <w:r w:rsidRPr="001D53AC">
              <w:rPr>
                <w:rFonts w:ascii="Times New Roman" w:hAnsi="Times New Roman"/>
                <w:sz w:val="18"/>
                <w:szCs w:val="18"/>
              </w:rPr>
              <w:t>b(iv)1.</w:t>
            </w:r>
          </w:p>
          <w:p w:rsidR="00FD4E2D" w:rsidRPr="001D53AC" w:rsidRDefault="00FD4E2D"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2" w:type="dxa"/>
          </w:tcPr>
          <w:p w:rsidR="0090267B" w:rsidRPr="001D53AC" w:rsidRDefault="0090267B" w:rsidP="00BD77A1">
            <w:pPr>
              <w:pStyle w:val="Signature"/>
              <w:widowControl w:val="0"/>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v.</w:t>
            </w:r>
          </w:p>
        </w:tc>
        <w:tc>
          <w:tcPr>
            <w:tcW w:w="5488" w:type="dxa"/>
            <w:gridSpan w:val="2"/>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36</w:t>
            </w:r>
            <w:r>
              <w:rPr>
                <w:rStyle w:val="FootnoteReference"/>
                <w:rFonts w:ascii="Times New Roman" w:hAnsi="Times New Roman"/>
                <w:sz w:val="18"/>
                <w:szCs w:val="18"/>
              </w:rPr>
              <w:footnoteReference w:id="11"/>
            </w:r>
            <w:r w:rsidRPr="001D53AC">
              <w:rPr>
                <w:rFonts w:ascii="Times New Roman" w:hAnsi="Times New Roman"/>
                <w:sz w:val="18"/>
                <w:szCs w:val="18"/>
              </w:rPr>
              <w:t>: “</w:t>
            </w:r>
            <w:r w:rsidRPr="001D53AC">
              <w:rPr>
                <w:rFonts w:ascii="Times New Roman" w:hAnsi="Times New Roman"/>
                <w:i/>
                <w:sz w:val="18"/>
                <w:szCs w:val="18"/>
              </w:rPr>
              <w:t xml:space="preserve">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w:t>
            </w:r>
            <w:r w:rsidR="008B74BD" w:rsidRPr="001810B8">
              <w:rPr>
                <w:rFonts w:ascii="Times New Roman" w:hAnsi="Times New Roman"/>
                <w:i/>
                <w:sz w:val="18"/>
                <w:szCs w:val="18"/>
              </w:rPr>
              <w:t>See issue 17</w:t>
            </w:r>
            <w:r w:rsidR="008B74BD">
              <w:rPr>
                <w:rStyle w:val="FootnoteReference"/>
                <w:rFonts w:ascii="Times New Roman" w:hAnsi="Times New Roman"/>
                <w:i/>
                <w:sz w:val="18"/>
                <w:szCs w:val="18"/>
              </w:rPr>
              <w:footnoteReference w:id="12"/>
            </w:r>
            <w:r w:rsidR="008B74BD" w:rsidRPr="001810B8">
              <w:rPr>
                <w:rFonts w:ascii="Times New Roman" w:hAnsi="Times New Roman"/>
                <w:i/>
                <w:sz w:val="18"/>
                <w:szCs w:val="18"/>
              </w:rPr>
              <w:t xml:space="preserve"> in the first presentation.”</w:t>
            </w:r>
          </w:p>
        </w:tc>
        <w:tc>
          <w:tcPr>
            <w:tcW w:w="1170" w:type="dxa"/>
          </w:tcPr>
          <w:p w:rsidR="0090267B" w:rsidRPr="001D53AC" w:rsidRDefault="0090267B" w:rsidP="00BD77A1">
            <w:pPr>
              <w:pStyle w:val="TableText"/>
              <w:widowControl w:val="0"/>
              <w:spacing w:before="40" w:after="40"/>
              <w:ind w:left="144"/>
              <w:jc w:val="center"/>
              <w:rPr>
                <w:rFonts w:ascii="Times New Roman" w:hAnsi="Times New Roman"/>
                <w:sz w:val="18"/>
                <w:szCs w:val="18"/>
              </w:rPr>
            </w:pPr>
          </w:p>
        </w:tc>
        <w:tc>
          <w:tcPr>
            <w:tcW w:w="1622" w:type="dxa"/>
          </w:tcPr>
          <w:p w:rsidR="0090267B" w:rsidRPr="001D53AC" w:rsidRDefault="0090267B" w:rsidP="00BD77A1">
            <w:pPr>
              <w:pStyle w:val="TableText"/>
              <w:widowControl w:val="0"/>
              <w:spacing w:before="40" w:after="40"/>
              <w:ind w:left="144"/>
              <w:rPr>
                <w:rFonts w:ascii="Times New Roman" w:hAnsi="Times New Roman"/>
                <w:color w:val="auto"/>
                <w:sz w:val="18"/>
                <w:szCs w:val="18"/>
              </w:rPr>
            </w:pP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p>
        </w:tc>
        <w:tc>
          <w:tcPr>
            <w:tcW w:w="450" w:type="dxa"/>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38" w:type="dxa"/>
          </w:tcPr>
          <w:p w:rsidR="0090267B"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w:t>
            </w:r>
            <w:r w:rsidRPr="001E2045">
              <w:rPr>
                <w:rFonts w:ascii="Times New Roman" w:hAnsi="Times New Roman"/>
                <w:sz w:val="18"/>
                <w:szCs w:val="18"/>
              </w:rPr>
              <w:t xml:space="preserve">determine if </w:t>
            </w:r>
            <w:r w:rsidR="001E2045" w:rsidRPr="00761B5A">
              <w:rPr>
                <w:rFonts w:ascii="Times New Roman" w:hAnsi="Times New Roman"/>
                <w:sz w:val="18"/>
                <w:szCs w:val="18"/>
              </w:rPr>
              <w:t>WEQ</w:t>
            </w:r>
            <w:r w:rsidR="001E2045" w:rsidRPr="001E2045">
              <w:rPr>
                <w:rFonts w:ascii="Times New Roman" w:hAnsi="Times New Roman"/>
                <w:sz w:val="18"/>
                <w:szCs w:val="18"/>
              </w:rPr>
              <w:t xml:space="preserve"> </w:t>
            </w:r>
            <w:r w:rsidRPr="001E2045">
              <w:rPr>
                <w:rFonts w:ascii="Times New Roman" w:hAnsi="Times New Roman"/>
                <w:sz w:val="18"/>
                <w:szCs w:val="18"/>
              </w:rPr>
              <w:t>standards are</w:t>
            </w:r>
            <w:r w:rsidRPr="001D53AC">
              <w:rPr>
                <w:rFonts w:ascii="Times New Roman" w:hAnsi="Times New Roman"/>
                <w:sz w:val="18"/>
                <w:szCs w:val="18"/>
              </w:rPr>
              <w:t xml:space="preserve"> needed, and develop a recommendation and report to the Board of Directors</w:t>
            </w:r>
          </w:p>
          <w:p w:rsidR="00FD4E2D" w:rsidRPr="001D53AC" w:rsidRDefault="00FD4E2D"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2" w:type="dxa"/>
          </w:tcPr>
          <w:p w:rsidR="0090267B" w:rsidRPr="001D53AC" w:rsidRDefault="0090267B" w:rsidP="00BD77A1">
            <w:pPr>
              <w:pStyle w:val="Signature"/>
              <w:widowControl w:val="0"/>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BD77A1">
        <w:trPr>
          <w:gridBefore w:val="1"/>
          <w:wBefore w:w="6" w:type="dxa"/>
        </w:trPr>
        <w:tc>
          <w:tcPr>
            <w:tcW w:w="355" w:type="dxa"/>
          </w:tcPr>
          <w:p w:rsidR="0090267B" w:rsidRPr="009F493F" w:rsidRDefault="0090267B" w:rsidP="00BD77A1">
            <w:pPr>
              <w:pStyle w:val="Signature"/>
              <w:widowControl w:val="0"/>
              <w:spacing w:before="40" w:after="40"/>
              <w:ind w:left="144"/>
              <w:rPr>
                <w:sz w:val="18"/>
                <w:szCs w:val="18"/>
                <w:highlight w:val="yellow"/>
              </w:rPr>
            </w:pPr>
          </w:p>
        </w:tc>
        <w:tc>
          <w:tcPr>
            <w:tcW w:w="509" w:type="dxa"/>
            <w:gridSpan w:val="3"/>
          </w:tcPr>
          <w:p w:rsidR="0090267B" w:rsidRDefault="0090267B" w:rsidP="00BD77A1">
            <w:pPr>
              <w:pStyle w:val="Signature"/>
              <w:widowControl w:val="0"/>
              <w:spacing w:before="40" w:after="40"/>
              <w:ind w:left="72"/>
              <w:jc w:val="center"/>
              <w:rPr>
                <w:sz w:val="18"/>
                <w:szCs w:val="18"/>
              </w:rPr>
            </w:pPr>
          </w:p>
        </w:tc>
        <w:tc>
          <w:tcPr>
            <w:tcW w:w="480" w:type="dxa"/>
            <w:gridSpan w:val="2"/>
          </w:tcPr>
          <w:p w:rsidR="0090267B" w:rsidRPr="003775BB" w:rsidRDefault="0090267B" w:rsidP="00BD77A1">
            <w:pPr>
              <w:pStyle w:val="TableText"/>
              <w:widowControl w:val="0"/>
              <w:tabs>
                <w:tab w:val="num" w:pos="433"/>
              </w:tabs>
              <w:spacing w:before="40" w:after="40"/>
              <w:ind w:left="144"/>
              <w:rPr>
                <w:rFonts w:ascii="Times New Roman" w:hAnsi="Times New Roman"/>
                <w:sz w:val="18"/>
                <w:szCs w:val="18"/>
              </w:rPr>
            </w:pPr>
          </w:p>
        </w:tc>
        <w:tc>
          <w:tcPr>
            <w:tcW w:w="450" w:type="dxa"/>
          </w:tcPr>
          <w:p w:rsidR="0090267B" w:rsidRPr="001D53AC"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38" w:type="dxa"/>
          </w:tcPr>
          <w:p w:rsidR="0090267B" w:rsidRDefault="0090267B" w:rsidP="00BD77A1">
            <w:pPr>
              <w:pStyle w:val="TableText"/>
              <w:widowControl w:val="0"/>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1E2045" w:rsidRPr="00761B5A">
              <w:rPr>
                <w:rFonts w:ascii="Times New Roman" w:hAnsi="Times New Roman"/>
                <w:sz w:val="18"/>
                <w:szCs w:val="18"/>
              </w:rPr>
              <w:t>WEQ</w:t>
            </w:r>
            <w:r w:rsidR="001E2045">
              <w:rPr>
                <w:rFonts w:ascii="Times New Roman" w:hAnsi="Times New Roman"/>
                <w:sz w:val="18"/>
                <w:szCs w:val="18"/>
              </w:rPr>
              <w:t xml:space="preserve"> </w:t>
            </w:r>
            <w:r w:rsidRPr="001D53AC">
              <w:rPr>
                <w:rFonts w:ascii="Times New Roman" w:hAnsi="Times New Roman"/>
                <w:sz w:val="18"/>
                <w:szCs w:val="18"/>
              </w:rPr>
              <w:t xml:space="preserve">standards according to the recommendation of item </w:t>
            </w:r>
            <w:r w:rsidR="007931D2">
              <w:rPr>
                <w:rFonts w:ascii="Times New Roman" w:hAnsi="Times New Roman"/>
                <w:sz w:val="18"/>
                <w:szCs w:val="18"/>
              </w:rPr>
              <w:t>7</w:t>
            </w:r>
            <w:r w:rsidRPr="001D53AC">
              <w:rPr>
                <w:rFonts w:ascii="Times New Roman" w:hAnsi="Times New Roman"/>
                <w:sz w:val="18"/>
                <w:szCs w:val="18"/>
              </w:rPr>
              <w:t>b(v)1.</w:t>
            </w:r>
          </w:p>
          <w:p w:rsidR="00FD4E2D" w:rsidRPr="001D53AC" w:rsidRDefault="00FD4E2D" w:rsidP="00BD77A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BD77A1">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2" w:type="dxa"/>
          </w:tcPr>
          <w:p w:rsidR="0090267B" w:rsidRPr="001D53AC" w:rsidRDefault="0090267B" w:rsidP="00BD77A1">
            <w:pPr>
              <w:pStyle w:val="Signature"/>
              <w:widowControl w:val="0"/>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2C55F4">
        <w:tblPrEx>
          <w:tblBorders>
            <w:bottom w:val="single" w:sz="4" w:space="0" w:color="auto"/>
          </w:tblBorders>
        </w:tblPrEx>
        <w:trPr>
          <w:cantSplit/>
          <w:tblHeader/>
        </w:trPr>
        <w:tc>
          <w:tcPr>
            <w:tcW w:w="9630" w:type="dxa"/>
            <w:gridSpan w:val="11"/>
            <w:tcBorders>
              <w:top w:val="single" w:sz="4" w:space="0" w:color="auto"/>
              <w:bottom w:val="single" w:sz="4" w:space="0" w:color="auto"/>
            </w:tcBorders>
          </w:tcPr>
          <w:p w:rsidR="002C55F4" w:rsidRPr="00696526" w:rsidRDefault="002C55F4" w:rsidP="00F45738">
            <w:pPr>
              <w:pStyle w:val="BodyTextIndent3"/>
              <w:keepNext/>
              <w:tabs>
                <w:tab w:val="left" w:pos="6336"/>
              </w:tabs>
              <w:spacing w:before="40" w:after="40"/>
              <w:ind w:left="144"/>
              <w:rPr>
                <w:b/>
                <w:sz w:val="18"/>
                <w:szCs w:val="18"/>
              </w:rPr>
            </w:pPr>
            <w:r w:rsidRPr="00696526">
              <w:rPr>
                <w:b/>
                <w:sz w:val="18"/>
                <w:szCs w:val="18"/>
              </w:rPr>
              <w:t>PROVISIONAL ITEMS</w:t>
            </w:r>
          </w:p>
        </w:tc>
      </w:tr>
      <w:tr w:rsidR="002C55F4" w:rsidTr="00BD77A1">
        <w:tblPrEx>
          <w:tblBorders>
            <w:bottom w:val="single" w:sz="4" w:space="0" w:color="auto"/>
          </w:tblBorders>
        </w:tblPrEx>
        <w:tc>
          <w:tcPr>
            <w:tcW w:w="361" w:type="dxa"/>
            <w:gridSpan w:val="2"/>
            <w:shd w:val="clear" w:color="auto" w:fill="FFFFFF"/>
          </w:tcPr>
          <w:p w:rsidR="002C55F4" w:rsidRDefault="00546D87">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1</w:t>
            </w:r>
            <w:r w:rsidR="009675FA">
              <w:rPr>
                <w:rFonts w:ascii="Times New Roman" w:hAnsi="Times New Roman"/>
                <w:color w:val="auto"/>
                <w:sz w:val="18"/>
                <w:szCs w:val="18"/>
              </w:rPr>
              <w:t>.</w:t>
            </w:r>
          </w:p>
        </w:tc>
        <w:tc>
          <w:tcPr>
            <w:tcW w:w="446" w:type="dxa"/>
            <w:gridSpan w:val="2"/>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3" w:type="dxa"/>
            <w:gridSpan w:val="7"/>
            <w:shd w:val="clear" w:color="auto" w:fill="FFFFFF"/>
          </w:tcPr>
          <w:p w:rsidR="002C55F4" w:rsidRPr="00696526" w:rsidRDefault="002C55F4">
            <w:pPr>
              <w:pStyle w:val="Signature"/>
              <w:keepNext/>
              <w:spacing w:before="40" w:after="40"/>
              <w:rPr>
                <w:sz w:val="18"/>
                <w:szCs w:val="18"/>
              </w:rPr>
            </w:pPr>
            <w:r w:rsidRPr="00696526">
              <w:rPr>
                <w:b/>
                <w:sz w:val="18"/>
                <w:szCs w:val="18"/>
              </w:rPr>
              <w:t xml:space="preserve">Optional </w:t>
            </w:r>
            <w:r w:rsidR="009675FA">
              <w:rPr>
                <w:b/>
                <w:sz w:val="18"/>
                <w:szCs w:val="18"/>
              </w:rPr>
              <w:t>W</w:t>
            </w:r>
            <w:r w:rsidRPr="00696526">
              <w:rPr>
                <w:b/>
                <w:sz w:val="18"/>
                <w:szCs w:val="18"/>
              </w:rPr>
              <w:t xml:space="preserve">ork to </w:t>
            </w:r>
            <w:r w:rsidR="009675FA">
              <w:rPr>
                <w:b/>
                <w:sz w:val="18"/>
                <w:szCs w:val="18"/>
              </w:rPr>
              <w:t>E</w:t>
            </w:r>
            <w:r w:rsidRPr="00696526">
              <w:rPr>
                <w:b/>
                <w:sz w:val="18"/>
                <w:szCs w:val="18"/>
              </w:rPr>
              <w:t xml:space="preserve">xtend </w:t>
            </w:r>
            <w:r w:rsidR="009675FA">
              <w:rPr>
                <w:b/>
                <w:sz w:val="18"/>
                <w:szCs w:val="18"/>
              </w:rPr>
              <w:t>E</w:t>
            </w:r>
            <w:r w:rsidRPr="00696526">
              <w:rPr>
                <w:b/>
                <w:sz w:val="18"/>
                <w:szCs w:val="18"/>
              </w:rPr>
              <w:t xml:space="preserve">xisting </w:t>
            </w:r>
            <w:r w:rsidR="009675FA">
              <w:rPr>
                <w:b/>
                <w:sz w:val="18"/>
                <w:szCs w:val="18"/>
              </w:rPr>
              <w:t>S</w:t>
            </w:r>
            <w:r w:rsidRPr="00696526">
              <w:rPr>
                <w:b/>
                <w:sz w:val="18"/>
                <w:szCs w:val="18"/>
              </w:rPr>
              <w:t>tandards</w:t>
            </w:r>
          </w:p>
        </w:tc>
      </w:tr>
      <w:tr w:rsidR="002C55F4" w:rsidTr="00BD77A1">
        <w:tblPrEx>
          <w:tblBorders>
            <w:bottom w:val="single" w:sz="4" w:space="0" w:color="auto"/>
          </w:tblBorders>
        </w:tblPrEx>
        <w:tc>
          <w:tcPr>
            <w:tcW w:w="361" w:type="dxa"/>
            <w:gridSpan w:val="2"/>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gridSpan w:val="2"/>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3" w:type="dxa"/>
            <w:gridSpan w:val="7"/>
            <w:shd w:val="clear" w:color="auto" w:fill="FFFFFF"/>
          </w:tcPr>
          <w:p w:rsidR="002C55F4" w:rsidRPr="00696526" w:rsidRDefault="002C55F4">
            <w:pPr>
              <w:pStyle w:val="Signature"/>
              <w:spacing w:before="40" w:after="40"/>
              <w:rPr>
                <w:sz w:val="18"/>
                <w:szCs w:val="18"/>
              </w:rPr>
            </w:pPr>
            <w:r w:rsidRPr="00696526">
              <w:rPr>
                <w:sz w:val="18"/>
                <w:szCs w:val="18"/>
              </w:rPr>
              <w:t>Prepare recommendations for future path for TLR</w:t>
            </w:r>
            <w:r w:rsidRPr="00696526">
              <w:rPr>
                <w:rStyle w:val="FootnoteReference"/>
                <w:sz w:val="18"/>
                <w:szCs w:val="18"/>
              </w:rPr>
              <w:footnoteReference w:id="13"/>
            </w:r>
            <w:r w:rsidRPr="00696526">
              <w:rPr>
                <w:sz w:val="18"/>
                <w:szCs w:val="18"/>
              </w:rPr>
              <w:t xml:space="preserve"> (Phase 2) in concert with NERC, which may include alternative congestion management procedures</w:t>
            </w:r>
            <w:r w:rsidRPr="00696526">
              <w:rPr>
                <w:rStyle w:val="FootnoteReference"/>
                <w:sz w:val="18"/>
                <w:szCs w:val="18"/>
              </w:rPr>
              <w:footnoteReference w:id="14"/>
            </w:r>
            <w:r w:rsidRPr="00696526">
              <w:rPr>
                <w:sz w:val="18"/>
                <w:szCs w:val="18"/>
              </w:rPr>
              <w:t>.  Work on this activity is dependent on completing 201</w:t>
            </w:r>
            <w:r w:rsidR="00E47572">
              <w:rPr>
                <w:sz w:val="18"/>
                <w:szCs w:val="18"/>
              </w:rPr>
              <w:t>7</w:t>
            </w:r>
            <w:r w:rsidRPr="00696526">
              <w:rPr>
                <w:sz w:val="18"/>
                <w:szCs w:val="18"/>
              </w:rPr>
              <w:t xml:space="preserve"> WEQ Annual Plan 1.a (Parallel Flow Visualization/Mitigation for Reliability Coordinators in the Eastern Interconnection - Phase 1).</w:t>
            </w:r>
          </w:p>
        </w:tc>
      </w:tr>
      <w:tr w:rsidR="002C55F4" w:rsidTr="00BD77A1">
        <w:tblPrEx>
          <w:tblBorders>
            <w:bottom w:val="single" w:sz="4" w:space="0" w:color="auto"/>
          </w:tblBorders>
        </w:tblPrEx>
        <w:tc>
          <w:tcPr>
            <w:tcW w:w="361" w:type="dxa"/>
            <w:gridSpan w:val="2"/>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gridSpan w:val="2"/>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3" w:type="dxa"/>
            <w:gridSpan w:val="7"/>
            <w:shd w:val="clear" w:color="auto" w:fill="FFFFFF"/>
          </w:tcPr>
          <w:p w:rsidR="002C55F4" w:rsidRPr="00696526" w:rsidRDefault="00E47572" w:rsidP="00E47572">
            <w:pPr>
              <w:pStyle w:val="Signature"/>
              <w:spacing w:before="40" w:after="40"/>
              <w:rPr>
                <w:sz w:val="18"/>
                <w:szCs w:val="18"/>
              </w:rPr>
            </w:pPr>
            <w:r>
              <w:rPr>
                <w:sz w:val="18"/>
                <w:szCs w:val="18"/>
              </w:rPr>
              <w:t xml:space="preserve">Re-examine the need for </w:t>
            </w:r>
            <w:r w:rsidR="002C55F4" w:rsidRPr="00696526">
              <w:rPr>
                <w:sz w:val="18"/>
                <w:szCs w:val="18"/>
              </w:rPr>
              <w:t>business practice standards for organization/company codes for NAESB standards – and address current issues on the use of DUNs numbers</w:t>
            </w:r>
            <w:r>
              <w:rPr>
                <w:sz w:val="18"/>
                <w:szCs w:val="18"/>
              </w:rPr>
              <w:t>, GLN, and LEI</w:t>
            </w:r>
            <w:r w:rsidR="002C55F4" w:rsidRPr="00696526">
              <w:rPr>
                <w:sz w:val="18"/>
                <w:szCs w:val="18"/>
              </w:rPr>
              <w:t xml:space="preserve">.  </w:t>
            </w:r>
          </w:p>
        </w:tc>
      </w:tr>
      <w:tr w:rsidR="002C55F4" w:rsidTr="00BD77A1">
        <w:tblPrEx>
          <w:tblBorders>
            <w:bottom w:val="single" w:sz="4" w:space="0" w:color="auto"/>
          </w:tblBorders>
        </w:tblPrEx>
        <w:tc>
          <w:tcPr>
            <w:tcW w:w="361" w:type="dxa"/>
            <w:gridSpan w:val="2"/>
            <w:shd w:val="clear" w:color="auto" w:fill="FFFFFF"/>
          </w:tcPr>
          <w:p w:rsidR="002C55F4" w:rsidRDefault="00546D87">
            <w:pPr>
              <w:pStyle w:val="TableText"/>
              <w:spacing w:before="40" w:after="40"/>
              <w:rPr>
                <w:rFonts w:ascii="Times New Roman" w:hAnsi="Times New Roman"/>
                <w:color w:val="auto"/>
                <w:sz w:val="18"/>
                <w:szCs w:val="18"/>
              </w:rPr>
            </w:pPr>
            <w:r>
              <w:rPr>
                <w:rFonts w:ascii="Times New Roman" w:hAnsi="Times New Roman"/>
                <w:color w:val="auto"/>
                <w:sz w:val="18"/>
                <w:szCs w:val="18"/>
              </w:rPr>
              <w:t>2</w:t>
            </w:r>
            <w:r w:rsidR="009675FA">
              <w:rPr>
                <w:rFonts w:ascii="Times New Roman" w:hAnsi="Times New Roman"/>
                <w:color w:val="auto"/>
                <w:sz w:val="18"/>
                <w:szCs w:val="18"/>
              </w:rPr>
              <w:t>.</w:t>
            </w:r>
          </w:p>
        </w:tc>
        <w:tc>
          <w:tcPr>
            <w:tcW w:w="446" w:type="dxa"/>
            <w:gridSpan w:val="2"/>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3" w:type="dxa"/>
            <w:gridSpan w:val="7"/>
            <w:shd w:val="clear" w:color="auto" w:fill="FFFFFF"/>
          </w:tcPr>
          <w:p w:rsidR="002C55F4" w:rsidRPr="00696526" w:rsidRDefault="002C55F4">
            <w:pPr>
              <w:pStyle w:val="Signature"/>
              <w:spacing w:before="40" w:after="40"/>
              <w:rPr>
                <w:sz w:val="18"/>
                <w:szCs w:val="18"/>
              </w:rPr>
            </w:pPr>
            <w:r w:rsidRPr="00696526">
              <w:rPr>
                <w:b/>
                <w:sz w:val="18"/>
                <w:szCs w:val="18"/>
              </w:rPr>
              <w:t>Pending Regulatory or Legislative Action</w:t>
            </w:r>
          </w:p>
        </w:tc>
      </w:tr>
      <w:tr w:rsidR="002C55F4" w:rsidTr="00BD77A1">
        <w:tblPrEx>
          <w:tblBorders>
            <w:bottom w:val="single" w:sz="4" w:space="0" w:color="auto"/>
          </w:tblBorders>
        </w:tblPrEx>
        <w:tc>
          <w:tcPr>
            <w:tcW w:w="361" w:type="dxa"/>
            <w:gridSpan w:val="2"/>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gridSpan w:val="2"/>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3" w:type="dxa"/>
            <w:gridSpan w:val="7"/>
            <w:shd w:val="clear" w:color="auto" w:fill="FFFFFF"/>
          </w:tcPr>
          <w:p w:rsidR="002C55F4" w:rsidRPr="00696526" w:rsidRDefault="002C55F4">
            <w:pPr>
              <w:pStyle w:val="Signature"/>
              <w:spacing w:before="40" w:after="40"/>
              <w:rPr>
                <w:sz w:val="18"/>
                <w:szCs w:val="18"/>
              </w:rPr>
            </w:pPr>
            <w:r w:rsidRPr="00696526">
              <w:rPr>
                <w:sz w:val="18"/>
                <w:szCs w:val="18"/>
              </w:rPr>
              <w:t>Determine NAESB action needed to support FERC Action Plan for Smart Grid Technology.</w:t>
            </w:r>
          </w:p>
        </w:tc>
      </w:tr>
      <w:tr w:rsidR="002C55F4" w:rsidTr="00BD77A1">
        <w:tblPrEx>
          <w:tblBorders>
            <w:bottom w:val="single" w:sz="4" w:space="0" w:color="auto"/>
          </w:tblBorders>
        </w:tblPrEx>
        <w:tc>
          <w:tcPr>
            <w:tcW w:w="361" w:type="dxa"/>
            <w:gridSpan w:val="2"/>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gridSpan w:val="2"/>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3" w:type="dxa"/>
            <w:gridSpan w:val="7"/>
            <w:shd w:val="clear" w:color="auto" w:fill="FFFFFF"/>
          </w:tcPr>
          <w:p w:rsidR="002C55F4" w:rsidRPr="00696526" w:rsidRDefault="002C55F4">
            <w:pPr>
              <w:pStyle w:val="Signature"/>
              <w:spacing w:before="40" w:after="40"/>
              <w:rPr>
                <w:sz w:val="18"/>
                <w:szCs w:val="18"/>
              </w:rPr>
            </w:pPr>
            <w:r w:rsidRPr="00696526">
              <w:rPr>
                <w:sz w:val="18"/>
                <w:szCs w:val="18"/>
              </w:rPr>
              <w:t>Develop business practice standards for cap and trade programs for greenhouse gas.</w:t>
            </w:r>
          </w:p>
        </w:tc>
      </w:tr>
      <w:tr w:rsidR="002C55F4" w:rsidTr="00BD77A1">
        <w:tblPrEx>
          <w:tblBorders>
            <w:bottom w:val="single" w:sz="4" w:space="0" w:color="auto"/>
          </w:tblBorders>
        </w:tblPrEx>
        <w:tc>
          <w:tcPr>
            <w:tcW w:w="361" w:type="dxa"/>
            <w:gridSpan w:val="2"/>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gridSpan w:val="2"/>
            <w:shd w:val="clear" w:color="auto" w:fill="FFFFFF"/>
          </w:tcPr>
          <w:p w:rsidR="002C55F4"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r w:rsidR="00700826">
              <w:rPr>
                <w:rFonts w:ascii="Times New Roman" w:hAnsi="Times New Roman"/>
                <w:color w:val="auto"/>
                <w:sz w:val="18"/>
                <w:szCs w:val="18"/>
              </w:rPr>
              <w:t>)</w:t>
            </w:r>
          </w:p>
        </w:tc>
        <w:tc>
          <w:tcPr>
            <w:tcW w:w="8823" w:type="dxa"/>
            <w:gridSpan w:val="7"/>
            <w:shd w:val="clear" w:color="auto" w:fill="FFFFFF"/>
          </w:tcPr>
          <w:p w:rsidR="002C55F4" w:rsidRPr="00696526" w:rsidRDefault="003C555C">
            <w:pPr>
              <w:pStyle w:val="Signature"/>
              <w:spacing w:before="40" w:after="40"/>
              <w:rPr>
                <w:sz w:val="18"/>
                <w:szCs w:val="18"/>
              </w:rPr>
            </w:pPr>
            <w:r>
              <w:rPr>
                <w:sz w:val="18"/>
                <w:szCs w:val="18"/>
              </w:rPr>
              <w:t>Should the FERC determine to act in response to NAESB’s report of the Version 003.1 Business Practice Standards, and should the FERC recommend specific action, develop and/or revise Business Practice Standards as needed.</w:t>
            </w:r>
          </w:p>
        </w:tc>
      </w:tr>
      <w:tr w:rsidR="00E47572" w:rsidTr="00BD77A1">
        <w:tblPrEx>
          <w:tblBorders>
            <w:bottom w:val="single" w:sz="4" w:space="0" w:color="auto"/>
          </w:tblBorders>
        </w:tblPrEx>
        <w:tc>
          <w:tcPr>
            <w:tcW w:w="361" w:type="dxa"/>
            <w:gridSpan w:val="2"/>
            <w:shd w:val="clear" w:color="auto" w:fill="FFFFFF"/>
          </w:tcPr>
          <w:p w:rsidR="00E47572" w:rsidRDefault="00E47572">
            <w:pPr>
              <w:pStyle w:val="TableText"/>
              <w:spacing w:before="40" w:after="40"/>
              <w:rPr>
                <w:rFonts w:ascii="Times New Roman" w:hAnsi="Times New Roman"/>
                <w:color w:val="auto"/>
                <w:sz w:val="18"/>
                <w:szCs w:val="18"/>
              </w:rPr>
            </w:pPr>
          </w:p>
        </w:tc>
        <w:tc>
          <w:tcPr>
            <w:tcW w:w="446" w:type="dxa"/>
            <w:gridSpan w:val="2"/>
            <w:shd w:val="clear" w:color="auto" w:fill="FFFFFF"/>
          </w:tcPr>
          <w:p w:rsidR="00E47572"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d)</w:t>
            </w:r>
          </w:p>
        </w:tc>
        <w:tc>
          <w:tcPr>
            <w:tcW w:w="8823" w:type="dxa"/>
            <w:gridSpan w:val="7"/>
            <w:shd w:val="clear" w:color="auto" w:fill="FFFFFF"/>
          </w:tcPr>
          <w:p w:rsidR="00E47572" w:rsidRDefault="00E47572">
            <w:pPr>
              <w:pStyle w:val="Signature"/>
              <w:spacing w:before="40" w:after="40"/>
              <w:rPr>
                <w:sz w:val="18"/>
                <w:szCs w:val="18"/>
              </w:rPr>
            </w:pPr>
            <w:r>
              <w:rPr>
                <w:sz w:val="18"/>
                <w:szCs w:val="18"/>
              </w:rPr>
              <w:t>Revise WEQ-023 based on FERC Orders associated to Docket Nos. RM14-7-000 and AD15-5-000</w:t>
            </w:r>
          </w:p>
        </w:tc>
      </w:tr>
      <w:tr w:rsidR="00FD4E2D" w:rsidTr="00BD77A1">
        <w:tblPrEx>
          <w:tblBorders>
            <w:bottom w:val="single" w:sz="4" w:space="0" w:color="auto"/>
          </w:tblBorders>
        </w:tblPrEx>
        <w:tc>
          <w:tcPr>
            <w:tcW w:w="361" w:type="dxa"/>
            <w:gridSpan w:val="2"/>
            <w:shd w:val="clear" w:color="auto" w:fill="FFFFFF"/>
          </w:tcPr>
          <w:p w:rsidR="00FD4E2D" w:rsidRDefault="00FD4E2D">
            <w:pPr>
              <w:pStyle w:val="TableText"/>
              <w:spacing w:before="40" w:after="40"/>
              <w:rPr>
                <w:rFonts w:ascii="Times New Roman" w:hAnsi="Times New Roman"/>
                <w:color w:val="auto"/>
                <w:sz w:val="18"/>
                <w:szCs w:val="18"/>
              </w:rPr>
            </w:pPr>
          </w:p>
        </w:tc>
        <w:tc>
          <w:tcPr>
            <w:tcW w:w="446" w:type="dxa"/>
            <w:gridSpan w:val="2"/>
            <w:shd w:val="clear" w:color="auto" w:fill="FFFFFF"/>
          </w:tcPr>
          <w:p w:rsidR="00FD4E2D"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e</w:t>
            </w:r>
            <w:r w:rsidR="00FD4E2D">
              <w:rPr>
                <w:rFonts w:ascii="Times New Roman" w:hAnsi="Times New Roman"/>
                <w:color w:val="auto"/>
                <w:sz w:val="18"/>
                <w:szCs w:val="18"/>
              </w:rPr>
              <w:t>)</w:t>
            </w:r>
          </w:p>
        </w:tc>
        <w:tc>
          <w:tcPr>
            <w:tcW w:w="8823" w:type="dxa"/>
            <w:gridSpan w:val="7"/>
            <w:shd w:val="clear" w:color="auto" w:fill="FFFFFF"/>
          </w:tcPr>
          <w:p w:rsidR="00FD4E2D" w:rsidDel="00C26B3E" w:rsidRDefault="00FD4E2D" w:rsidP="00FD4E2D">
            <w:pPr>
              <w:pStyle w:val="Signature"/>
              <w:spacing w:before="40" w:after="40"/>
              <w:rPr>
                <w:sz w:val="18"/>
                <w:szCs w:val="18"/>
              </w:rPr>
            </w:pPr>
            <w:r>
              <w:rPr>
                <w:sz w:val="18"/>
                <w:szCs w:val="18"/>
              </w:rPr>
              <w:t>Develop and/or modify standards as need in support of the October 18, 2016 correspondence</w:t>
            </w:r>
            <w:r>
              <w:rPr>
                <w:rStyle w:val="FootnoteReference"/>
                <w:sz w:val="18"/>
                <w:szCs w:val="18"/>
              </w:rPr>
              <w:footnoteReference w:id="15"/>
            </w:r>
            <w:r>
              <w:rPr>
                <w:sz w:val="18"/>
                <w:szCs w:val="18"/>
              </w:rPr>
              <w:t xml:space="preserve"> from Chairman Bay not otherwise addressed by 2017 WEQ Annual Plan Items 7.a.</w:t>
            </w:r>
          </w:p>
        </w:tc>
      </w:tr>
    </w:tbl>
    <w:p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rsidR="002C55F4" w:rsidRDefault="008561DE" w:rsidP="00BD77A1">
      <w:pPr>
        <w:pStyle w:val="BodyText"/>
        <w:jc w:val="both"/>
        <w:rPr>
          <w:sz w:val="18"/>
          <w:szCs w:val="18"/>
        </w:rPr>
      </w:pPr>
      <w:r>
        <w:rPr>
          <w:b/>
          <w:noProof/>
          <w:sz w:val="18"/>
          <w:szCs w:val="18"/>
        </w:rPr>
        <mc:AlternateContent>
          <mc:Choice Requires="wpc">
            <w:drawing>
              <wp:inline distT="0" distB="0" distL="0" distR="0" wp14:anchorId="19E30A6E" wp14:editId="3613D316">
                <wp:extent cx="5943600" cy="537210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rsidR="00FD4E2D" w:rsidRPr="00401297" w:rsidRDefault="00FD4E2D"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02200" y="508000"/>
                            <a:ext cx="3014300" cy="321900"/>
                          </a:xfrm>
                          <a:prstGeom prst="roundRect">
                            <a:avLst>
                              <a:gd name="adj" fmla="val 16667"/>
                            </a:avLst>
                          </a:prstGeom>
                          <a:solidFill>
                            <a:srgbClr val="E9EDB1"/>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rsidR="00FD4E2D" w:rsidRPr="007A50B3" w:rsidRDefault="00FD4E2D" w:rsidP="00C7062B">
                              <w:pPr>
                                <w:autoSpaceDE w:val="0"/>
                                <w:autoSpaceDN w:val="0"/>
                                <w:adjustRightInd w:val="0"/>
                                <w:spacing w:before="6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0200" y="2508200"/>
                            <a:ext cx="3093500" cy="3219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spacing w:before="100"/>
                                <w:jc w:val="center"/>
                                <w:rPr>
                                  <w:rFonts w:ascii="Arial" w:cs="Arial"/>
                                  <w:color w:val="000000"/>
                                  <w:sz w:val="36"/>
                                  <w:szCs w:val="36"/>
                                </w:rPr>
                              </w:pPr>
                              <w:r>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rsidR="00FD4E2D" w:rsidRPr="00A0124C" w:rsidRDefault="00FD4E2D"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257300"/>
                            <a:ext cx="276800" cy="3086100"/>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rsidR="00FD4E2D" w:rsidRDefault="00FD4E2D" w:rsidP="00A0124C">
                              <w:pPr>
                                <w:autoSpaceDE w:val="0"/>
                                <w:autoSpaceDN w:val="0"/>
                                <w:adjustRightInd w:val="0"/>
                                <w:jc w:val="center"/>
                                <w:rPr>
                                  <w:rFonts w:ascii="Arial" w:cs="Arial"/>
                                  <w:color w:val="000000"/>
                                  <w:sz w:val="36"/>
                                  <w:szCs w:val="36"/>
                                </w:rPr>
                              </w:pPr>
                              <w:r>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381200" y="3041600"/>
                            <a:ext cx="3149000" cy="3219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20600" y="4457700"/>
                            <a:ext cx="3109600" cy="3219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RMQ/WEQ DSM-EE Subcommittee</w:t>
                              </w:r>
                            </w:p>
                          </w:txbxContent>
                        </wps:txbx>
                        <wps:bodyPr rot="0" vert="horz" wrap="square" lIns="0" tIns="0" rIns="0" bIns="0" anchor="ctr" anchorCtr="0" upright="1">
                          <a:noAutofit/>
                        </wps:bodyPr>
                      </wps:wsp>
                      <wps:wsp>
                        <wps:cNvPr id="18" name="Line 271"/>
                        <wps:cNvCnPr/>
                        <wps:spPr bwMode="auto">
                          <a:xfrm flipH="1">
                            <a:off x="2057400" y="3200400"/>
                            <a:ext cx="3333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272"/>
                        <wps:cNvCnPr/>
                        <wps:spPr bwMode="auto">
                          <a:xfrm flipH="1">
                            <a:off x="2057400" y="2673300"/>
                            <a:ext cx="352400"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73"/>
                        <wps:cNvCnPr/>
                        <wps:spPr bwMode="auto">
                          <a:xfrm flipH="1">
                            <a:off x="2057400" y="2152600"/>
                            <a:ext cx="3524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75"/>
                        <wps:cNvCnPr/>
                        <wps:spPr bwMode="auto">
                          <a:xfrm flipH="1">
                            <a:off x="2057400" y="1661700"/>
                            <a:ext cx="381000" cy="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76"/>
                        <wps:cNvSpPr>
                          <a:spLocks noChangeArrowheads="1"/>
                        </wps:cNvSpPr>
                        <wps:spPr bwMode="auto">
                          <a:xfrm>
                            <a:off x="2404700" y="1490900"/>
                            <a:ext cx="3089000" cy="3220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61800"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78"/>
                        <wps:cNvSpPr>
                          <a:spLocks noChangeArrowheads="1"/>
                        </wps:cNvSpPr>
                        <wps:spPr bwMode="auto">
                          <a:xfrm>
                            <a:off x="2400300" y="35433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rsidR="00FD4E2D" w:rsidRDefault="00FD4E2D" w:rsidP="00C7062B">
                              <w:pPr>
                                <w:autoSpaceDE w:val="0"/>
                                <w:autoSpaceDN w:val="0"/>
                                <w:adjustRightInd w:val="0"/>
                                <w:jc w:val="center"/>
                                <w:rPr>
                                  <w:color w:val="000000"/>
                                  <w:sz w:val="8"/>
                                  <w:szCs w:val="8"/>
                                </w:rPr>
                              </w:pPr>
                            </w:p>
                            <w:p w:rsidR="00FD4E2D" w:rsidRPr="00DC57C9" w:rsidRDefault="00FD4E2D" w:rsidP="00C7062B">
                              <w:pPr>
                                <w:autoSpaceDE w:val="0"/>
                                <w:autoSpaceDN w:val="0"/>
                                <w:adjustRightInd w:val="0"/>
                                <w:jc w:val="center"/>
                                <w:rPr>
                                  <w:rFonts w:ascii="Arial" w:cs="Arial"/>
                                </w:rPr>
                              </w:pPr>
                              <w:r>
                                <w:rPr>
                                  <w:color w:val="000000"/>
                                  <w:sz w:val="18"/>
                                  <w:szCs w:val="18"/>
                                </w:rPr>
                                <w:t xml:space="preserve">WEQ/RMQ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wps:txbx>
                        <wps:bodyPr rot="0" vert="horz" wrap="square" lIns="0" tIns="0" rIns="0" bIns="0" anchor="ctr" anchorCtr="0" upright="1">
                          <a:noAutofit/>
                        </wps:bodyPr>
                      </wps:wsp>
                      <wps:wsp>
                        <wps:cNvPr id="25" name="Line 279"/>
                        <wps:cNvCnPr/>
                        <wps:spPr bwMode="auto">
                          <a:xfrm flipH="1">
                            <a:off x="2057400" y="3658800"/>
                            <a:ext cx="3333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80"/>
                        <wps:cNvSpPr>
                          <a:spLocks noChangeArrowheads="1"/>
                        </wps:cNvSpPr>
                        <wps:spPr bwMode="auto">
                          <a:xfrm>
                            <a:off x="2400300" y="40005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rsidR="00FD4E2D" w:rsidRPr="00C7062B" w:rsidRDefault="00FD4E2D" w:rsidP="00C7062B">
                              <w:pPr>
                                <w:autoSpaceDE w:val="0"/>
                                <w:autoSpaceDN w:val="0"/>
                                <w:adjustRightInd w:val="0"/>
                                <w:spacing w:before="60"/>
                                <w:jc w:val="center"/>
                                <w:rPr>
                                  <w:color w:val="000000"/>
                                  <w:sz w:val="18"/>
                                  <w:szCs w:val="18"/>
                                </w:rPr>
                              </w:pPr>
                              <w:r>
                                <w:rPr>
                                  <w:color w:val="000000"/>
                                  <w:sz w:val="18"/>
                                  <w:szCs w:val="18"/>
                                </w:rPr>
                                <w:t xml:space="preserve">WEQ/RMQ </w:t>
                              </w:r>
                              <w:r w:rsidRPr="00C7062B">
                                <w:rPr>
                                  <w:color w:val="000000"/>
                                  <w:sz w:val="18"/>
                                  <w:szCs w:val="18"/>
                                </w:rPr>
                                <w:t>PAP 10 Smart Grid Standards Subcommittee (***)</w:t>
                              </w:r>
                            </w:p>
                          </w:txbxContent>
                        </wps:txbx>
                        <wps:bodyPr rot="0" vert="horz" wrap="square" lIns="0" tIns="0" rIns="0" bIns="0" anchor="ctr" anchorCtr="0" upright="1">
                          <a:noAutofit/>
                        </wps:bodyPr>
                      </wps:wsp>
                      <wps:wsp>
                        <wps:cNvPr id="27" name="Line 281"/>
                        <wps:cNvCnPr/>
                        <wps:spPr bwMode="auto">
                          <a:xfrm flipH="1">
                            <a:off x="2047800" y="45976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29400" y="669600"/>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279"/>
                        <wps:cNvCnPr/>
                        <wps:spPr bwMode="auto">
                          <a:xfrm flipH="1">
                            <a:off x="2061800" y="41619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669600"/>
                            <a:ext cx="18400" cy="444295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20600" y="4927098"/>
                            <a:ext cx="3109595" cy="32131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BA4B71">
                              <w:pPr>
                                <w:pStyle w:val="NormalWeb"/>
                                <w:spacing w:before="0" w:beforeAutospacing="0" w:after="0" w:afterAutospacing="0"/>
                                <w:jc w:val="center"/>
                              </w:pPr>
                              <w:r>
                                <w:rPr>
                                  <w:rFonts w:eastAsia="Times New Roman"/>
                                  <w:color w:val="000000"/>
                                  <w:sz w:val="8"/>
                                  <w:szCs w:val="8"/>
                                </w:rPr>
                                <w:t> </w:t>
                              </w:r>
                            </w:p>
                            <w:p w:rsidR="00FD4E2D" w:rsidRDefault="00FD4E2D" w:rsidP="00BA4B71">
                              <w:pPr>
                                <w:pStyle w:val="NormalWeb"/>
                                <w:spacing w:before="0" w:beforeAutospacing="0" w:after="0" w:afterAutospacing="0"/>
                                <w:jc w:val="center"/>
                              </w:pPr>
                              <w:r>
                                <w:rPr>
                                  <w:rFonts w:eastAsia="Times New Roman"/>
                                  <w:color w:val="000000"/>
                                  <w:sz w:val="18"/>
                                  <w:szCs w:val="18"/>
                                </w:rPr>
                                <w:t>FERC Forms Subcommittee</w:t>
                              </w:r>
                            </w:p>
                          </w:txbxContent>
                        </wps:txbx>
                        <wps:bodyPr rot="0" vert="horz" wrap="square" lIns="0" tIns="0" rIns="0" bIns="0" anchor="ctr" anchorCtr="0" upright="1">
                          <a:noAutofit/>
                        </wps:bodyPr>
                      </wps:wsp>
                      <wps:wsp>
                        <wps:cNvPr id="35" name="Line 281"/>
                        <wps:cNvCnPr/>
                        <wps:spPr bwMode="auto">
                          <a:xfrm flipH="1">
                            <a:off x="2047241" y="5102196"/>
                            <a:ext cx="33337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9E30A6E" id="Canvas 255" o:spid="_x0000_s1026" editas="canvas" style="width:468pt;height:423pt;mso-position-horizontal-relative:char;mso-position-vertical-relative:line" coordsize="59436,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3721;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rsidR="00FD4E2D" w:rsidRPr="00401297" w:rsidRDefault="00FD4E2D"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v:textbox>
                </v:roundrect>
                <v:roundrect id="AutoShape 260" o:spid="_x0000_s1031" style="position:absolute;left:24022;top:5080;width:30143;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rsidR="00FD4E2D" w:rsidRPr="007A50B3" w:rsidRDefault="00FD4E2D" w:rsidP="00C7062B">
                        <w:pPr>
                          <w:autoSpaceDE w:val="0"/>
                          <w:autoSpaceDN w:val="0"/>
                          <w:adjustRightInd w:val="0"/>
                          <w:spacing w:before="60"/>
                          <w:jc w:val="center"/>
                          <w:rPr>
                            <w:color w:val="000000"/>
                            <w:sz w:val="18"/>
                            <w:szCs w:val="18"/>
                          </w:rPr>
                        </w:pPr>
                        <w:r>
                          <w:rPr>
                            <w:color w:val="000000"/>
                            <w:sz w:val="18"/>
                            <w:szCs w:val="18"/>
                          </w:rPr>
                          <w:t>OASIS Subcommittee</w:t>
                        </w:r>
                      </w:p>
                    </w:txbxContent>
                  </v:textbox>
                </v:roundrect>
                <v:roundrect id="AutoShape 263" o:spid="_x0000_s1034" style="position:absolute;left:24002;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rsidR="00FD4E2D" w:rsidRDefault="00FD4E2D" w:rsidP="00C7062B">
                        <w:pPr>
                          <w:autoSpaceDE w:val="0"/>
                          <w:autoSpaceDN w:val="0"/>
                          <w:adjustRightInd w:val="0"/>
                          <w:spacing w:before="100"/>
                          <w:jc w:val="center"/>
                          <w:rPr>
                            <w:rFonts w:ascii="Arial" w:cs="Arial"/>
                            <w:color w:val="000000"/>
                            <w:sz w:val="36"/>
                            <w:szCs w:val="36"/>
                          </w:rPr>
                        </w:pPr>
                        <w:r>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rsidR="00FD4E2D" w:rsidRPr="00A0124C" w:rsidRDefault="00FD4E2D"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2573;width:2768;height:30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&#1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rsidR="00FD4E2D" w:rsidRDefault="00FD4E2D" w:rsidP="00A0124C">
                        <w:pPr>
                          <w:autoSpaceDE w:val="0"/>
                          <w:autoSpaceDN w:val="0"/>
                          <w:adjustRightInd w:val="0"/>
                          <w:jc w:val="center"/>
                          <w:rPr>
                            <w:rFonts w:ascii="Arial" w:cs="Arial"/>
                            <w:color w:val="000000"/>
                            <w:sz w:val="36"/>
                            <w:szCs w:val="36"/>
                          </w:rPr>
                        </w:pPr>
                        <w:r>
                          <w:rPr>
                            <w:color w:val="000000"/>
                            <w:sz w:val="18"/>
                            <w:szCs w:val="18"/>
                          </w:rPr>
                          <w:t>Development</w:t>
                        </w:r>
                      </w:p>
                    </w:txbxContent>
                  </v:textbox>
                </v:shape>
                <v:roundrect id="AutoShape 268" o:spid="_x0000_s1038" style="position:absolute;left:23812;top:30416;width:314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Cybersecurity Subcommittee</w:t>
                        </w:r>
                      </w:p>
                    </w:txbxContent>
                  </v:textbox>
                </v:roundrect>
                <v:roundrect id="AutoShape 269" o:spid="_x0000_s1039" style="position:absolute;left:24206;top:44577;width:3109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RMQ/WEQ DSM-EE Subcommittee</w:t>
                        </w:r>
                      </w:p>
                    </w:txbxContent>
                  </v:textbox>
                </v:roundrect>
                <v:line id="Line 271" o:spid="_x0000_s1040" style="position:absolute;flip:x;visibility:visible;mso-wrap-style:square" from="20574,32004" to="23907,3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" strokeweight="1.5pt"/>
                <v:line id="Line 272" o:spid="_x0000_s1041" style="position:absolute;flip:x;visibility:visible;mso-wrap-style:square" from="20574,26733" to="24098,26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" strokeweight="1.5pt"/>
                <v:line id="Line 273" o:spid="_x0000_s1042" style="position:absolute;flip:x;visibility:visible;mso-wrap-style:square" from="20574,21526" to="24098,2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" strokeweight="1.5pt"/>
                <v:line id="Line 275" o:spid="_x0000_s1043" style="position:absolute;flip:x;visibility:visible;mso-wrap-style:square" from="20574,16617" to="24384,1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" strokeweight="1.5pt"/>
                <v:roundrect id="AutoShape 276" o:spid="_x0000_s1044" style="position:absolute;left:24047;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v:textbox>
                </v:roundrect>
                <v:line id="Line 277" o:spid="_x0000_s1045" style="position:absolute;flip:x;visibility:visible;mso-wrap-style:square" from="20618,11918" to="2432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roundrect id="AutoShape 278" o:spid="_x0000_s1046" style="position:absolute;left:24003;top:35433;width:31299;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" fillcolor="#3cc" strokeweight="1.25pt">
                  <v:fill opacity="15163f"/>
                  <v:stroke dashstyle="1 1" endcap="round"/>
                  <v:textbox inset="0,0,0,0">
                    <w:txbxContent>
                      <w:p w:rsidR="00FD4E2D" w:rsidRDefault="00FD4E2D" w:rsidP="00C7062B">
                        <w:pPr>
                          <w:autoSpaceDE w:val="0"/>
                          <w:autoSpaceDN w:val="0"/>
                          <w:adjustRightInd w:val="0"/>
                          <w:jc w:val="center"/>
                          <w:rPr>
                            <w:color w:val="000000"/>
                            <w:sz w:val="8"/>
                            <w:szCs w:val="8"/>
                          </w:rPr>
                        </w:pPr>
                      </w:p>
                      <w:p w:rsidR="00FD4E2D" w:rsidRPr="00DC57C9" w:rsidRDefault="00FD4E2D" w:rsidP="00C7062B">
                        <w:pPr>
                          <w:autoSpaceDE w:val="0"/>
                          <w:autoSpaceDN w:val="0"/>
                          <w:adjustRightInd w:val="0"/>
                          <w:jc w:val="center"/>
                          <w:rPr>
                            <w:rFonts w:ascii="Arial" w:cs="Arial"/>
                          </w:rPr>
                        </w:pPr>
                        <w:r>
                          <w:rPr>
                            <w:color w:val="000000"/>
                            <w:sz w:val="18"/>
                            <w:szCs w:val="18"/>
                          </w:rPr>
                          <w:t xml:space="preserve">WEQ/RMQ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v:textbox>
                </v:roundrect>
                <v:line id="Line 279" o:spid="_x0000_s1047" style="position:absolute;flip:x;visibility:visible;mso-wrap-style:square" from="20574,36588" to="23907,36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ndRwwAAANsAAAAPAAAAZHJzL2Rvd25yZXYueG1sRI/NasMw&#10;EITvhbyD2EBvjRxDQ3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D53UcMAAADbAAAADwAA&#10;AAAAAAAAAAAAAAAHAgAAZHJzL2Rvd25yZXYueG1sUEsFBgAAAAADAAMAtwAAAPcCAAAAAA==&#10;" strokeweight="1.5pt"/>
                <v:roundrect id="AutoShape 280" o:spid="_x0000_s1048" style="position:absolute;left:24003;top:40005;width:31299;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" fillcolor="#3cc" strokeweight="1.25pt">
                  <v:fill opacity="15163f"/>
                  <v:stroke dashstyle="1 1" endcap="round"/>
                  <v:textbox inset="0,0,0,0">
                    <w:txbxContent>
                      <w:p w:rsidR="00FD4E2D" w:rsidRPr="00C7062B" w:rsidRDefault="00FD4E2D" w:rsidP="00C7062B">
                        <w:pPr>
                          <w:autoSpaceDE w:val="0"/>
                          <w:autoSpaceDN w:val="0"/>
                          <w:adjustRightInd w:val="0"/>
                          <w:spacing w:before="60"/>
                          <w:jc w:val="center"/>
                          <w:rPr>
                            <w:color w:val="000000"/>
                            <w:sz w:val="18"/>
                            <w:szCs w:val="18"/>
                          </w:rPr>
                        </w:pPr>
                        <w:r>
                          <w:rPr>
                            <w:color w:val="000000"/>
                            <w:sz w:val="18"/>
                            <w:szCs w:val="18"/>
                          </w:rPr>
                          <w:t xml:space="preserve">WEQ/RMQ </w:t>
                        </w:r>
                        <w:r w:rsidRPr="00C7062B">
                          <w:rPr>
                            <w:color w:val="000000"/>
                            <w:sz w:val="18"/>
                            <w:szCs w:val="18"/>
                          </w:rPr>
                          <w:t>PAP 10 Smart Grid Standards Subcommittee (***)</w:t>
                        </w:r>
                      </w:p>
                    </w:txbxContent>
                  </v:textbox>
                </v:roundrect>
                <v:line id="Line 281" o:spid="_x0000_s1049" style="position:absolute;flip:x;visibility:visible;mso-wrap-style:square" from="20478,45976" to="23812,4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" strokeweight="1.5pt"/>
                <v:line id="Line 277" o:spid="_x0000_s1050" style="position:absolute;flip:x;visibility:visible;mso-wrap-style:square" from="20294,6696" to="24003,6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Line 279" o:spid="_x0000_s1051" style="position:absolute;flip:x;visibility:visible;mso-wrap-style:square" from="20618,41619" to="23952,4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" strokeweight="1.5pt"/>
                <v:line id="Straight Connector 37" o:spid="_x0000_s1052" style="position:absolute;flip:y;visibility:visible;mso-wrap-style:square" from="20294,6696" to="20478,5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53" style="position:absolute;left:24206;top:49270;width:31095;height:32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rsidR="00FD4E2D" w:rsidRDefault="00FD4E2D" w:rsidP="00BA4B71">
                        <w:pPr>
                          <w:pStyle w:val="NormalWeb"/>
                          <w:spacing w:before="0" w:beforeAutospacing="0" w:after="0" w:afterAutospacing="0"/>
                          <w:jc w:val="center"/>
                        </w:pPr>
                        <w:r>
                          <w:rPr>
                            <w:rFonts w:eastAsia="Times New Roman"/>
                            <w:color w:val="000000"/>
                            <w:sz w:val="8"/>
                            <w:szCs w:val="8"/>
                          </w:rPr>
                          <w:t> </w:t>
                        </w:r>
                      </w:p>
                      <w:p w:rsidR="00FD4E2D" w:rsidRDefault="00FD4E2D" w:rsidP="00BA4B71">
                        <w:pPr>
                          <w:pStyle w:val="NormalWeb"/>
                          <w:spacing w:before="0" w:beforeAutospacing="0" w:after="0" w:afterAutospacing="0"/>
                          <w:jc w:val="center"/>
                        </w:pPr>
                        <w:r>
                          <w:rPr>
                            <w:rFonts w:eastAsia="Times New Roman"/>
                            <w:color w:val="000000"/>
                            <w:sz w:val="18"/>
                            <w:szCs w:val="18"/>
                          </w:rPr>
                          <w:t>FERC Forms Subcommittee</w:t>
                        </w:r>
                      </w:p>
                    </w:txbxContent>
                  </v:textbox>
                </v:roundrect>
                <v:line id="Line 281" o:spid="_x0000_s1054" style="position:absolute;flip:x;visibility:visible;mso-wrap-style:square" from="20472,51021" to="23806,51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GMwwAAANsAAAAPAAAAZHJzL2Rvd25yZXYueG1sRI9BawIx&#10;FITvBf9DeIK3mlWpyG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eefhjMMAAADbAAAADwAA&#10;AAAAAAAAAAAAAAAHAgAAZHJzL2Rvd25yZXYueG1sUEsFBgAAAAADAAMAtwAAAPcCAAAAAA==&#10;" strokeweight="1.5pt"/>
                <w10:anchorlock/>
              </v:group>
            </w:pict>
          </mc:Fallback>
        </mc:AlternateContent>
      </w:r>
      <w:r w:rsidR="002C55F4">
        <w:rPr>
          <w:b/>
          <w:sz w:val="18"/>
          <w:szCs w:val="18"/>
        </w:rPr>
        <w:t>NAESB WEQ EC and Active Subcommittee Leadership</w:t>
      </w:r>
      <w:r w:rsidR="002C55F4">
        <w:rPr>
          <w:sz w:val="18"/>
          <w:szCs w:val="18"/>
        </w:rPr>
        <w:t>:</w:t>
      </w:r>
    </w:p>
    <w:p w:rsidR="002C55F4" w:rsidRDefault="002C55F4">
      <w:pPr>
        <w:pStyle w:val="BodyText"/>
        <w:spacing w:before="120"/>
        <w:rPr>
          <w:sz w:val="18"/>
          <w:szCs w:val="18"/>
        </w:rPr>
      </w:pPr>
      <w:r>
        <w:rPr>
          <w:sz w:val="18"/>
          <w:szCs w:val="18"/>
        </w:rPr>
        <w:t xml:space="preserve">Executive Committee (EC):  Kathy York (Chair) and </w:t>
      </w:r>
      <w:r w:rsidR="003C3350">
        <w:rPr>
          <w:sz w:val="18"/>
          <w:szCs w:val="18"/>
        </w:rPr>
        <w:t>Roy True</w:t>
      </w:r>
      <w:r>
        <w:rPr>
          <w:sz w:val="18"/>
          <w:szCs w:val="18"/>
        </w:rPr>
        <w:t xml:space="preserve"> (Vice Chair)</w:t>
      </w:r>
    </w:p>
    <w:p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r w:rsidR="007A4AA0">
        <w:rPr>
          <w:sz w:val="18"/>
          <w:szCs w:val="18"/>
        </w:rPr>
        <w:t>, Kevin Spontak</w:t>
      </w:r>
    </w:p>
    <w:p w:rsidR="002C55F4" w:rsidRDefault="002C55F4">
      <w:pPr>
        <w:pStyle w:val="BodyText"/>
        <w:ind w:left="180"/>
        <w:rPr>
          <w:sz w:val="18"/>
          <w:szCs w:val="18"/>
        </w:rPr>
      </w:pPr>
      <w:r>
        <w:rPr>
          <w:sz w:val="18"/>
          <w:szCs w:val="18"/>
        </w:rPr>
        <w:t>Interpretations Subcommittee:   Ed Skiba</w:t>
      </w:r>
    </w:p>
    <w:p w:rsidR="002C55F4" w:rsidRDefault="002C55F4">
      <w:pPr>
        <w:pStyle w:val="BodyText"/>
        <w:ind w:left="180"/>
        <w:rPr>
          <w:sz w:val="18"/>
          <w:szCs w:val="18"/>
        </w:rPr>
      </w:pPr>
      <w:r>
        <w:rPr>
          <w:sz w:val="18"/>
          <w:szCs w:val="18"/>
        </w:rPr>
        <w:t xml:space="preserve">Business Practices Subcommittee (BPS): </w:t>
      </w:r>
      <w:r w:rsidR="007A569C">
        <w:rPr>
          <w:sz w:val="18"/>
          <w:szCs w:val="18"/>
        </w:rPr>
        <w:t>Jason Davis</w:t>
      </w:r>
      <w:r>
        <w:rPr>
          <w:sz w:val="18"/>
          <w:szCs w:val="18"/>
        </w:rPr>
        <w:t xml:space="preserve">, </w:t>
      </w:r>
      <w:r w:rsidR="007A4AA0">
        <w:rPr>
          <w:sz w:val="18"/>
          <w:szCs w:val="18"/>
        </w:rPr>
        <w:t xml:space="preserve">Paul Graves, </w:t>
      </w:r>
      <w:r w:rsidR="00D766EB">
        <w:rPr>
          <w:sz w:val="18"/>
          <w:szCs w:val="18"/>
        </w:rPr>
        <w:t xml:space="preserve">Ross Kovacs, </w:t>
      </w:r>
      <w:r>
        <w:rPr>
          <w:sz w:val="18"/>
          <w:szCs w:val="18"/>
        </w:rPr>
        <w:t>Narinder Saini</w:t>
      </w:r>
    </w:p>
    <w:p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Pr>
          <w:sz w:val="18"/>
          <w:szCs w:val="18"/>
        </w:rPr>
        <w:t>Alan Pritchard</w:t>
      </w:r>
      <w:r w:rsidR="003C3350">
        <w:rPr>
          <w:sz w:val="18"/>
          <w:szCs w:val="18"/>
        </w:rPr>
        <w:t>, Ken Quimby</w:t>
      </w:r>
      <w:r w:rsidR="007A4AA0">
        <w:rPr>
          <w:sz w:val="18"/>
          <w:szCs w:val="18"/>
        </w:rPr>
        <w:t>, Matt Schingle, J.T. Wood</w:t>
      </w:r>
    </w:p>
    <w:p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3C3350">
        <w:rPr>
          <w:sz w:val="18"/>
          <w:szCs w:val="18"/>
        </w:rPr>
        <w:t>, Zack Buus</w:t>
      </w:r>
      <w:r w:rsidR="002C55F4">
        <w:rPr>
          <w:sz w:val="18"/>
          <w:szCs w:val="18"/>
        </w:rPr>
        <w:t xml:space="preserve"> </w:t>
      </w:r>
    </w:p>
    <w:p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rsidR="00807D33" w:rsidRDefault="00807D33" w:rsidP="00807D33">
      <w:pPr>
        <w:pStyle w:val="BodyText"/>
        <w:ind w:left="180"/>
        <w:rPr>
          <w:sz w:val="18"/>
          <w:szCs w:val="18"/>
        </w:rPr>
      </w:pPr>
      <w:r>
        <w:rPr>
          <w:sz w:val="18"/>
          <w:szCs w:val="18"/>
        </w:rPr>
        <w:t>Demand Side Management-Energy Efficiency (DSM-EE) R</w:t>
      </w:r>
      <w:r w:rsidR="0004434B">
        <w:rPr>
          <w:sz w:val="18"/>
          <w:szCs w:val="18"/>
        </w:rPr>
        <w:t>M</w:t>
      </w:r>
      <w:r>
        <w:rPr>
          <w:sz w:val="18"/>
          <w:szCs w:val="18"/>
        </w:rPr>
        <w:t xml:space="preserve">Q/WEQ Subcommittee: Roy True (WEQ) </w:t>
      </w:r>
      <w:r w:rsidR="009D4E03">
        <w:rPr>
          <w:sz w:val="18"/>
          <w:szCs w:val="18"/>
        </w:rPr>
        <w:t xml:space="preserve">and </w:t>
      </w:r>
      <w:r>
        <w:rPr>
          <w:sz w:val="18"/>
          <w:szCs w:val="18"/>
        </w:rPr>
        <w:t>Paul Wattles (WEQ)</w:t>
      </w:r>
    </w:p>
    <w:p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rsidR="00AC081C" w:rsidRDefault="00AC081C" w:rsidP="00807D33">
      <w:pPr>
        <w:pStyle w:val="BodyText"/>
        <w:ind w:left="180"/>
        <w:rPr>
          <w:sz w:val="18"/>
          <w:szCs w:val="18"/>
        </w:rPr>
      </w:pPr>
    </w:p>
    <w:p w:rsidR="00807D33" w:rsidRDefault="00807D33">
      <w:pPr>
        <w:pStyle w:val="BodyText"/>
        <w:ind w:left="180"/>
        <w:rPr>
          <w:sz w:val="18"/>
          <w:szCs w:val="18"/>
        </w:rPr>
      </w:pPr>
    </w:p>
    <w:p w:rsidR="002C55F4" w:rsidRDefault="002C55F4">
      <w:pPr>
        <w:keepNext/>
        <w:widowControl w:val="0"/>
        <w:spacing w:before="60"/>
        <w:rPr>
          <w:sz w:val="18"/>
          <w:szCs w:val="18"/>
        </w:rPr>
      </w:pPr>
      <w:r>
        <w:rPr>
          <w:sz w:val="18"/>
          <w:szCs w:val="18"/>
        </w:rPr>
        <w:t>Inactive Subcommittees:</w:t>
      </w:r>
    </w:p>
    <w:p w:rsidR="002C55F4" w:rsidRDefault="002C55F4" w:rsidP="001F0C92">
      <w:pPr>
        <w:pStyle w:val="BodyText"/>
        <w:ind w:left="270" w:hanging="90"/>
        <w:rPr>
          <w:sz w:val="18"/>
          <w:szCs w:val="18"/>
        </w:rPr>
      </w:pPr>
      <w:r>
        <w:rPr>
          <w:sz w:val="18"/>
          <w:szCs w:val="18"/>
        </w:rPr>
        <w:t>e-Tariff Joint WEQ/WGQ Subcommittee (e-Tariff):  Keith Sappenfield (WGQ)</w:t>
      </w:r>
    </w:p>
    <w:p w:rsidR="002C55F4" w:rsidRDefault="002C55F4">
      <w:pPr>
        <w:pStyle w:val="BodyText"/>
        <w:ind w:left="270"/>
        <w:rPr>
          <w:sz w:val="18"/>
          <w:szCs w:val="18"/>
        </w:rPr>
      </w:pPr>
    </w:p>
    <w:p w:rsidR="002C55F4" w:rsidRDefault="002C55F4">
      <w:pPr>
        <w:widowControl w:val="0"/>
        <w:spacing w:before="240"/>
        <w:ind w:left="540" w:hanging="540"/>
        <w:rPr>
          <w:sz w:val="18"/>
          <w:szCs w:val="18"/>
        </w:rPr>
      </w:pPr>
      <w:r>
        <w:rPr>
          <w:sz w:val="18"/>
          <w:szCs w:val="18"/>
        </w:rPr>
        <w:t xml:space="preserve">(**)  The Smart Grid Standards Subcommittee is a joint group of the retail </w:t>
      </w:r>
      <w:r w:rsidR="009A29EA">
        <w:rPr>
          <w:sz w:val="18"/>
          <w:szCs w:val="18"/>
        </w:rPr>
        <w:t>market</w:t>
      </w:r>
      <w:r w:rsidR="00C526B9">
        <w:rPr>
          <w:sz w:val="18"/>
          <w:szCs w:val="18"/>
        </w:rPr>
        <w:t>s</w:t>
      </w:r>
      <w:r w:rsidR="009A29EA">
        <w:rPr>
          <w:sz w:val="18"/>
          <w:szCs w:val="18"/>
        </w:rPr>
        <w:t xml:space="preserve"> </w:t>
      </w:r>
      <w:r>
        <w:rPr>
          <w:sz w:val="18"/>
          <w:szCs w:val="18"/>
        </w:rPr>
        <w:t xml:space="preserve">and wholesale electric quadrants with other standards development groups such as OASIS (Organization for the Advancement of Structured Information Standards, not Open Access Same Time Information Systems related to NAESB standards and FERC actions), CalConnect, FIX and UCAIug, among others.  Direction may be given from NIST, DoE or FERC and the group reports jointly to the NAESB Board Smart Grid </w:t>
      </w:r>
      <w:r w:rsidR="002D7FA8">
        <w:rPr>
          <w:sz w:val="18"/>
          <w:szCs w:val="18"/>
        </w:rPr>
        <w:t>Planning Group</w:t>
      </w:r>
      <w:r>
        <w:rPr>
          <w:sz w:val="18"/>
          <w:szCs w:val="18"/>
        </w:rPr>
        <w:t xml:space="preserve"> and the WEQ and R</w:t>
      </w:r>
      <w:r w:rsidR="0043417C">
        <w:rPr>
          <w:sz w:val="18"/>
          <w:szCs w:val="18"/>
        </w:rPr>
        <w:t>M</w:t>
      </w:r>
      <w:r>
        <w:rPr>
          <w:sz w:val="18"/>
          <w:szCs w:val="18"/>
        </w:rPr>
        <w:t xml:space="preserve">Q ECs.  </w:t>
      </w:r>
    </w:p>
    <w:p w:rsidR="002C55F4" w:rsidRDefault="002C55F4">
      <w:pPr>
        <w:widowControl w:val="0"/>
        <w:spacing w:before="240"/>
        <w:ind w:left="540" w:hanging="540"/>
        <w:rPr>
          <w:sz w:val="18"/>
          <w:szCs w:val="18"/>
        </w:rPr>
      </w:pPr>
      <w:r>
        <w:rPr>
          <w:sz w:val="18"/>
          <w:szCs w:val="18"/>
        </w:rPr>
        <w:t xml:space="preserve">(***)  The PAP 10 Smart Grid Standards Subcommittee is a joint group of the retail </w:t>
      </w:r>
      <w:r w:rsidR="00C526B9">
        <w:rPr>
          <w:sz w:val="18"/>
          <w:szCs w:val="18"/>
        </w:rPr>
        <w:t xml:space="preserve">markets </w:t>
      </w:r>
      <w:r>
        <w:rPr>
          <w:sz w:val="18"/>
          <w:szCs w:val="18"/>
        </w:rPr>
        <w:t xml:space="preserve">and wholesale electric quadrants with other standards development groups such as OASIS, UCAIug, OpenADE, ZigBee, ASHRAE, EIS Alliance, NARUC and includes other groups.  Direction may be given from NIST, DoE or FERC and the group reports jointly to the NAESB Board Smart Grid </w:t>
      </w:r>
      <w:r w:rsidR="002D7FA8">
        <w:rPr>
          <w:sz w:val="18"/>
          <w:szCs w:val="18"/>
        </w:rPr>
        <w:t>Planning Group</w:t>
      </w:r>
      <w:r>
        <w:rPr>
          <w:sz w:val="18"/>
          <w:szCs w:val="18"/>
        </w:rPr>
        <w:t xml:space="preserve"> and the WEQ and R</w:t>
      </w:r>
      <w:r w:rsidR="0043417C">
        <w:rPr>
          <w:sz w:val="18"/>
          <w:szCs w:val="18"/>
        </w:rPr>
        <w:t>M</w:t>
      </w:r>
      <w:r>
        <w:rPr>
          <w:sz w:val="18"/>
          <w:szCs w:val="18"/>
        </w:rPr>
        <w:t>Q</w:t>
      </w:r>
      <w:r w:rsidR="0077578D">
        <w:rPr>
          <w:sz w:val="18"/>
          <w:szCs w:val="18"/>
        </w:rPr>
        <w:t xml:space="preserve"> </w:t>
      </w:r>
      <w:r>
        <w:rPr>
          <w:sz w:val="18"/>
          <w:szCs w:val="18"/>
        </w:rPr>
        <w:t xml:space="preserve">ECs.   </w:t>
      </w:r>
    </w:p>
    <w:p w:rsidR="002C55F4" w:rsidRDefault="002C55F4" w:rsidP="008F7356"/>
    <w:sectPr w:rsidR="002C55F4" w:rsidSect="00EF22C9">
      <w:headerReference w:type="default" r:id="rId23"/>
      <w:footerReference w:type="default" r:id="rId24"/>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60" w:rsidRDefault="00A10760">
      <w:r>
        <w:separator/>
      </w:r>
    </w:p>
  </w:endnote>
  <w:endnote w:type="continuationSeparator" w:id="0">
    <w:p w:rsidR="00A10760" w:rsidRDefault="00A10760">
      <w:r>
        <w:continuationSeparator/>
      </w:r>
    </w:p>
  </w:endnote>
  <w:endnote w:id="1">
    <w:p w:rsidR="00FD4E2D" w:rsidRDefault="00FD4E2D">
      <w:pPr>
        <w:pStyle w:val="EndnoteText"/>
        <w:rPr>
          <w:b/>
          <w:sz w:val="18"/>
          <w:szCs w:val="18"/>
        </w:rPr>
      </w:pPr>
    </w:p>
    <w:p w:rsidR="00FD4E2D" w:rsidRDefault="00FD4E2D">
      <w:pPr>
        <w:pStyle w:val="EndnoteText"/>
        <w:rPr>
          <w:b/>
          <w:sz w:val="18"/>
          <w:szCs w:val="18"/>
        </w:rPr>
      </w:pPr>
      <w:r>
        <w:rPr>
          <w:b/>
          <w:sz w:val="18"/>
          <w:szCs w:val="18"/>
        </w:rPr>
        <w:t>End Notes WEQ 201</w:t>
      </w:r>
      <w:r w:rsidR="00205BDA" w:rsidRPr="00003C94">
        <w:rPr>
          <w:b/>
          <w:sz w:val="18"/>
          <w:szCs w:val="18"/>
        </w:rPr>
        <w:t>7</w:t>
      </w:r>
      <w:r>
        <w:rPr>
          <w:b/>
          <w:sz w:val="18"/>
          <w:szCs w:val="18"/>
        </w:rPr>
        <w:t xml:space="preserve"> Annual Plan:</w:t>
      </w:r>
    </w:p>
    <w:p w:rsidR="00FD4E2D" w:rsidRDefault="00FD4E2D">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FD4E2D" w:rsidRDefault="00FD4E2D">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10202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A1" w:rsidRPr="00BD77A1" w:rsidRDefault="00BD77A1" w:rsidP="00D15518">
    <w:pPr>
      <w:pStyle w:val="Footer"/>
      <w:pBdr>
        <w:top w:val="single" w:sz="4" w:space="1" w:color="auto"/>
      </w:pBdr>
      <w:jc w:val="right"/>
      <w:rPr>
        <w:sz w:val="18"/>
        <w:szCs w:val="18"/>
      </w:rPr>
    </w:pPr>
    <w:r w:rsidRPr="00BD77A1">
      <w:rPr>
        <w:sz w:val="18"/>
        <w:szCs w:val="18"/>
      </w:rPr>
      <w:t>Adopted by the Board of Directors on December 14, 2017</w:t>
    </w:r>
    <w:ins w:id="22" w:author="Caroline Trum" w:date="2018-02-06T11:26:00Z">
      <w:r w:rsidR="007F4FF7">
        <w:rPr>
          <w:sz w:val="18"/>
          <w:szCs w:val="18"/>
        </w:rPr>
        <w:t xml:space="preserve"> with proposed revisions by WEQ Leadership on December 13, 2017</w:t>
      </w:r>
    </w:ins>
  </w:p>
  <w:p w:rsidR="00FD4E2D" w:rsidRPr="00BD77A1" w:rsidRDefault="00FD4E2D" w:rsidP="00D15518">
    <w:pPr>
      <w:pStyle w:val="Footer"/>
      <w:pBdr>
        <w:top w:val="single" w:sz="4" w:space="1" w:color="auto"/>
      </w:pBdr>
      <w:jc w:val="right"/>
      <w:rPr>
        <w:sz w:val="18"/>
        <w:szCs w:val="18"/>
      </w:rPr>
    </w:pPr>
    <w:r w:rsidRPr="00BD77A1">
      <w:rPr>
        <w:sz w:val="18"/>
        <w:szCs w:val="18"/>
      </w:rPr>
      <w:t xml:space="preserve">Page </w:t>
    </w:r>
    <w:r w:rsidRPr="00BD77A1">
      <w:rPr>
        <w:sz w:val="18"/>
        <w:szCs w:val="18"/>
      </w:rPr>
      <w:fldChar w:fldCharType="begin"/>
    </w:r>
    <w:r w:rsidRPr="00BD77A1">
      <w:rPr>
        <w:sz w:val="18"/>
        <w:szCs w:val="18"/>
      </w:rPr>
      <w:instrText xml:space="preserve"> PAGE </w:instrText>
    </w:r>
    <w:r w:rsidRPr="00BD77A1">
      <w:rPr>
        <w:sz w:val="18"/>
        <w:szCs w:val="18"/>
      </w:rPr>
      <w:fldChar w:fldCharType="separate"/>
    </w:r>
    <w:r w:rsidR="00E331A9">
      <w:rPr>
        <w:noProof/>
        <w:sz w:val="18"/>
        <w:szCs w:val="18"/>
      </w:rPr>
      <w:t>4</w:t>
    </w:r>
    <w:r w:rsidRPr="00BD77A1">
      <w:rPr>
        <w:sz w:val="18"/>
        <w:szCs w:val="18"/>
      </w:rPr>
      <w:fldChar w:fldCharType="end"/>
    </w:r>
    <w:r w:rsidRPr="00BD77A1">
      <w:rPr>
        <w:sz w:val="18"/>
        <w:szCs w:val="18"/>
      </w:rPr>
      <w:t xml:space="preserve"> of </w:t>
    </w:r>
    <w:r w:rsidRPr="00BD77A1">
      <w:rPr>
        <w:sz w:val="18"/>
        <w:szCs w:val="18"/>
      </w:rPr>
      <w:fldChar w:fldCharType="begin"/>
    </w:r>
    <w:r w:rsidRPr="00BD77A1">
      <w:rPr>
        <w:sz w:val="18"/>
        <w:szCs w:val="18"/>
      </w:rPr>
      <w:instrText xml:space="preserve"> NUMPAGES </w:instrText>
    </w:r>
    <w:r w:rsidRPr="00BD77A1">
      <w:rPr>
        <w:sz w:val="18"/>
        <w:szCs w:val="18"/>
      </w:rPr>
      <w:fldChar w:fldCharType="separate"/>
    </w:r>
    <w:r w:rsidR="00E331A9">
      <w:rPr>
        <w:noProof/>
        <w:sz w:val="18"/>
        <w:szCs w:val="18"/>
      </w:rPr>
      <w:t>8</w:t>
    </w:r>
    <w:r w:rsidRPr="00BD77A1">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60" w:rsidRDefault="00A10760">
      <w:r>
        <w:separator/>
      </w:r>
    </w:p>
  </w:footnote>
  <w:footnote w:type="continuationSeparator" w:id="0">
    <w:p w:rsidR="00A10760" w:rsidRDefault="00A10760">
      <w:r>
        <w:continuationSeparator/>
      </w:r>
    </w:p>
  </w:footnote>
  <w:footnote w:id="1">
    <w:p w:rsidR="00FD4E2D" w:rsidRDefault="00FD4E2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In some sections of WEQ-008 it appears that the standards are applicable to all of the Interconnections and other it appears that the standards are only applicable to the Eastern Interconnection.  The title indicates the standards are applicable to the Eastern Interconnection.</w:t>
      </w:r>
    </w:p>
  </w:footnote>
  <w:footnote w:id="2">
    <w:p w:rsidR="00FD4E2D" w:rsidRDefault="00FD4E2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w:t>
      </w:r>
      <w:r w:rsidRPr="006D1FEF">
        <w:rPr>
          <w:rFonts w:ascii="Times New Roman" w:hAnsi="Times New Roman"/>
          <w:sz w:val="16"/>
          <w:szCs w:val="16"/>
        </w:rPr>
        <w:t>FERC Order No. 890, issued February 16, 2007</w:t>
      </w:r>
      <w:r>
        <w:rPr>
          <w:rFonts w:ascii="Times New Roman" w:hAnsi="Times New Roman"/>
          <w:sz w:val="16"/>
          <w:szCs w:val="16"/>
        </w:rPr>
        <w:t>,</w:t>
      </w:r>
      <w:r w:rsidRPr="006D1FEF">
        <w:rPr>
          <w:rFonts w:ascii="Times New Roman" w:hAnsi="Times New Roman"/>
          <w:sz w:val="16"/>
          <w:szCs w:val="16"/>
        </w:rPr>
        <w:t xml:space="preserve"> can be accessed from the following link</w:t>
      </w:r>
      <w:r>
        <w:rPr>
          <w:rFonts w:ascii="Times New Roman" w:hAnsi="Times New Roman"/>
          <w:sz w:val="16"/>
          <w:szCs w:val="16"/>
        </w:rPr>
        <w:t xml:space="preserve">: </w:t>
      </w:r>
      <w:hyperlink r:id="rId1" w:history="1">
        <w:r w:rsidRPr="006D1FEF">
          <w:rPr>
            <w:rStyle w:val="Hyperlink"/>
            <w:rFonts w:ascii="Times New Roman" w:hAnsi="Times New Roman"/>
            <w:sz w:val="16"/>
            <w:szCs w:val="16"/>
          </w:rPr>
          <w:t>http://www.naesb.org/doc_view4.asp?doc=ferc021607.doc</w:t>
        </w:r>
      </w:hyperlink>
      <w:r w:rsidRPr="006D1FEF">
        <w:rPr>
          <w:rFonts w:ascii="Times New Roman" w:hAnsi="Times New Roman"/>
          <w:sz w:val="16"/>
          <w:szCs w:val="16"/>
        </w:rPr>
        <w:t>.</w:t>
      </w:r>
    </w:p>
  </w:footnote>
  <w:footnote w:id="3">
    <w:p w:rsidR="00FD4E2D" w:rsidRDefault="00FD4E2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4">
    <w:p w:rsidR="00FD4E2D" w:rsidRDefault="00FD4E2D" w:rsidP="00DC22A9">
      <w:pPr>
        <w:spacing w:before="60"/>
      </w:pPr>
      <w:r>
        <w:rPr>
          <w:rStyle w:val="FootnoteReference"/>
          <w:sz w:val="16"/>
          <w:szCs w:val="16"/>
        </w:rPr>
        <w:footnoteRef/>
      </w:r>
      <w:r>
        <w:rPr>
          <w:sz w:val="16"/>
          <w:szCs w:val="16"/>
        </w:rPr>
        <w:t xml:space="preserve"> </w:t>
      </w:r>
      <w:r w:rsidRPr="00C026E2">
        <w:rPr>
          <w:sz w:val="16"/>
          <w:szCs w:val="16"/>
        </w:rPr>
        <w:t xml:space="preserve">The </w:t>
      </w:r>
      <w:r>
        <w:rPr>
          <w:color w:val="000000"/>
          <w:sz w:val="16"/>
          <w:szCs w:val="16"/>
        </w:rPr>
        <w:t xml:space="preserve">“NAESB Accreditation Requirements for Authorized Certification Authorities” </w:t>
      </w:r>
      <w:r w:rsidRPr="00E446EF">
        <w:rPr>
          <w:color w:val="000000"/>
          <w:sz w:val="16"/>
          <w:szCs w:val="16"/>
        </w:rPr>
        <w:t>can be found at:</w:t>
      </w:r>
      <w:r w:rsidRPr="0074531D">
        <w:rPr>
          <w:color w:val="000000"/>
          <w:sz w:val="16"/>
          <w:szCs w:val="16"/>
        </w:rPr>
        <w:t xml:space="preserve"> </w:t>
      </w:r>
      <w:hyperlink r:id="rId2" w:history="1">
        <w:r w:rsidRPr="00E35E96">
          <w:rPr>
            <w:rStyle w:val="Hyperlink"/>
            <w:sz w:val="16"/>
            <w:szCs w:val="16"/>
          </w:rPr>
          <w:t>http://www.naesb.org/member_login_check.asp?doc=certification_specifications.docx</w:t>
        </w:r>
      </w:hyperlink>
      <w:r w:rsidRPr="00E35E96">
        <w:rPr>
          <w:sz w:val="16"/>
          <w:szCs w:val="16"/>
        </w:rPr>
        <w:t>.</w:t>
      </w:r>
    </w:p>
  </w:footnote>
  <w:footnote w:id="5">
    <w:p w:rsidR="00FD4E2D" w:rsidRDefault="00FD4E2D" w:rsidP="007F0ACD">
      <w:pPr>
        <w:pStyle w:val="FootnoteText"/>
      </w:pPr>
      <w:r w:rsidRPr="00583AD3">
        <w:rPr>
          <w:rStyle w:val="FootnoteReference"/>
          <w:rFonts w:ascii="Times New Roman" w:hAnsi="Times New Roman"/>
          <w:sz w:val="16"/>
          <w:szCs w:val="16"/>
        </w:rPr>
        <w:footnoteRef/>
      </w:r>
      <w:r>
        <w:t xml:space="preserve"> </w:t>
      </w:r>
      <w:hyperlink r:id="rId3" w:history="1">
        <w:r w:rsidRPr="00653738">
          <w:rPr>
            <w:rStyle w:val="Hyperlink"/>
            <w:rFonts w:ascii="Times New Roman" w:hAnsi="Times New Roman"/>
            <w:sz w:val="16"/>
            <w:szCs w:val="16"/>
          </w:rPr>
          <w:t>http://www.nerc.com/pa/Stand/Pages/CIPStandards.aspx</w:t>
        </w:r>
      </w:hyperlink>
    </w:p>
  </w:footnote>
  <w:footnote w:id="6">
    <w:p w:rsidR="00FD4E2D" w:rsidRPr="00A617C9" w:rsidRDefault="00FD4E2D">
      <w:pPr>
        <w:pStyle w:val="FootnoteText"/>
        <w:rPr>
          <w:sz w:val="16"/>
          <w:szCs w:val="16"/>
        </w:rPr>
      </w:pPr>
      <w:r w:rsidRPr="00A617C9">
        <w:rPr>
          <w:rStyle w:val="FootnoteReference"/>
          <w:rFonts w:ascii="Times New Roman" w:hAnsi="Times New Roman"/>
          <w:sz w:val="16"/>
          <w:szCs w:val="16"/>
        </w:rPr>
        <w:footnoteRef/>
      </w:r>
      <w:r w:rsidRPr="00A617C9">
        <w:rPr>
          <w:rStyle w:val="FootnoteReference"/>
          <w:rFonts w:ascii="Times New Roman" w:hAnsi="Times New Roman"/>
          <w:sz w:val="16"/>
          <w:szCs w:val="16"/>
        </w:rPr>
        <w:t xml:space="preserve"> </w:t>
      </w:r>
      <w:r w:rsidRPr="00A617C9">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A617C9">
          <w:rPr>
            <w:rStyle w:val="Hyperlink"/>
            <w:rFonts w:ascii="Times New Roman" w:hAnsi="Times New Roman"/>
            <w:sz w:val="16"/>
            <w:szCs w:val="16"/>
          </w:rPr>
          <w:t>https://www.naesb.org/pdf4/ferc041615_electronic_filing_protocols_forms.pdf</w:t>
        </w:r>
      </w:hyperlink>
      <w:r w:rsidRPr="00A617C9">
        <w:rPr>
          <w:rFonts w:ascii="Times New Roman" w:hAnsi="Times New Roman"/>
          <w:sz w:val="16"/>
          <w:szCs w:val="16"/>
        </w:rPr>
        <w:t xml:space="preserve">  </w:t>
      </w:r>
    </w:p>
  </w:footnote>
  <w:footnote w:id="7">
    <w:p w:rsidR="00FD4E2D" w:rsidRPr="00761B5A" w:rsidRDefault="00FD4E2D" w:rsidP="0090267B">
      <w:pPr>
        <w:rPr>
          <w:sz w:val="16"/>
          <w:szCs w:val="16"/>
        </w:rPr>
      </w:pPr>
      <w:r w:rsidRPr="00761B5A">
        <w:rPr>
          <w:rStyle w:val="FootnoteReference"/>
          <w:sz w:val="16"/>
          <w:szCs w:val="16"/>
        </w:rPr>
        <w:footnoteRef/>
      </w:r>
      <w:r w:rsidRPr="00761B5A">
        <w:rPr>
          <w:sz w:val="16"/>
          <w:szCs w:val="16"/>
        </w:rPr>
        <w:t xml:space="preserve"> The GEH Forum Issues may be found in the GEH Survey Addendum: </w:t>
      </w:r>
      <w:hyperlink r:id="rId5" w:history="1">
        <w:r w:rsidRPr="00761B5A">
          <w:rPr>
            <w:rStyle w:val="Hyperlink"/>
            <w:sz w:val="16"/>
            <w:szCs w:val="16"/>
          </w:rPr>
          <w:t>https://www.naesb.org/pdf4/geh_report_addendum_041816_clean051316.docx</w:t>
        </w:r>
      </w:hyperlink>
    </w:p>
  </w:footnote>
  <w:footnote w:id="8">
    <w:p w:rsidR="00FD4E2D" w:rsidRPr="00761B5A" w:rsidRDefault="00FD4E2D" w:rsidP="0090267B">
      <w:pPr>
        <w:pStyle w:val="FootnoteText"/>
        <w:rPr>
          <w:rFonts w:ascii="Times New Roman" w:hAnsi="Times New Roman"/>
          <w:i/>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9">
    <w:p w:rsidR="00FD4E2D" w:rsidRPr="00761B5A" w:rsidRDefault="00FD4E2D" w:rsidP="0090267B">
      <w:pPr>
        <w:pStyle w:val="FootnoteTex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10">
    <w:p w:rsidR="00FD4E2D" w:rsidRPr="00761B5A" w:rsidRDefault="00FD4E2D" w:rsidP="0090267B">
      <w:pPr>
        <w:pStyle w:val="FootnoteTex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11">
    <w:p w:rsidR="00FD4E2D" w:rsidRPr="00761B5A" w:rsidRDefault="00FD4E2D" w:rsidP="0090267B">
      <w:pPr>
        <w:pStyle w:val="FootnoteTex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12">
    <w:p w:rsidR="00FD4E2D" w:rsidRPr="00761B5A" w:rsidRDefault="00FD4E2D" w:rsidP="00761B5A">
      <w:pPr>
        <w:pStyle w:val="FootnoteText"/>
        <w:spacing w:before="120"/>
        <w:jc w:val="lef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GEH Forum Issue 17 “Levels of Confirmation” can be found in the GEH Survey Addendum: </w:t>
      </w:r>
      <w:hyperlink r:id="rId6" w:history="1">
        <w:r w:rsidRPr="00761B5A">
          <w:rPr>
            <w:rStyle w:val="Hyperlink"/>
            <w:rFonts w:ascii="Times New Roman" w:hAnsi="Times New Roman"/>
            <w:sz w:val="16"/>
            <w:szCs w:val="16"/>
          </w:rPr>
          <w:t>https://www.naesb.org/pdf4/geh_report_addendum_041816_clean051316.docx</w:t>
        </w:r>
      </w:hyperlink>
      <w:r w:rsidRPr="00761B5A">
        <w:rPr>
          <w:rFonts w:ascii="Times New Roman" w:hAnsi="Times New Roman"/>
          <w:sz w:val="16"/>
          <w:szCs w:val="16"/>
        </w:rPr>
        <w:t xml:space="preserve"> </w:t>
      </w:r>
    </w:p>
  </w:footnote>
  <w:footnote w:id="13">
    <w:p w:rsidR="00FD4E2D" w:rsidRPr="00761B5A" w:rsidRDefault="00FD4E2D">
      <w:pPr>
        <w:spacing w:before="60"/>
        <w:rPr>
          <w:sz w:val="16"/>
          <w:szCs w:val="16"/>
        </w:rPr>
      </w:pPr>
      <w:r w:rsidRPr="004657BE">
        <w:rPr>
          <w:rStyle w:val="FootnoteReference"/>
          <w:sz w:val="16"/>
          <w:szCs w:val="16"/>
        </w:rPr>
        <w:footnoteRef/>
      </w:r>
      <w:r w:rsidRPr="004657BE">
        <w:rPr>
          <w:sz w:val="16"/>
          <w:szCs w:val="16"/>
        </w:rPr>
        <w:t xml:space="preserve"> Phase 2 of the Parallel Flow Visualization looks at developing options for and reporting of the most cost effective alternatives to achieve curtail obligations assigned during Phase 1.</w:t>
      </w:r>
    </w:p>
  </w:footnote>
  <w:footnote w:id="14">
    <w:p w:rsidR="00FD4E2D" w:rsidRPr="00761B5A" w:rsidRDefault="00FD4E2D">
      <w:pPr>
        <w:pStyle w:val="EndnoteText"/>
        <w:spacing w:before="60"/>
        <w:jc w:val="left"/>
        <w:rPr>
          <w:sz w:val="16"/>
          <w:szCs w:val="16"/>
        </w:rPr>
      </w:pPr>
      <w:r w:rsidRPr="004657BE">
        <w:rPr>
          <w:rStyle w:val="FootnoteReference"/>
          <w:sz w:val="16"/>
          <w:szCs w:val="16"/>
        </w:rPr>
        <w:footnoteRef/>
      </w:r>
      <w:r w:rsidRPr="004657BE">
        <w:rPr>
          <w:sz w:val="16"/>
          <w:szCs w:val="16"/>
        </w:rPr>
        <w:t xml:space="preserve"> For additional information, please see comments submitted by PJM and Midwest ISO for this Annual Plan Item:  </w:t>
      </w:r>
      <w:hyperlink r:id="rId7" w:history="1">
        <w:r w:rsidRPr="004657BE">
          <w:rPr>
            <w:rStyle w:val="Hyperlink"/>
            <w:sz w:val="16"/>
            <w:szCs w:val="16"/>
          </w:rPr>
          <w:t>http://www.naesb.org/pdf3/weq_aplan102907w1.pdf</w:t>
        </w:r>
      </w:hyperlink>
      <w:r w:rsidRPr="004657BE">
        <w:rPr>
          <w:sz w:val="16"/>
          <w:szCs w:val="16"/>
        </w:rPr>
        <w:t>.</w:t>
      </w:r>
    </w:p>
  </w:footnote>
  <w:footnote w:id="15">
    <w:p w:rsidR="00FD4E2D" w:rsidRPr="002D7FA8" w:rsidRDefault="00FD4E2D" w:rsidP="002D7FA8">
      <w:pPr>
        <w:pStyle w:val="FootnoteText"/>
        <w:jc w:val="left"/>
        <w:rPr>
          <w:rFonts w:ascii="Times New Roman" w:hAnsi="Times New Roman"/>
          <w:sz w:val="16"/>
          <w:szCs w:val="16"/>
        </w:rPr>
      </w:pPr>
      <w:r w:rsidRPr="002D7FA8">
        <w:rPr>
          <w:rStyle w:val="FootnoteReference"/>
          <w:rFonts w:ascii="Times New Roman" w:hAnsi="Times New Roman"/>
          <w:sz w:val="16"/>
          <w:szCs w:val="16"/>
        </w:rPr>
        <w:footnoteRef/>
      </w:r>
      <w:r w:rsidRPr="002D7FA8">
        <w:rPr>
          <w:rFonts w:ascii="Times New Roman" w:hAnsi="Times New Roman"/>
          <w:sz w:val="16"/>
          <w:szCs w:val="16"/>
        </w:rPr>
        <w:t xml:space="preserve"> The October 18, 2016 letter from Chairman Bay can be found at the following link: </w:t>
      </w:r>
      <w:hyperlink r:id="rId8" w:history="1">
        <w:r w:rsidRPr="002D7FA8">
          <w:rPr>
            <w:rStyle w:val="Hyperlink"/>
            <w:rFonts w:ascii="Times New Roman" w:hAnsi="Times New Roman"/>
            <w:sz w:val="16"/>
            <w:szCs w:val="16"/>
          </w:rPr>
          <w:t>https://naesb.org/pdf4/101816_ferc_chairman_bay_letter_re_order809_naesb.pdf</w:t>
        </w:r>
      </w:hyperlink>
      <w:r w:rsidRPr="002D7FA8">
        <w:rPr>
          <w:rFonts w:ascii="Times New Roman" w:hAnsi="Times New 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2D" w:rsidRDefault="00FD4E2D">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56F304B7" wp14:editId="4408CCC0">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20A3CDA6" wp14:editId="4715225C">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E2D" w:rsidRDefault="00FD4E2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0A3CDA6" id="Rectangle 28" o:spid="_x0000_s1055"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" filled="f" stroked="f">
              <v:textbox style="mso-fit-shape-to-text:t" inset="0,0,0,0">
                <w:txbxContent>
                  <w:p w:rsidR="00FD4E2D" w:rsidRDefault="00FD4E2D"/>
                </w:txbxContent>
              </v:textbox>
            </v:rect>
          </w:pict>
        </mc:Fallback>
      </mc:AlternateContent>
    </w:r>
    <w:r>
      <w:rPr>
        <w:b/>
        <w:spacing w:val="20"/>
        <w:sz w:val="32"/>
      </w:rPr>
      <w:t>North American Energy Standards Board</w:t>
    </w:r>
  </w:p>
  <w:p w:rsidR="00FD4E2D" w:rsidRDefault="00FD4E2D" w:rsidP="00690C45">
    <w:pPr>
      <w:pStyle w:val="Header"/>
      <w:tabs>
        <w:tab w:val="left" w:pos="680"/>
        <w:tab w:val="right" w:pos="9810"/>
      </w:tabs>
      <w:spacing w:before="60"/>
      <w:ind w:left="1800"/>
      <w:jc w:val="right"/>
    </w:pPr>
    <w:r>
      <w:t>801 Travis, Suite 1675, Houston, Texas 77002</w:t>
    </w:r>
  </w:p>
  <w:p w:rsidR="00FD4E2D" w:rsidRDefault="00FD4E2D">
    <w:pPr>
      <w:pStyle w:val="Header"/>
      <w:ind w:left="1800"/>
      <w:jc w:val="right"/>
      <w:rPr>
        <w:lang w:val="fr-FR"/>
      </w:rPr>
    </w:pPr>
    <w:r>
      <w:rPr>
        <w:lang w:val="fr-FR"/>
      </w:rPr>
      <w:t>Phone: (713) 356-0060, Fax:  (713) 356-0067, E-mail: naesb@naesb.org</w:t>
    </w:r>
  </w:p>
  <w:p w:rsidR="00FD4E2D" w:rsidRDefault="00FD4E2D">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3">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5">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6">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7">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8">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1">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5">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7">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28">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3">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1"/>
  </w:num>
  <w:num w:numId="3">
    <w:abstractNumId w:val="31"/>
  </w:num>
  <w:num w:numId="4">
    <w:abstractNumId w:val="28"/>
  </w:num>
  <w:num w:numId="5">
    <w:abstractNumId w:val="32"/>
  </w:num>
  <w:num w:numId="6">
    <w:abstractNumId w:val="20"/>
  </w:num>
  <w:num w:numId="7">
    <w:abstractNumId w:val="22"/>
  </w:num>
  <w:num w:numId="8">
    <w:abstractNumId w:val="19"/>
  </w:num>
  <w:num w:numId="9">
    <w:abstractNumId w:val="6"/>
  </w:num>
  <w:num w:numId="10">
    <w:abstractNumId w:val="26"/>
  </w:num>
  <w:num w:numId="11">
    <w:abstractNumId w:val="15"/>
  </w:num>
  <w:num w:numId="12">
    <w:abstractNumId w:val="3"/>
  </w:num>
  <w:num w:numId="13">
    <w:abstractNumId w:val="29"/>
  </w:num>
  <w:num w:numId="14">
    <w:abstractNumId w:val="17"/>
  </w:num>
  <w:num w:numId="15">
    <w:abstractNumId w:val="12"/>
  </w:num>
  <w:num w:numId="16">
    <w:abstractNumId w:val="9"/>
  </w:num>
  <w:num w:numId="17">
    <w:abstractNumId w:val="18"/>
  </w:num>
  <w:num w:numId="18">
    <w:abstractNumId w:val="16"/>
  </w:num>
  <w:num w:numId="19">
    <w:abstractNumId w:val="1"/>
  </w:num>
  <w:num w:numId="20">
    <w:abstractNumId w:val="23"/>
  </w:num>
  <w:num w:numId="21">
    <w:abstractNumId w:val="24"/>
  </w:num>
  <w:num w:numId="22">
    <w:abstractNumId w:val="5"/>
  </w:num>
  <w:num w:numId="23">
    <w:abstractNumId w:val="11"/>
  </w:num>
  <w:num w:numId="24">
    <w:abstractNumId w:val="14"/>
  </w:num>
  <w:num w:numId="25">
    <w:abstractNumId w:val="13"/>
  </w:num>
  <w:num w:numId="26">
    <w:abstractNumId w:val="8"/>
  </w:num>
  <w:num w:numId="27">
    <w:abstractNumId w:val="33"/>
  </w:num>
  <w:num w:numId="28">
    <w:abstractNumId w:val="2"/>
  </w:num>
  <w:num w:numId="29">
    <w:abstractNumId w:val="7"/>
  </w:num>
  <w:num w:numId="30">
    <w:abstractNumId w:val="10"/>
  </w:num>
  <w:num w:numId="31">
    <w:abstractNumId w:val="27"/>
  </w:num>
  <w:num w:numId="32">
    <w:abstractNumId w:val="34"/>
  </w:num>
  <w:num w:numId="33">
    <w:abstractNumId w:val="4"/>
  </w:num>
  <w:num w:numId="34">
    <w:abstractNumId w:val="25"/>
  </w:num>
  <w:num w:numId="35">
    <w:abstractNumId w:val="3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e Trum">
    <w15:presenceInfo w15:providerId="None" w15:userId="Caroline 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C9"/>
    <w:rsid w:val="000024EE"/>
    <w:rsid w:val="00003C94"/>
    <w:rsid w:val="00003DF9"/>
    <w:rsid w:val="00005F36"/>
    <w:rsid w:val="0001216E"/>
    <w:rsid w:val="000141BB"/>
    <w:rsid w:val="00027A70"/>
    <w:rsid w:val="00027E78"/>
    <w:rsid w:val="00031B12"/>
    <w:rsid w:val="00043A74"/>
    <w:rsid w:val="0004402A"/>
    <w:rsid w:val="0004434B"/>
    <w:rsid w:val="00056236"/>
    <w:rsid w:val="00063408"/>
    <w:rsid w:val="00065396"/>
    <w:rsid w:val="00075BFF"/>
    <w:rsid w:val="000843EC"/>
    <w:rsid w:val="000A38E6"/>
    <w:rsid w:val="000A465C"/>
    <w:rsid w:val="000A497D"/>
    <w:rsid w:val="000B01E1"/>
    <w:rsid w:val="000C4818"/>
    <w:rsid w:val="000D65CA"/>
    <w:rsid w:val="000E10F5"/>
    <w:rsid w:val="000E110B"/>
    <w:rsid w:val="000E4CE6"/>
    <w:rsid w:val="000E52CC"/>
    <w:rsid w:val="000E5853"/>
    <w:rsid w:val="000E68DE"/>
    <w:rsid w:val="00100670"/>
    <w:rsid w:val="001017AF"/>
    <w:rsid w:val="001041FC"/>
    <w:rsid w:val="00105F23"/>
    <w:rsid w:val="00112520"/>
    <w:rsid w:val="00112BD0"/>
    <w:rsid w:val="00113BB2"/>
    <w:rsid w:val="001169BC"/>
    <w:rsid w:val="00127964"/>
    <w:rsid w:val="00146814"/>
    <w:rsid w:val="001613AC"/>
    <w:rsid w:val="00163544"/>
    <w:rsid w:val="00172B44"/>
    <w:rsid w:val="00172E4A"/>
    <w:rsid w:val="001775C8"/>
    <w:rsid w:val="0018206C"/>
    <w:rsid w:val="00184C6F"/>
    <w:rsid w:val="00187236"/>
    <w:rsid w:val="001907AA"/>
    <w:rsid w:val="001928ED"/>
    <w:rsid w:val="00193D8D"/>
    <w:rsid w:val="001A0BA9"/>
    <w:rsid w:val="001A7681"/>
    <w:rsid w:val="001B752F"/>
    <w:rsid w:val="001C1C37"/>
    <w:rsid w:val="001C39CD"/>
    <w:rsid w:val="001C6654"/>
    <w:rsid w:val="001D63A5"/>
    <w:rsid w:val="001E11CB"/>
    <w:rsid w:val="001E2045"/>
    <w:rsid w:val="001E20B6"/>
    <w:rsid w:val="001E219D"/>
    <w:rsid w:val="001F0C92"/>
    <w:rsid w:val="001F2A01"/>
    <w:rsid w:val="001F307A"/>
    <w:rsid w:val="001F4548"/>
    <w:rsid w:val="001F76EA"/>
    <w:rsid w:val="00205375"/>
    <w:rsid w:val="00205BDA"/>
    <w:rsid w:val="002163CE"/>
    <w:rsid w:val="00221657"/>
    <w:rsid w:val="00222130"/>
    <w:rsid w:val="00223B69"/>
    <w:rsid w:val="00223BE2"/>
    <w:rsid w:val="0023312D"/>
    <w:rsid w:val="00233BDF"/>
    <w:rsid w:val="00235A38"/>
    <w:rsid w:val="002472DA"/>
    <w:rsid w:val="00250DEC"/>
    <w:rsid w:val="00251871"/>
    <w:rsid w:val="00251F53"/>
    <w:rsid w:val="0025558D"/>
    <w:rsid w:val="002634B6"/>
    <w:rsid w:val="00266D64"/>
    <w:rsid w:val="00274800"/>
    <w:rsid w:val="00275213"/>
    <w:rsid w:val="00277995"/>
    <w:rsid w:val="00284E87"/>
    <w:rsid w:val="00292F49"/>
    <w:rsid w:val="00292F81"/>
    <w:rsid w:val="002962CB"/>
    <w:rsid w:val="0029691D"/>
    <w:rsid w:val="002A4B79"/>
    <w:rsid w:val="002A5BB4"/>
    <w:rsid w:val="002B0D20"/>
    <w:rsid w:val="002C55F4"/>
    <w:rsid w:val="002D7674"/>
    <w:rsid w:val="002D7FA8"/>
    <w:rsid w:val="002E6D6F"/>
    <w:rsid w:val="002F067E"/>
    <w:rsid w:val="002F3A78"/>
    <w:rsid w:val="00307EB9"/>
    <w:rsid w:val="00310396"/>
    <w:rsid w:val="00312E2B"/>
    <w:rsid w:val="00315770"/>
    <w:rsid w:val="00316984"/>
    <w:rsid w:val="003173C7"/>
    <w:rsid w:val="003173D1"/>
    <w:rsid w:val="00317CA8"/>
    <w:rsid w:val="003341C0"/>
    <w:rsid w:val="00336959"/>
    <w:rsid w:val="003423E0"/>
    <w:rsid w:val="0034766A"/>
    <w:rsid w:val="00350DCF"/>
    <w:rsid w:val="003520C9"/>
    <w:rsid w:val="00352E8E"/>
    <w:rsid w:val="00354BBA"/>
    <w:rsid w:val="00354F0B"/>
    <w:rsid w:val="003552DD"/>
    <w:rsid w:val="00356D3A"/>
    <w:rsid w:val="00357BBE"/>
    <w:rsid w:val="003608AB"/>
    <w:rsid w:val="00363A67"/>
    <w:rsid w:val="00371BE9"/>
    <w:rsid w:val="00372D71"/>
    <w:rsid w:val="00386757"/>
    <w:rsid w:val="003867CF"/>
    <w:rsid w:val="00386A09"/>
    <w:rsid w:val="003A366C"/>
    <w:rsid w:val="003A602F"/>
    <w:rsid w:val="003B2816"/>
    <w:rsid w:val="003B3C54"/>
    <w:rsid w:val="003C3350"/>
    <w:rsid w:val="003C555C"/>
    <w:rsid w:val="003C6879"/>
    <w:rsid w:val="003D04F3"/>
    <w:rsid w:val="003E1A1F"/>
    <w:rsid w:val="003E2A91"/>
    <w:rsid w:val="003E3D71"/>
    <w:rsid w:val="00401297"/>
    <w:rsid w:val="00407CC7"/>
    <w:rsid w:val="00410CCF"/>
    <w:rsid w:val="00423220"/>
    <w:rsid w:val="0043417C"/>
    <w:rsid w:val="004348C2"/>
    <w:rsid w:val="00436334"/>
    <w:rsid w:val="00443438"/>
    <w:rsid w:val="004441B5"/>
    <w:rsid w:val="00450F75"/>
    <w:rsid w:val="004657BE"/>
    <w:rsid w:val="00471CCC"/>
    <w:rsid w:val="00474304"/>
    <w:rsid w:val="00476743"/>
    <w:rsid w:val="00480D99"/>
    <w:rsid w:val="004923EE"/>
    <w:rsid w:val="004977E8"/>
    <w:rsid w:val="004B013B"/>
    <w:rsid w:val="004B1741"/>
    <w:rsid w:val="004B1A38"/>
    <w:rsid w:val="004B1AA0"/>
    <w:rsid w:val="004B5293"/>
    <w:rsid w:val="004C2BA5"/>
    <w:rsid w:val="004C3736"/>
    <w:rsid w:val="004D4007"/>
    <w:rsid w:val="004F3991"/>
    <w:rsid w:val="004F7982"/>
    <w:rsid w:val="005052EE"/>
    <w:rsid w:val="005231BD"/>
    <w:rsid w:val="00524812"/>
    <w:rsid w:val="0053609B"/>
    <w:rsid w:val="00546D87"/>
    <w:rsid w:val="005512A9"/>
    <w:rsid w:val="00553D3C"/>
    <w:rsid w:val="005602DA"/>
    <w:rsid w:val="005810A3"/>
    <w:rsid w:val="0058462D"/>
    <w:rsid w:val="00594B5F"/>
    <w:rsid w:val="0059652E"/>
    <w:rsid w:val="00596957"/>
    <w:rsid w:val="005A34BB"/>
    <w:rsid w:val="005A39FE"/>
    <w:rsid w:val="005A4BB3"/>
    <w:rsid w:val="005B1464"/>
    <w:rsid w:val="005B3AFC"/>
    <w:rsid w:val="005B46EE"/>
    <w:rsid w:val="005C2C86"/>
    <w:rsid w:val="005D5B2A"/>
    <w:rsid w:val="005F1130"/>
    <w:rsid w:val="005F1184"/>
    <w:rsid w:val="005F4960"/>
    <w:rsid w:val="005F5D94"/>
    <w:rsid w:val="00610169"/>
    <w:rsid w:val="00611130"/>
    <w:rsid w:val="00611C0C"/>
    <w:rsid w:val="00613A1C"/>
    <w:rsid w:val="00615990"/>
    <w:rsid w:val="00621486"/>
    <w:rsid w:val="0062359E"/>
    <w:rsid w:val="00625F7F"/>
    <w:rsid w:val="00642C20"/>
    <w:rsid w:val="00662C08"/>
    <w:rsid w:val="00670704"/>
    <w:rsid w:val="0067072D"/>
    <w:rsid w:val="0067417B"/>
    <w:rsid w:val="0067571C"/>
    <w:rsid w:val="0067680B"/>
    <w:rsid w:val="00682820"/>
    <w:rsid w:val="006904FE"/>
    <w:rsid w:val="00690C45"/>
    <w:rsid w:val="00696494"/>
    <w:rsid w:val="00696526"/>
    <w:rsid w:val="006A3624"/>
    <w:rsid w:val="006A4EA6"/>
    <w:rsid w:val="006A731F"/>
    <w:rsid w:val="006C5177"/>
    <w:rsid w:val="006C5BAC"/>
    <w:rsid w:val="006D109D"/>
    <w:rsid w:val="006D1FEF"/>
    <w:rsid w:val="006D3E37"/>
    <w:rsid w:val="006E12DE"/>
    <w:rsid w:val="006E220B"/>
    <w:rsid w:val="006F4279"/>
    <w:rsid w:val="006F4CE9"/>
    <w:rsid w:val="006F7BEA"/>
    <w:rsid w:val="00700732"/>
    <w:rsid w:val="00700826"/>
    <w:rsid w:val="00701FDC"/>
    <w:rsid w:val="00702205"/>
    <w:rsid w:val="00705D7D"/>
    <w:rsid w:val="00721372"/>
    <w:rsid w:val="00723743"/>
    <w:rsid w:val="0072552C"/>
    <w:rsid w:val="0073003D"/>
    <w:rsid w:val="00732C08"/>
    <w:rsid w:val="00733E70"/>
    <w:rsid w:val="0074531D"/>
    <w:rsid w:val="00754AEC"/>
    <w:rsid w:val="0076133D"/>
    <w:rsid w:val="00761B5A"/>
    <w:rsid w:val="007621C4"/>
    <w:rsid w:val="0077150C"/>
    <w:rsid w:val="0077578D"/>
    <w:rsid w:val="00780A42"/>
    <w:rsid w:val="00782333"/>
    <w:rsid w:val="007855F8"/>
    <w:rsid w:val="007864D9"/>
    <w:rsid w:val="0078767C"/>
    <w:rsid w:val="00790CF7"/>
    <w:rsid w:val="007929E2"/>
    <w:rsid w:val="007931D2"/>
    <w:rsid w:val="00794B1E"/>
    <w:rsid w:val="00795ADF"/>
    <w:rsid w:val="007A00AE"/>
    <w:rsid w:val="007A1D71"/>
    <w:rsid w:val="007A3E47"/>
    <w:rsid w:val="007A4AA0"/>
    <w:rsid w:val="007A50B3"/>
    <w:rsid w:val="007A569C"/>
    <w:rsid w:val="007B0527"/>
    <w:rsid w:val="007B232D"/>
    <w:rsid w:val="007B6071"/>
    <w:rsid w:val="007B6388"/>
    <w:rsid w:val="007D175A"/>
    <w:rsid w:val="007D207A"/>
    <w:rsid w:val="007D2ECE"/>
    <w:rsid w:val="007E1CB2"/>
    <w:rsid w:val="007F0ACD"/>
    <w:rsid w:val="007F11D3"/>
    <w:rsid w:val="007F1481"/>
    <w:rsid w:val="007F3637"/>
    <w:rsid w:val="007F4E12"/>
    <w:rsid w:val="007F4FF7"/>
    <w:rsid w:val="008056B0"/>
    <w:rsid w:val="00807D33"/>
    <w:rsid w:val="00807F7F"/>
    <w:rsid w:val="008204FA"/>
    <w:rsid w:val="00824D81"/>
    <w:rsid w:val="00831144"/>
    <w:rsid w:val="0083166D"/>
    <w:rsid w:val="008344A7"/>
    <w:rsid w:val="00836046"/>
    <w:rsid w:val="00840EAC"/>
    <w:rsid w:val="0085564C"/>
    <w:rsid w:val="0085592C"/>
    <w:rsid w:val="00855AF1"/>
    <w:rsid w:val="00855FB4"/>
    <w:rsid w:val="008561DE"/>
    <w:rsid w:val="008757FD"/>
    <w:rsid w:val="00881E33"/>
    <w:rsid w:val="008B2946"/>
    <w:rsid w:val="008B726F"/>
    <w:rsid w:val="008B74BD"/>
    <w:rsid w:val="008C343D"/>
    <w:rsid w:val="008C7A93"/>
    <w:rsid w:val="008E0886"/>
    <w:rsid w:val="008E3A8A"/>
    <w:rsid w:val="008E639E"/>
    <w:rsid w:val="008F7356"/>
    <w:rsid w:val="00901356"/>
    <w:rsid w:val="0090267B"/>
    <w:rsid w:val="0091197B"/>
    <w:rsid w:val="00920FAF"/>
    <w:rsid w:val="00930B6D"/>
    <w:rsid w:val="00931A8C"/>
    <w:rsid w:val="00966814"/>
    <w:rsid w:val="009675FA"/>
    <w:rsid w:val="00973ED0"/>
    <w:rsid w:val="00980C4D"/>
    <w:rsid w:val="00985642"/>
    <w:rsid w:val="00993F34"/>
    <w:rsid w:val="009A29EA"/>
    <w:rsid w:val="009A45FF"/>
    <w:rsid w:val="009A6263"/>
    <w:rsid w:val="009B5EB6"/>
    <w:rsid w:val="009C0251"/>
    <w:rsid w:val="009C517D"/>
    <w:rsid w:val="009D2325"/>
    <w:rsid w:val="009D3295"/>
    <w:rsid w:val="009D4E03"/>
    <w:rsid w:val="009D6EAF"/>
    <w:rsid w:val="009F0AF5"/>
    <w:rsid w:val="009F2CDE"/>
    <w:rsid w:val="009F4E6A"/>
    <w:rsid w:val="009F7844"/>
    <w:rsid w:val="00A0124C"/>
    <w:rsid w:val="00A10760"/>
    <w:rsid w:val="00A340A4"/>
    <w:rsid w:val="00A367DA"/>
    <w:rsid w:val="00A4521E"/>
    <w:rsid w:val="00A56C0F"/>
    <w:rsid w:val="00A617C9"/>
    <w:rsid w:val="00A61B76"/>
    <w:rsid w:val="00A6721D"/>
    <w:rsid w:val="00A758F2"/>
    <w:rsid w:val="00A76A76"/>
    <w:rsid w:val="00A96888"/>
    <w:rsid w:val="00AA6E13"/>
    <w:rsid w:val="00AA797B"/>
    <w:rsid w:val="00AC081C"/>
    <w:rsid w:val="00AC4617"/>
    <w:rsid w:val="00AC702E"/>
    <w:rsid w:val="00AD1185"/>
    <w:rsid w:val="00AD7E9A"/>
    <w:rsid w:val="00AE3E48"/>
    <w:rsid w:val="00AF6EA7"/>
    <w:rsid w:val="00AF6F32"/>
    <w:rsid w:val="00B02DCA"/>
    <w:rsid w:val="00B04273"/>
    <w:rsid w:val="00B20D91"/>
    <w:rsid w:val="00B24CC1"/>
    <w:rsid w:val="00B26EA0"/>
    <w:rsid w:val="00B42DA4"/>
    <w:rsid w:val="00B56E1C"/>
    <w:rsid w:val="00B602F2"/>
    <w:rsid w:val="00B777B8"/>
    <w:rsid w:val="00B86147"/>
    <w:rsid w:val="00B95177"/>
    <w:rsid w:val="00BA2865"/>
    <w:rsid w:val="00BA4B71"/>
    <w:rsid w:val="00BB03D4"/>
    <w:rsid w:val="00BB18CD"/>
    <w:rsid w:val="00BC3585"/>
    <w:rsid w:val="00BD28C8"/>
    <w:rsid w:val="00BD6EA1"/>
    <w:rsid w:val="00BD77A1"/>
    <w:rsid w:val="00BF0668"/>
    <w:rsid w:val="00BF17EA"/>
    <w:rsid w:val="00C026E2"/>
    <w:rsid w:val="00C10599"/>
    <w:rsid w:val="00C11946"/>
    <w:rsid w:val="00C1251A"/>
    <w:rsid w:val="00C148DA"/>
    <w:rsid w:val="00C1492C"/>
    <w:rsid w:val="00C174A3"/>
    <w:rsid w:val="00C24ECD"/>
    <w:rsid w:val="00C2662D"/>
    <w:rsid w:val="00C26B3E"/>
    <w:rsid w:val="00C331D9"/>
    <w:rsid w:val="00C447EC"/>
    <w:rsid w:val="00C526B9"/>
    <w:rsid w:val="00C66771"/>
    <w:rsid w:val="00C66A01"/>
    <w:rsid w:val="00C7062B"/>
    <w:rsid w:val="00C73491"/>
    <w:rsid w:val="00C84B95"/>
    <w:rsid w:val="00C87CA5"/>
    <w:rsid w:val="00C95CDF"/>
    <w:rsid w:val="00C97C20"/>
    <w:rsid w:val="00CA5186"/>
    <w:rsid w:val="00CA7B54"/>
    <w:rsid w:val="00CC2B35"/>
    <w:rsid w:val="00CD1AB0"/>
    <w:rsid w:val="00CD5004"/>
    <w:rsid w:val="00CE6C20"/>
    <w:rsid w:val="00CE74DC"/>
    <w:rsid w:val="00CF03B2"/>
    <w:rsid w:val="00CF2CCB"/>
    <w:rsid w:val="00CF6696"/>
    <w:rsid w:val="00D06116"/>
    <w:rsid w:val="00D10EFF"/>
    <w:rsid w:val="00D13DBE"/>
    <w:rsid w:val="00D15518"/>
    <w:rsid w:val="00D32041"/>
    <w:rsid w:val="00D44703"/>
    <w:rsid w:val="00D54E2E"/>
    <w:rsid w:val="00D55933"/>
    <w:rsid w:val="00D564AD"/>
    <w:rsid w:val="00D57731"/>
    <w:rsid w:val="00D6032D"/>
    <w:rsid w:val="00D662DA"/>
    <w:rsid w:val="00D737D6"/>
    <w:rsid w:val="00D7664E"/>
    <w:rsid w:val="00D766EB"/>
    <w:rsid w:val="00D77158"/>
    <w:rsid w:val="00D82E3B"/>
    <w:rsid w:val="00D84161"/>
    <w:rsid w:val="00D85E7C"/>
    <w:rsid w:val="00D92408"/>
    <w:rsid w:val="00DA0145"/>
    <w:rsid w:val="00DA5ECB"/>
    <w:rsid w:val="00DC01F0"/>
    <w:rsid w:val="00DC11A0"/>
    <w:rsid w:val="00DC22A9"/>
    <w:rsid w:val="00DC2B9B"/>
    <w:rsid w:val="00DC57C9"/>
    <w:rsid w:val="00DC6727"/>
    <w:rsid w:val="00DC7E41"/>
    <w:rsid w:val="00DD4299"/>
    <w:rsid w:val="00DE03A5"/>
    <w:rsid w:val="00DF6C83"/>
    <w:rsid w:val="00DF6F37"/>
    <w:rsid w:val="00E01D96"/>
    <w:rsid w:val="00E0640D"/>
    <w:rsid w:val="00E134E2"/>
    <w:rsid w:val="00E21868"/>
    <w:rsid w:val="00E23B1A"/>
    <w:rsid w:val="00E248C0"/>
    <w:rsid w:val="00E331A9"/>
    <w:rsid w:val="00E35E96"/>
    <w:rsid w:val="00E37365"/>
    <w:rsid w:val="00E40207"/>
    <w:rsid w:val="00E40DDC"/>
    <w:rsid w:val="00E43C43"/>
    <w:rsid w:val="00E446EF"/>
    <w:rsid w:val="00E45949"/>
    <w:rsid w:val="00E47572"/>
    <w:rsid w:val="00E52148"/>
    <w:rsid w:val="00E57152"/>
    <w:rsid w:val="00E67807"/>
    <w:rsid w:val="00E711E5"/>
    <w:rsid w:val="00E76ABA"/>
    <w:rsid w:val="00E96724"/>
    <w:rsid w:val="00EA0950"/>
    <w:rsid w:val="00EA187F"/>
    <w:rsid w:val="00EB2E8F"/>
    <w:rsid w:val="00EB4F44"/>
    <w:rsid w:val="00ED0450"/>
    <w:rsid w:val="00EE437F"/>
    <w:rsid w:val="00EE5C7E"/>
    <w:rsid w:val="00EE7189"/>
    <w:rsid w:val="00EF14D4"/>
    <w:rsid w:val="00EF22C9"/>
    <w:rsid w:val="00F10D8D"/>
    <w:rsid w:val="00F169A6"/>
    <w:rsid w:val="00F178D1"/>
    <w:rsid w:val="00F43057"/>
    <w:rsid w:val="00F45738"/>
    <w:rsid w:val="00F47C65"/>
    <w:rsid w:val="00F53D4A"/>
    <w:rsid w:val="00F57139"/>
    <w:rsid w:val="00F57424"/>
    <w:rsid w:val="00F605FF"/>
    <w:rsid w:val="00F607C7"/>
    <w:rsid w:val="00F6500F"/>
    <w:rsid w:val="00F75EAE"/>
    <w:rsid w:val="00F86770"/>
    <w:rsid w:val="00F86CAE"/>
    <w:rsid w:val="00F9193F"/>
    <w:rsid w:val="00F92A2E"/>
    <w:rsid w:val="00F966C3"/>
    <w:rsid w:val="00FA3910"/>
    <w:rsid w:val="00FA4689"/>
    <w:rsid w:val="00FA4F63"/>
    <w:rsid w:val="00FA7BF7"/>
    <w:rsid w:val="00FB34C6"/>
    <w:rsid w:val="00FB75CF"/>
    <w:rsid w:val="00FC2326"/>
    <w:rsid w:val="00FD1D2B"/>
    <w:rsid w:val="00FD4E2D"/>
    <w:rsid w:val="00FD748E"/>
    <w:rsid w:val="00FE66B6"/>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doc_view4.asp?doc=ferc041107.pdf" TargetMode="External"/><Relationship Id="rId18" Type="http://schemas.openxmlformats.org/officeDocument/2006/relationships/hyperlink" Target="http://www.naesb.org/pdf2/weq_srs112006a1.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aesb.org/pdf4/r12001.doc" TargetMode="External"/><Relationship Id="rId7" Type="http://schemas.openxmlformats.org/officeDocument/2006/relationships/footnotes" Target="footnotes.xml"/><Relationship Id="rId12" Type="http://schemas.openxmlformats.org/officeDocument/2006/relationships/hyperlink" Target="https://www.naesb.org/member_login_check.asp?doc=weq_srs111716w1.docx" TargetMode="External"/><Relationship Id="rId17" Type="http://schemas.openxmlformats.org/officeDocument/2006/relationships/hyperlink" Target="http://www.naesb.org/pdf2/r05026.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esb.org/pdf2/r05019.doc" TargetMode="External"/><Relationship Id="rId20" Type="http://schemas.openxmlformats.org/officeDocument/2006/relationships/hyperlink" Target="http://www.naesb.org/pdf2/weq_srs112006a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sb.org/member_login_check.asp?doc=r16010.doc"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aesb.org/pdf3/ferc062308_order890b.doc" TargetMode="External"/><Relationship Id="rId23" Type="http://schemas.openxmlformats.org/officeDocument/2006/relationships/header" Target="header1.xml"/><Relationship Id="rId10" Type="http://schemas.openxmlformats.org/officeDocument/2006/relationships/hyperlink" Target="https://www.naesb.org/pdf4/r16008.doc" TargetMode="External"/><Relationship Id="rId19" Type="http://schemas.openxmlformats.org/officeDocument/2006/relationships/hyperlink" Target="http://www.naesb.org/pdf2/r05026.doc" TargetMode="External"/><Relationship Id="rId4" Type="http://schemas.microsoft.com/office/2007/relationships/stylesWithEffects" Target="stylesWithEffects.xml"/><Relationship Id="rId9" Type="http://schemas.openxmlformats.org/officeDocument/2006/relationships/hyperlink" Target="http://www.naesb.org/pdf4/r11020.doc" TargetMode="External"/><Relationship Id="rId14" Type="http://schemas.openxmlformats.org/officeDocument/2006/relationships/hyperlink" Target="http://www.naesb.org/doc_view2.asp?doc=ferc122807.pdf" TargetMode="External"/><Relationship Id="rId22" Type="http://schemas.openxmlformats.org/officeDocument/2006/relationships/hyperlink" Target="http://www.naesb.org/../pdf4/r09003.doc"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naesb.org/pdf4/101816_ferc_chairman_bay_letter_re_order809_naesb.pdf" TargetMode="External"/><Relationship Id="rId3" Type="http://schemas.openxmlformats.org/officeDocument/2006/relationships/hyperlink" Target="http://www.nerc.com/pa/Stand/Pages/CIPStandards.aspx" TargetMode="External"/><Relationship Id="rId7" Type="http://schemas.openxmlformats.org/officeDocument/2006/relationships/hyperlink" Target="http://www.naesb.org/pdf3/weq_aplan102907w1.pdf"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6" Type="http://schemas.openxmlformats.org/officeDocument/2006/relationships/hyperlink" Target="https://www.naesb.org/pdf4/geh_report_addendum_041816_clean051316.docx" TargetMode="External"/><Relationship Id="rId5" Type="http://schemas.openxmlformats.org/officeDocument/2006/relationships/hyperlink" Target="https://www.naesb.org/pdf4/geh_report_addendum_041816_clean051316.docx"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E0FAB-CDDA-4DF6-9FA9-0E9EEE13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Denise Rager</cp:lastModifiedBy>
  <cp:revision>2</cp:revision>
  <cp:lastPrinted>2016-11-28T15:17:00Z</cp:lastPrinted>
  <dcterms:created xsi:type="dcterms:W3CDTF">2018-02-16T16:22:00Z</dcterms:created>
  <dcterms:modified xsi:type="dcterms:W3CDTF">2018-02-16T16:22:00Z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