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540"/>
        <w:gridCol w:w="5577"/>
        <w:gridCol w:w="1170"/>
        <w:gridCol w:w="1622"/>
      </w:tblGrid>
      <w:tr w:rsidR="002C55F4" w:rsidTr="00DF6A90">
        <w:trPr>
          <w:tblHeader/>
        </w:trPr>
        <w:tc>
          <w:tcPr>
            <w:tcW w:w="9630" w:type="dxa"/>
            <w:gridSpan w:val="7"/>
            <w:tcBorders>
              <w:bottom w:val="single" w:sz="4" w:space="0" w:color="auto"/>
            </w:tcBorders>
          </w:tcPr>
          <w:p w:rsidR="00187236"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D9631F">
              <w:rPr>
                <w:rFonts w:ascii="Times New Roman" w:hAnsi="Times New Roman"/>
                <w:b/>
                <w:sz w:val="18"/>
                <w:szCs w:val="18"/>
              </w:rPr>
              <w:t xml:space="preserve">2018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3A7069">
              <w:rPr>
                <w:rFonts w:ascii="Times New Roman" w:hAnsi="Times New Roman"/>
                <w:b/>
                <w:sz w:val="18"/>
                <w:szCs w:val="18"/>
              </w:rPr>
              <w:t>Adopted by the Board of Directors</w:t>
            </w:r>
            <w:r w:rsidR="00D9631F">
              <w:rPr>
                <w:rFonts w:ascii="Times New Roman" w:hAnsi="Times New Roman"/>
                <w:b/>
                <w:sz w:val="18"/>
                <w:szCs w:val="18"/>
              </w:rPr>
              <w:t xml:space="preserve"> on </w:t>
            </w:r>
            <w:r w:rsidR="003A7069">
              <w:rPr>
                <w:rFonts w:ascii="Times New Roman" w:hAnsi="Times New Roman"/>
                <w:b/>
                <w:sz w:val="18"/>
                <w:szCs w:val="18"/>
              </w:rPr>
              <w:t>December 14</w:t>
            </w:r>
            <w:r w:rsidR="00D9631F">
              <w:rPr>
                <w:rFonts w:ascii="Times New Roman" w:hAnsi="Times New Roman"/>
                <w:b/>
                <w:sz w:val="18"/>
                <w:szCs w:val="18"/>
              </w:rPr>
              <w:t>, 2017</w:t>
            </w:r>
            <w:ins w:id="4" w:author="Caroline" w:date="2018-02-20T15:06:00Z">
              <w:r w:rsidR="00DF44AC">
                <w:rPr>
                  <w:rFonts w:ascii="Times New Roman" w:hAnsi="Times New Roman"/>
                  <w:b/>
                  <w:sz w:val="18"/>
                  <w:szCs w:val="18"/>
                </w:rPr>
                <w:t xml:space="preserve"> with proposed revisions by the WEQ Executive Committee on February 20, 2018</w:t>
              </w:r>
            </w:ins>
          </w:p>
        </w:tc>
      </w:tr>
      <w:tr w:rsidR="002C55F4" w:rsidTr="00DF6A90">
        <w:trPr>
          <w:tblHeader/>
        </w:trPr>
        <w:tc>
          <w:tcPr>
            <w:tcW w:w="361" w:type="dxa"/>
            <w:tcBorders>
              <w:top w:val="single" w:sz="4" w:space="0" w:color="auto"/>
              <w:bottom w:val="single" w:sz="4" w:space="0" w:color="auto"/>
            </w:tcBorders>
          </w:tcPr>
          <w:p w:rsidR="002C55F4"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rsidR="002C55F4" w:rsidRDefault="002C55F4" w:rsidP="00DF6A90">
            <w:pPr>
              <w:pStyle w:val="TableText"/>
              <w:widowControl w:val="0"/>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DF6A90">
            <w:pPr>
              <w:pStyle w:val="TableText"/>
              <w:widowControl w:val="0"/>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rsidR="002C55F4" w:rsidRDefault="002C55F4" w:rsidP="00DF6A90">
            <w:pPr>
              <w:pStyle w:val="TableText"/>
              <w:widowControl w:val="0"/>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DF6A90">
        <w:tc>
          <w:tcPr>
            <w:tcW w:w="361" w:type="dxa"/>
            <w:tcBorders>
              <w:top w:val="single" w:sz="4" w:space="0" w:color="auto"/>
            </w:tcBorders>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6"/>
            <w:tcBorders>
              <w:top w:val="single" w:sz="4" w:space="0" w:color="auto"/>
            </w:tcBorders>
          </w:tcPr>
          <w:p w:rsidR="002C55F4" w:rsidRDefault="002C55F4" w:rsidP="00DF6A90">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w:t>
            </w:r>
            <w:r w:rsidR="00546AC8">
              <w:rPr>
                <w:rFonts w:ascii="Times New Roman" w:hAnsi="Times New Roman"/>
                <w:sz w:val="18"/>
                <w:szCs w:val="18"/>
              </w:rPr>
              <w:t>Eastern Interconnection Data Sharing Network (EIDSN)</w:t>
            </w:r>
            <w:r>
              <w:rPr>
                <w:rFonts w:ascii="Times New Roman" w:hAnsi="Times New Roman"/>
                <w:sz w:val="18"/>
                <w:szCs w:val="18"/>
              </w:rPr>
              <w:t>.</w:t>
            </w:r>
          </w:p>
          <w:p w:rsidR="002C55F4" w:rsidRDefault="002C55F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435E5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r w:rsidR="002C55F4">
              <w:rPr>
                <w:rFonts w:ascii="Times New Roman" w:hAnsi="Times New Roman"/>
                <w:sz w:val="18"/>
                <w:szCs w:val="18"/>
              </w:rPr>
              <w:t>)</w:t>
            </w:r>
          </w:p>
        </w:tc>
        <w:tc>
          <w:tcPr>
            <w:tcW w:w="6117" w:type="dxa"/>
            <w:gridSpan w:val="2"/>
          </w:tcPr>
          <w:p w:rsidR="002C55F4" w:rsidRDefault="002C55F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6"/>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1"/>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4"/>
          </w:tcPr>
          <w:p w:rsidR="002C55F4" w:rsidRDefault="002C55F4" w:rsidP="00DF6A90">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Develop business practice standards to better coordinate the use of the transmission system among neighboring transmission providers.</w:t>
            </w:r>
          </w:p>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0"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1"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2"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Default="002C55F4" w:rsidP="00DF6A90">
            <w:pPr>
              <w:pStyle w:val="TableText"/>
              <w:widowControl w:val="0"/>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3"/>
          </w:tcPr>
          <w:p w:rsidR="002C55F4" w:rsidRDefault="002C55F4" w:rsidP="0004340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Miscellaneous </w:t>
            </w:r>
            <w:del w:id="5" w:author="Pritchard, Alan C" w:date="2018-02-15T15:33:00Z">
              <w:r w:rsidRPr="00DF44AC" w:rsidDel="00043404">
                <w:rPr>
                  <w:rFonts w:ascii="Times New Roman" w:hAnsi="Times New Roman"/>
                  <w:sz w:val="18"/>
                  <w:szCs w:val="18"/>
                </w:rPr>
                <w:delText>(Paragraph 1627 of FERC Order No. 890)</w:delText>
              </w:r>
            </w:del>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Default="002C55F4" w:rsidP="00DF6A90">
            <w:pPr>
              <w:pStyle w:val="TableText"/>
              <w:widowControl w:val="0"/>
              <w:tabs>
                <w:tab w:val="num" w:pos="73"/>
              </w:tabs>
              <w:spacing w:before="40" w:after="40"/>
              <w:ind w:left="144"/>
              <w:rPr>
                <w:rFonts w:ascii="Times New Roman" w:hAnsi="Times New Roman"/>
                <w:sz w:val="18"/>
                <w:szCs w:val="18"/>
              </w:rPr>
            </w:pPr>
          </w:p>
        </w:tc>
        <w:tc>
          <w:tcPr>
            <w:tcW w:w="5577" w:type="dxa"/>
          </w:tcPr>
          <w:p w:rsidR="002C55F4" w:rsidRDefault="002C55F4" w:rsidP="00DF6A90">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w:t>
            </w:r>
            <w:r w:rsidR="00043404" w:rsidRPr="00DF44AC">
              <w:rPr>
                <w:rStyle w:val="FootnoteReference"/>
                <w:rFonts w:ascii="Times New Roman" w:hAnsi="Times New Roman"/>
                <w:sz w:val="18"/>
                <w:szCs w:val="18"/>
              </w:rPr>
              <w:footnoteReference w:id="2"/>
            </w:r>
            <w:r>
              <w:rPr>
                <w:rFonts w:ascii="Times New Roman" w:hAnsi="Times New Roman"/>
                <w:sz w:val="18"/>
                <w:szCs w:val="18"/>
              </w:rPr>
              <w:t xml:space="preserve"> of Order 890 – Posting of additional information on OASIS regarding firm transmission cu</w:t>
            </w:r>
            <w:bookmarkStart w:id="6" w:name="_GoBack"/>
            <w:bookmarkEnd w:id="6"/>
            <w:r>
              <w:rPr>
                <w:rFonts w:ascii="Times New Roman" w:hAnsi="Times New Roman"/>
                <w:sz w:val="18"/>
                <w:szCs w:val="18"/>
              </w:rPr>
              <w:t>rtailments</w:t>
            </w:r>
          </w:p>
          <w:p w:rsidR="002C55F4" w:rsidRDefault="002C55F4" w:rsidP="00DF6A90">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C8041B">
              <w:rPr>
                <w:rFonts w:ascii="Times New Roman" w:hAnsi="Times New Roman"/>
                <w:sz w:val="18"/>
                <w:szCs w:val="18"/>
                <w:vertAlign w:val="superscript"/>
              </w:rPr>
              <w:t>th</w:t>
            </w:r>
            <w:r>
              <w:rPr>
                <w:rFonts w:ascii="Times New Roman" w:hAnsi="Times New Roman"/>
                <w:sz w:val="18"/>
                <w:szCs w:val="18"/>
              </w:rPr>
              <w:t xml:space="preserve"> Q, 2018</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Default="002C55F4" w:rsidP="00DF6A90">
            <w:pPr>
              <w:pStyle w:val="TableText"/>
              <w:widowControl w:val="0"/>
              <w:tabs>
                <w:tab w:val="num" w:pos="73"/>
              </w:tabs>
              <w:spacing w:before="40" w:after="40"/>
              <w:ind w:left="144"/>
              <w:rPr>
                <w:rFonts w:ascii="Times New Roman" w:hAnsi="Times New Roman"/>
                <w:sz w:val="18"/>
                <w:szCs w:val="18"/>
              </w:rPr>
            </w:pPr>
          </w:p>
        </w:tc>
        <w:tc>
          <w:tcPr>
            <w:tcW w:w="5577" w:type="dxa"/>
          </w:tcPr>
          <w:p w:rsidR="002C55F4" w:rsidRPr="00043404" w:rsidRDefault="00043404">
            <w:pPr>
              <w:pStyle w:val="TableText"/>
              <w:widowControl w:val="0"/>
              <w:numPr>
                <w:ilvl w:val="0"/>
                <w:numId w:val="25"/>
              </w:numPr>
              <w:tabs>
                <w:tab w:val="clear" w:pos="864"/>
                <w:tab w:val="num" w:pos="523"/>
              </w:tabs>
              <w:spacing w:before="40" w:after="40"/>
              <w:ind w:left="523"/>
              <w:rPr>
                <w:rFonts w:ascii="Times New Roman" w:hAnsi="Times New Roman"/>
                <w:sz w:val="18"/>
                <w:szCs w:val="18"/>
              </w:rPr>
              <w:pPrChange w:id="7" w:author="Pritchard, Alan C" w:date="2018-02-15T15:35:00Z">
                <w:pPr>
                  <w:pStyle w:val="TableText"/>
                  <w:widowControl w:val="0"/>
                  <w:numPr>
                    <w:numId w:val="25"/>
                  </w:numPr>
                  <w:tabs>
                    <w:tab w:val="num" w:pos="523"/>
                    <w:tab w:val="num" w:pos="864"/>
                  </w:tabs>
                  <w:spacing w:before="40" w:after="40"/>
                  <w:ind w:left="523" w:hanging="360"/>
                </w:pPr>
              </w:pPrChange>
            </w:pPr>
            <w:ins w:id="8" w:author="Pritchard, Alan C" w:date="2018-02-15T15:34:00Z">
              <w:r w:rsidRPr="00DF44AC">
                <w:rPr>
                  <w:rFonts w:ascii="Times New Roman" w:hAnsi="Times New Roman"/>
                  <w:sz w:val="18"/>
                  <w:szCs w:val="18"/>
                </w:rPr>
                <w:t>Paragraph 1139</w:t>
              </w:r>
            </w:ins>
            <w:ins w:id="9" w:author="Pritchard, Alan C" w:date="2018-02-15T15:35:00Z">
              <w:r w:rsidRPr="00DF44AC">
                <w:rPr>
                  <w:rStyle w:val="FootnoteReference"/>
                  <w:rFonts w:ascii="Times New Roman" w:hAnsi="Times New Roman"/>
                  <w:sz w:val="18"/>
                  <w:szCs w:val="18"/>
                </w:rPr>
                <w:footnoteReference w:id="3"/>
              </w:r>
            </w:ins>
            <w:ins w:id="12" w:author="Pritchard, Alan C" w:date="2018-02-15T15:34:00Z">
              <w:r w:rsidRPr="00DF44AC">
                <w:rPr>
                  <w:rFonts w:ascii="Times New Roman" w:hAnsi="Times New Roman"/>
                  <w:sz w:val="18"/>
                  <w:szCs w:val="18"/>
                </w:rPr>
                <w:t xml:space="preserve"> of FERC Order No. 890 –</w:t>
              </w:r>
              <w:r>
                <w:rPr>
                  <w:rFonts w:ascii="Times New Roman" w:hAnsi="Times New Roman"/>
                  <w:sz w:val="18"/>
                  <w:szCs w:val="18"/>
                </w:rPr>
                <w:t xml:space="preserve"> </w:t>
              </w:r>
            </w:ins>
            <w:r w:rsidR="002C55F4" w:rsidRPr="00043404">
              <w:rPr>
                <w:rFonts w:ascii="Times New Roman" w:hAnsi="Times New Roman"/>
                <w:sz w:val="18"/>
                <w:szCs w:val="18"/>
              </w:rPr>
              <w:t>Redispatch Cost Posting to allow for posting of third party offers of planning redispatch services.</w:t>
            </w:r>
          </w:p>
          <w:p w:rsidR="002C55F4" w:rsidRDefault="002C55F4">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del w:id="13" w:author="Pritchard, Alan C" w:date="2018-02-15T16:03:00Z">
              <w:r w:rsidRPr="00DF44AC" w:rsidDel="00EB2767">
                <w:rPr>
                  <w:rFonts w:ascii="Times New Roman" w:hAnsi="Times New Roman"/>
                  <w:sz w:val="18"/>
                  <w:szCs w:val="18"/>
                </w:rPr>
                <w:delText>Started</w:delText>
              </w:r>
            </w:del>
            <w:ins w:id="14" w:author="Pritchard, Alan C" w:date="2018-02-15T16:03:00Z">
              <w:r w:rsidR="00EB2767" w:rsidRPr="00DF44AC">
                <w:rPr>
                  <w:rFonts w:ascii="Times New Roman" w:hAnsi="Times New Roman"/>
                  <w:sz w:val="18"/>
                  <w:szCs w:val="18"/>
                </w:rPr>
                <w:t>Completed</w:t>
              </w:r>
            </w:ins>
          </w:p>
        </w:tc>
        <w:tc>
          <w:tcPr>
            <w:tcW w:w="1170" w:type="dxa"/>
          </w:tcPr>
          <w:p w:rsidR="002C55F4" w:rsidRDefault="00C6556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3C3B57">
              <w:rPr>
                <w:rFonts w:ascii="Times New Roman" w:hAnsi="Times New Roman"/>
                <w:sz w:val="18"/>
                <w:szCs w:val="18"/>
                <w:vertAlign w:val="superscript"/>
              </w:rPr>
              <w:t>st</w:t>
            </w:r>
            <w:r>
              <w:rPr>
                <w:rFonts w:ascii="Times New Roman" w:hAnsi="Times New Roman"/>
                <w:sz w:val="18"/>
                <w:szCs w:val="18"/>
              </w:rPr>
              <w:t xml:space="preserve"> </w:t>
            </w:r>
            <w:r w:rsidR="008F496C">
              <w:rPr>
                <w:rFonts w:ascii="Times New Roman" w:hAnsi="Times New Roman"/>
                <w:sz w:val="18"/>
                <w:szCs w:val="18"/>
              </w:rPr>
              <w:t>Q, 2018</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6"/>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532A79" w:rsidP="00DF6A90">
            <w:pPr>
              <w:widowControl w:val="0"/>
              <w:spacing w:before="40" w:after="40"/>
              <w:ind w:left="144"/>
              <w:rPr>
                <w:sz w:val="18"/>
                <w:szCs w:val="18"/>
              </w:rPr>
            </w:pPr>
            <w:r>
              <w:rPr>
                <w:sz w:val="18"/>
                <w:szCs w:val="18"/>
              </w:rPr>
              <w:t>a</w:t>
            </w:r>
            <w:r w:rsidR="002C55F4">
              <w:rPr>
                <w:sz w:val="18"/>
                <w:szCs w:val="18"/>
              </w:rPr>
              <w:t>)</w:t>
            </w:r>
          </w:p>
        </w:tc>
        <w:tc>
          <w:tcPr>
            <w:tcW w:w="6117" w:type="dxa"/>
            <w:gridSpan w:val="2"/>
          </w:tcPr>
          <w:p w:rsidR="002C55F4" w:rsidRDefault="002C55F4" w:rsidP="00DF6A90">
            <w:pPr>
              <w:widowControl w:val="0"/>
              <w:spacing w:before="40" w:after="40"/>
              <w:ind w:left="144"/>
              <w:rPr>
                <w:sz w:val="18"/>
                <w:szCs w:val="18"/>
              </w:rPr>
            </w:pPr>
            <w:r>
              <w:rPr>
                <w:sz w:val="18"/>
                <w:szCs w:val="18"/>
              </w:rPr>
              <w:t>Requirements for OASIS to use data in the Electric Industry Registry (</w:t>
            </w:r>
            <w:hyperlink r:id="rId13" w:history="1">
              <w:r>
                <w:rPr>
                  <w:rStyle w:val="Hyperlink"/>
                  <w:sz w:val="18"/>
                  <w:szCs w:val="18"/>
                </w:rPr>
                <w:t>R12001</w:t>
              </w:r>
            </w:hyperlink>
            <w:r>
              <w:rPr>
                <w:sz w:val="18"/>
                <w:szCs w:val="18"/>
              </w:rPr>
              <w:t>)</w:t>
            </w:r>
          </w:p>
          <w:p w:rsidR="002C55F4" w:rsidRDefault="002C55F4" w:rsidP="00DF6A90">
            <w:pPr>
              <w:widowControl w:val="0"/>
              <w:spacing w:before="40" w:after="40"/>
              <w:ind w:left="144"/>
              <w:rPr>
                <w:sz w:val="18"/>
                <w:szCs w:val="18"/>
              </w:rPr>
            </w:pPr>
            <w:r>
              <w:rPr>
                <w:sz w:val="18"/>
                <w:szCs w:val="18"/>
              </w:rPr>
              <w:t>Status: Not Started</w:t>
            </w:r>
          </w:p>
        </w:tc>
        <w:tc>
          <w:tcPr>
            <w:tcW w:w="1170" w:type="dxa"/>
          </w:tcPr>
          <w:p w:rsidR="002C55F4" w:rsidRDefault="00420B76"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b</w:t>
            </w:r>
            <w:r w:rsidR="00435E53">
              <w:rPr>
                <w:sz w:val="18"/>
                <w:szCs w:val="18"/>
              </w:rPr>
              <w:t>)</w:t>
            </w:r>
          </w:p>
        </w:tc>
        <w:tc>
          <w:tcPr>
            <w:tcW w:w="6117" w:type="dxa"/>
            <w:gridSpan w:val="2"/>
          </w:tcPr>
          <w:p w:rsidR="00435E53" w:rsidRDefault="00435E53" w:rsidP="00DF6A90">
            <w:pPr>
              <w:widowControl w:val="0"/>
              <w:spacing w:before="40" w:after="40"/>
              <w:ind w:left="144"/>
              <w:rPr>
                <w:sz w:val="18"/>
                <w:szCs w:val="18"/>
              </w:rPr>
            </w:pPr>
            <w:r>
              <w:rPr>
                <w:sz w:val="18"/>
                <w:szCs w:val="18"/>
              </w:rPr>
              <w:t xml:space="preserve">Evaluate the ability to define specific lists to </w:t>
            </w:r>
            <w:r w:rsidR="00907239">
              <w:rPr>
                <w:sz w:val="18"/>
                <w:szCs w:val="18"/>
              </w:rPr>
              <w:t xml:space="preserve">be </w:t>
            </w:r>
            <w:r>
              <w:rPr>
                <w:sz w:val="18"/>
                <w:szCs w:val="18"/>
              </w:rPr>
              <w:t>submitted for the Query/Response in the OASIS Template format</w:t>
            </w:r>
            <w:r w:rsidR="0027711D">
              <w:rPr>
                <w:sz w:val="18"/>
                <w:szCs w:val="18"/>
              </w:rPr>
              <w:t xml:space="preserve"> and develop new standards/modifications as needed</w:t>
            </w:r>
          </w:p>
          <w:p w:rsidR="00435E53" w:rsidRDefault="00435E53" w:rsidP="00DF6A90">
            <w:pPr>
              <w:widowControl w:val="0"/>
              <w:spacing w:before="40" w:after="40"/>
              <w:ind w:left="144"/>
              <w:rPr>
                <w:sz w:val="18"/>
                <w:szCs w:val="18"/>
              </w:rPr>
            </w:pPr>
            <w:r>
              <w:rPr>
                <w:sz w:val="18"/>
                <w:szCs w:val="18"/>
              </w:rPr>
              <w:t>Status: Not Started</w:t>
            </w:r>
          </w:p>
        </w:tc>
        <w:tc>
          <w:tcPr>
            <w:tcW w:w="1170" w:type="dxa"/>
          </w:tcPr>
          <w:p w:rsidR="00435E53" w:rsidDel="00420B76" w:rsidRDefault="00BC48E2"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BC48E2"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c</w:t>
            </w:r>
            <w:r w:rsidR="00435E53">
              <w:rPr>
                <w:sz w:val="18"/>
                <w:szCs w:val="18"/>
              </w:rPr>
              <w:t>)</w:t>
            </w:r>
          </w:p>
        </w:tc>
        <w:tc>
          <w:tcPr>
            <w:tcW w:w="6117" w:type="dxa"/>
            <w:gridSpan w:val="2"/>
          </w:tcPr>
          <w:p w:rsidR="00435E53" w:rsidRDefault="0027711D" w:rsidP="00DF6A90">
            <w:pPr>
              <w:widowControl w:val="0"/>
              <w:spacing w:before="40" w:after="40"/>
              <w:ind w:left="144"/>
              <w:rPr>
                <w:sz w:val="18"/>
                <w:szCs w:val="18"/>
              </w:rPr>
            </w:pPr>
            <w:r>
              <w:rPr>
                <w:sz w:val="18"/>
                <w:szCs w:val="18"/>
              </w:rPr>
              <w:t xml:space="preserve">Evaluate adding </w:t>
            </w:r>
            <w:r w:rsidR="00435E53">
              <w:rPr>
                <w:sz w:val="18"/>
                <w:szCs w:val="18"/>
              </w:rPr>
              <w:t>dynamic notification for the rollover rights renewal deadline</w:t>
            </w:r>
            <w:r>
              <w:rPr>
                <w:sz w:val="18"/>
                <w:szCs w:val="18"/>
              </w:rPr>
              <w:t xml:space="preserve"> and develop new standards/modifications as needed</w:t>
            </w:r>
          </w:p>
          <w:p w:rsidR="00435E53" w:rsidRDefault="00435E53" w:rsidP="00DF6A90">
            <w:pPr>
              <w:widowControl w:val="0"/>
              <w:spacing w:before="40" w:after="40"/>
              <w:ind w:left="144"/>
              <w:rPr>
                <w:sz w:val="18"/>
                <w:szCs w:val="18"/>
              </w:rPr>
            </w:pPr>
            <w:r>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d</w:t>
            </w:r>
            <w:r w:rsidR="00435E53">
              <w:rPr>
                <w:sz w:val="18"/>
                <w:szCs w:val="18"/>
              </w:rPr>
              <w:t>)</w:t>
            </w:r>
          </w:p>
        </w:tc>
        <w:tc>
          <w:tcPr>
            <w:tcW w:w="6117" w:type="dxa"/>
            <w:gridSpan w:val="2"/>
          </w:tcPr>
          <w:p w:rsidR="00435E53" w:rsidRDefault="00435E53" w:rsidP="00DF6A90">
            <w:pPr>
              <w:widowControl w:val="0"/>
              <w:spacing w:before="40" w:after="40"/>
              <w:ind w:left="144"/>
              <w:rPr>
                <w:sz w:val="18"/>
                <w:szCs w:val="18"/>
              </w:rPr>
            </w:pPr>
            <w:r>
              <w:rPr>
                <w:sz w:val="18"/>
                <w:szCs w:val="18"/>
              </w:rPr>
              <w:t>Review the NAESB Network Integration Transmission Service (NITS) Business and Technical Standards for needed</w:t>
            </w:r>
            <w:r w:rsidR="0027711D">
              <w:rPr>
                <w:sz w:val="18"/>
                <w:szCs w:val="18"/>
              </w:rPr>
              <w:t xml:space="preserve"> </w:t>
            </w:r>
            <w:r>
              <w:rPr>
                <w:sz w:val="18"/>
                <w:szCs w:val="18"/>
              </w:rPr>
              <w:t>modifications based on implementation and operational experiences since their adoption. Areas of investigation should include, but are not limited to:</w:t>
            </w:r>
          </w:p>
          <w:p w:rsidR="00272597" w:rsidRPr="00C8041B" w:rsidRDefault="007E475B" w:rsidP="00DF6A90">
            <w:pPr>
              <w:pStyle w:val="ListParagraph"/>
              <w:widowControl w:val="0"/>
              <w:numPr>
                <w:ilvl w:val="0"/>
                <w:numId w:val="36"/>
              </w:numPr>
              <w:spacing w:before="40" w:after="40"/>
              <w:rPr>
                <w:rFonts w:ascii="Times New Roman" w:hAnsi="Times New Roman"/>
                <w:sz w:val="18"/>
                <w:szCs w:val="18"/>
              </w:rPr>
            </w:pPr>
            <w:r>
              <w:rPr>
                <w:rFonts w:ascii="Times New Roman" w:hAnsi="Times New Roman"/>
                <w:sz w:val="18"/>
                <w:szCs w:val="18"/>
              </w:rPr>
              <w:t>Corrections and clarifications of existing standards</w:t>
            </w:r>
          </w:p>
          <w:p w:rsidR="007E475B" w:rsidRPr="00C8041B" w:rsidRDefault="00272597" w:rsidP="00DF6A90">
            <w:pPr>
              <w:pStyle w:val="ListParagraph"/>
              <w:widowControl w:val="0"/>
              <w:numPr>
                <w:ilvl w:val="0"/>
                <w:numId w:val="36"/>
              </w:numPr>
              <w:spacing w:before="40" w:after="40"/>
              <w:rPr>
                <w:sz w:val="18"/>
                <w:szCs w:val="18"/>
              </w:rPr>
            </w:pPr>
            <w:r w:rsidRPr="00272597">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C8041B" w:rsidRDefault="00272597" w:rsidP="00DF6A90">
            <w:pPr>
              <w:pStyle w:val="ListParagraph"/>
              <w:widowControl w:val="0"/>
              <w:numPr>
                <w:ilvl w:val="0"/>
                <w:numId w:val="36"/>
              </w:numPr>
              <w:spacing w:before="40" w:after="40"/>
              <w:rPr>
                <w:rFonts w:ascii="Times New Roman" w:hAnsi="Times New Roman"/>
                <w:sz w:val="18"/>
                <w:szCs w:val="18"/>
              </w:rPr>
            </w:pPr>
            <w:r w:rsidRPr="00C8041B">
              <w:rPr>
                <w:rFonts w:ascii="Times New Roman" w:hAnsi="Times New Roman"/>
                <w:sz w:val="18"/>
                <w:szCs w:val="18"/>
              </w:rPr>
              <w:t xml:space="preserve">Evaluate all </w:t>
            </w:r>
            <w:proofErr w:type="spellStart"/>
            <w:ins w:id="15" w:author="Pritchard, Alan C" w:date="2018-02-15T15:42:00Z">
              <w:r w:rsidR="00043404" w:rsidRPr="00DF44AC">
                <w:rPr>
                  <w:rFonts w:ascii="Times New Roman" w:hAnsi="Times New Roman"/>
                  <w:sz w:val="18"/>
                  <w:szCs w:val="18"/>
                </w:rPr>
                <w:t>Modify</w:t>
              </w:r>
            </w:ins>
            <w:r w:rsidRPr="00DF44AC">
              <w:rPr>
                <w:rFonts w:ascii="Times New Roman" w:hAnsi="Times New Roman"/>
                <w:sz w:val="18"/>
                <w:szCs w:val="18"/>
              </w:rPr>
              <w:t>NITS</w:t>
            </w:r>
            <w:proofErr w:type="spellEnd"/>
            <w:r w:rsidRPr="00C8041B">
              <w:rPr>
                <w:rFonts w:ascii="Times New Roman" w:hAnsi="Times New Roman"/>
                <w:sz w:val="18"/>
                <w:szCs w:val="18"/>
              </w:rPr>
              <w:t xml:space="preserve"> Templates to determine additional fields that may be modified and develop new standards/modifications as needed</w:t>
            </w:r>
          </w:p>
          <w:p w:rsidR="00272597" w:rsidRPr="00C8041B" w:rsidRDefault="00272597" w:rsidP="00DF6A90">
            <w:pPr>
              <w:pStyle w:val="ListParagraph"/>
              <w:widowControl w:val="0"/>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CUSTOMER_NAME in the DNR List and develop new standards/modifications as needed</w:t>
            </w:r>
          </w:p>
          <w:p w:rsidR="00272597" w:rsidRPr="00C8041B" w:rsidRDefault="00272597" w:rsidP="00DF6A90">
            <w:pPr>
              <w:pStyle w:val="ListParagraph"/>
              <w:widowControl w:val="0"/>
              <w:numPr>
                <w:ilvl w:val="0"/>
                <w:numId w:val="36"/>
              </w:numPr>
              <w:spacing w:before="40" w:after="40"/>
              <w:rPr>
                <w:rFonts w:ascii="Times New Roman" w:hAnsi="Times New Roman"/>
                <w:sz w:val="18"/>
                <w:szCs w:val="18"/>
              </w:rPr>
            </w:pPr>
            <w:r w:rsidRPr="00C8041B">
              <w:rPr>
                <w:rFonts w:ascii="Times New Roman" w:hAnsi="Times New Roman"/>
                <w:sz w:val="18"/>
                <w:szCs w:val="18"/>
              </w:rPr>
              <w:t xml:space="preserve">Evaluate adding the ability to annul a generator record and develop new </w:t>
            </w:r>
            <w:r w:rsidRPr="00C8041B">
              <w:rPr>
                <w:rFonts w:ascii="Times New Roman" w:hAnsi="Times New Roman"/>
                <w:sz w:val="18"/>
                <w:szCs w:val="18"/>
              </w:rPr>
              <w:lastRenderedPageBreak/>
              <w:t>standards/modifications as needed</w:t>
            </w:r>
          </w:p>
          <w:p w:rsidR="007E475B" w:rsidRPr="007E475B" w:rsidRDefault="007E475B" w:rsidP="00DF6A90">
            <w:pPr>
              <w:pStyle w:val="ListParagraph"/>
              <w:widowControl w:val="0"/>
              <w:numPr>
                <w:ilvl w:val="0"/>
                <w:numId w:val="36"/>
              </w:numPr>
              <w:spacing w:before="40" w:after="40"/>
              <w:rPr>
                <w:sz w:val="18"/>
                <w:szCs w:val="18"/>
              </w:rPr>
            </w:pPr>
            <w:r>
              <w:rPr>
                <w:rFonts w:ascii="Times New Roman" w:hAnsi="Times New Roman"/>
                <w:sz w:val="18"/>
                <w:szCs w:val="18"/>
              </w:rPr>
              <w:t>Modifications for support of fractional megawatt quantities as applicable, e.g. generator capacity</w:t>
            </w:r>
          </w:p>
          <w:p w:rsidR="007E475B" w:rsidRPr="007E475B" w:rsidRDefault="007E475B" w:rsidP="00DF6A90">
            <w:pPr>
              <w:pStyle w:val="ListParagraph"/>
              <w:widowControl w:val="0"/>
              <w:numPr>
                <w:ilvl w:val="0"/>
                <w:numId w:val="36"/>
              </w:numPr>
              <w:spacing w:before="40" w:after="40"/>
              <w:rPr>
                <w:sz w:val="18"/>
                <w:szCs w:val="18"/>
              </w:rPr>
            </w:pPr>
            <w:r>
              <w:rPr>
                <w:rFonts w:ascii="Times New Roman" w:hAnsi="Times New Roman"/>
                <w:sz w:val="18"/>
                <w:szCs w:val="18"/>
              </w:rPr>
              <w:t>Potential extensions to requesting and modifying scheduling rights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Flexibility in use of service points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On designating network resources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On terminating network resources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On addition of load</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Requests independent of resource designations</w:t>
            </w:r>
          </w:p>
          <w:p w:rsidR="007E475B" w:rsidRPr="007E475B" w:rsidRDefault="007E475B" w:rsidP="00DF6A90">
            <w:pPr>
              <w:pStyle w:val="ListParagraph"/>
              <w:widowControl w:val="0"/>
              <w:numPr>
                <w:ilvl w:val="0"/>
                <w:numId w:val="36"/>
              </w:numPr>
              <w:spacing w:before="40" w:after="40"/>
              <w:rPr>
                <w:sz w:val="18"/>
                <w:szCs w:val="18"/>
              </w:rPr>
            </w:pPr>
            <w:r>
              <w:rPr>
                <w:rFonts w:ascii="Times New Roman" w:hAnsi="Times New Roman"/>
                <w:sz w:val="18"/>
                <w:szCs w:val="18"/>
              </w:rPr>
              <w:t>New standards to be developed to address specific areas of concern within the industry</w:t>
            </w:r>
          </w:p>
          <w:p w:rsidR="007E475B" w:rsidRPr="00BC48E2" w:rsidRDefault="007E475B" w:rsidP="00DF6A90">
            <w:pPr>
              <w:widowControl w:val="0"/>
              <w:spacing w:before="40" w:after="40"/>
              <w:ind w:firstLine="162"/>
              <w:rPr>
                <w:sz w:val="18"/>
                <w:szCs w:val="18"/>
              </w:rPr>
            </w:pPr>
            <w:r>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e</w:t>
            </w:r>
            <w:r w:rsidR="00435E53">
              <w:rPr>
                <w:sz w:val="18"/>
                <w:szCs w:val="18"/>
              </w:rPr>
              <w:t>)</w:t>
            </w:r>
          </w:p>
        </w:tc>
        <w:tc>
          <w:tcPr>
            <w:tcW w:w="6117" w:type="dxa"/>
            <w:gridSpan w:val="2"/>
          </w:tcPr>
          <w:p w:rsid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7E475B">
              <w:rPr>
                <w:sz w:val="18"/>
                <w:szCs w:val="18"/>
              </w:rPr>
              <w:t xml:space="preserve">Develop new OASIS Business Practice Standards to ensure that reservation capacity that is assigned to untagged Pseudo-Ties is preserved for that purpose.  </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The standards should prohibit releasing as non-firm ATC the capacity reserved for an untagged Pseudo-Tie.  </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Require that all new Pseudo-Tie reservations be Tier 1 or unconditional Tier 2, so that they are not subject to preemption after confirmation.</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Expand SAMTS to permit Coordinated Requests to be reduced or terminated by the Transmission Customer if the Coordinated Group includes a reservation that is denied registration in a Pseudo-Tie in </w:t>
            </w:r>
            <w:proofErr w:type="spellStart"/>
            <w:r w:rsidRPr="007E475B">
              <w:rPr>
                <w:rFonts w:ascii="Times New Roman" w:hAnsi="Times New Roman"/>
                <w:sz w:val="18"/>
                <w:szCs w:val="18"/>
              </w:rPr>
              <w:t>webRegistry</w:t>
            </w:r>
            <w:proofErr w:type="spellEnd"/>
            <w:r w:rsidRPr="007E475B">
              <w:rPr>
                <w:rFonts w:ascii="Times New Roman" w:hAnsi="Times New Roman"/>
                <w:sz w:val="18"/>
                <w:szCs w:val="18"/>
              </w:rPr>
              <w:t>.</w:t>
            </w:r>
          </w:p>
          <w:p w:rsidR="007E475B" w:rsidRP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This issue has been discussed in the WEQ BPS and the WEQ OASIS subcommittees.  A </w:t>
            </w:r>
            <w:hyperlink r:id="rId14" w:history="1">
              <w:r w:rsidRPr="007E475B">
                <w:rPr>
                  <w:rStyle w:val="Hyperlink"/>
                  <w:color w:val="0070C0"/>
                  <w:sz w:val="18"/>
                  <w:szCs w:val="18"/>
                </w:rPr>
                <w:t>Proposal for OASIS Treatment of Pseudo-Ties</w:t>
              </w:r>
            </w:hyperlink>
            <w:r w:rsidRPr="007E475B">
              <w:rPr>
                <w:sz w:val="18"/>
                <w:szCs w:val="18"/>
              </w:rPr>
              <w:t xml:space="preserve"> was presented to the WEQ-BPS subcommittee in the December 4-5, 2013 meeting (</w:t>
            </w:r>
            <w:hyperlink r:id="rId15" w:history="1">
              <w:r w:rsidRPr="007E475B">
                <w:rPr>
                  <w:rStyle w:val="Hyperlink"/>
                  <w:color w:val="0070C0"/>
                  <w:sz w:val="18"/>
                  <w:szCs w:val="18"/>
                </w:rPr>
                <w:t>link</w:t>
              </w:r>
            </w:hyperlink>
            <w:r w:rsidRPr="007E475B">
              <w:rPr>
                <w:sz w:val="18"/>
                <w:szCs w:val="18"/>
              </w:rPr>
              <w:t xml:space="preserve">) and the WEQ-OASIS subcommittee discussed </w:t>
            </w:r>
            <w:hyperlink r:id="rId16" w:history="1">
              <w:r w:rsidRPr="007E475B">
                <w:rPr>
                  <w:rStyle w:val="Hyperlink"/>
                  <w:color w:val="0070C0"/>
                  <w:sz w:val="18"/>
                  <w:szCs w:val="18"/>
                </w:rPr>
                <w:t>Pseudo-Tie Reservations on OASIS</w:t>
              </w:r>
            </w:hyperlink>
            <w:r w:rsidRPr="007E475B">
              <w:rPr>
                <w:sz w:val="18"/>
                <w:szCs w:val="18"/>
              </w:rPr>
              <w:t xml:space="preserve"> in the January 14-16, 2014 meeting (</w:t>
            </w:r>
            <w:hyperlink r:id="rId17" w:history="1">
              <w:r w:rsidRPr="007E475B">
                <w:rPr>
                  <w:rStyle w:val="Hyperlink"/>
                  <w:color w:val="0070C0"/>
                  <w:sz w:val="18"/>
                  <w:szCs w:val="18"/>
                </w:rPr>
                <w:t>link</w:t>
              </w:r>
            </w:hyperlink>
            <w:r w:rsidRPr="007E475B">
              <w:rPr>
                <w:sz w:val="18"/>
                <w:szCs w:val="18"/>
              </w:rPr>
              <w:t>).</w:t>
            </w:r>
          </w:p>
          <w:p w:rsidR="00435E53" w:rsidRP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B84561">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f</w:t>
            </w:r>
            <w:r w:rsidR="00435E53">
              <w:rPr>
                <w:sz w:val="18"/>
                <w:szCs w:val="18"/>
              </w:rPr>
              <w:t>)</w:t>
            </w:r>
          </w:p>
        </w:tc>
        <w:tc>
          <w:tcPr>
            <w:tcW w:w="6117" w:type="dxa"/>
            <w:gridSpan w:val="2"/>
          </w:tcPr>
          <w:p w:rsidR="007E475B" w:rsidRDefault="00772063" w:rsidP="00DF6A90">
            <w:pPr>
              <w:widowControl w:val="0"/>
              <w:spacing w:before="40" w:after="40"/>
              <w:ind w:left="144"/>
              <w:rPr>
                <w:sz w:val="18"/>
                <w:szCs w:val="18"/>
              </w:rPr>
            </w:pPr>
            <w:r>
              <w:rPr>
                <w:sz w:val="18"/>
                <w:szCs w:val="18"/>
              </w:rPr>
              <w:t xml:space="preserve">Evaluate the need for </w:t>
            </w:r>
            <w:r w:rsidR="007E475B">
              <w:rPr>
                <w:sz w:val="18"/>
                <w:szCs w:val="18"/>
              </w:rPr>
              <w:t xml:space="preserve">new OASIS Business Practice Standards </w:t>
            </w:r>
            <w:r>
              <w:rPr>
                <w:sz w:val="18"/>
                <w:szCs w:val="18"/>
              </w:rPr>
              <w:t xml:space="preserve">and/or mechanisms </w:t>
            </w:r>
            <w:r w:rsidR="007E475B">
              <w:rPr>
                <w:sz w:val="18"/>
                <w:szCs w:val="18"/>
              </w:rPr>
              <w:t>to allow documentation for coordination of partial path reservations</w:t>
            </w:r>
            <w:r>
              <w:rPr>
                <w:sz w:val="18"/>
                <w:szCs w:val="18"/>
              </w:rPr>
              <w:t xml:space="preserve"> </w:t>
            </w:r>
            <w:r w:rsidR="007E475B">
              <w:rPr>
                <w:sz w:val="18"/>
                <w:szCs w:val="18"/>
              </w:rPr>
              <w:t xml:space="preserve">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w:t>
            </w:r>
            <w:r w:rsidR="007E475B">
              <w:rPr>
                <w:sz w:val="18"/>
                <w:szCs w:val="18"/>
              </w:rPr>
              <w:lastRenderedPageBreak/>
              <w:t>for in transmission planning models and that reliable service is provided</w:t>
            </w:r>
            <w:r>
              <w:rPr>
                <w:sz w:val="18"/>
                <w:szCs w:val="18"/>
              </w:rPr>
              <w:t>.</w:t>
            </w:r>
          </w:p>
          <w:p w:rsidR="00BC48E2" w:rsidRDefault="00BC48E2" w:rsidP="00DF6A90">
            <w:pPr>
              <w:widowControl w:val="0"/>
              <w:spacing w:before="40" w:after="40"/>
              <w:ind w:left="144"/>
              <w:rPr>
                <w:sz w:val="18"/>
                <w:szCs w:val="18"/>
              </w:rPr>
            </w:pPr>
            <w:r>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DF6A90">
        <w:trPr>
          <w:trHeight w:val="243"/>
        </w:trPr>
        <w:tc>
          <w:tcPr>
            <w:tcW w:w="361" w:type="dxa"/>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6"/>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DF6A90">
        <w:trPr>
          <w:trHeight w:val="503"/>
        </w:trPr>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widowControl w:val="0"/>
              <w:spacing w:before="40" w:after="40"/>
              <w:ind w:left="144"/>
              <w:rPr>
                <w:sz w:val="18"/>
                <w:szCs w:val="18"/>
              </w:rPr>
            </w:pPr>
            <w:r>
              <w:rPr>
                <w:sz w:val="18"/>
                <w:szCs w:val="18"/>
              </w:rPr>
              <w:t>a)</w:t>
            </w:r>
          </w:p>
        </w:tc>
        <w:tc>
          <w:tcPr>
            <w:tcW w:w="6117" w:type="dxa"/>
            <w:gridSpan w:val="2"/>
          </w:tcPr>
          <w:p w:rsidR="00DC22A9" w:rsidRDefault="00DC22A9" w:rsidP="00DF6A90">
            <w:pPr>
              <w:widowControl w:val="0"/>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DF6A90">
            <w:pPr>
              <w:widowControl w:val="0"/>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2C55F4" w:rsidRDefault="0077206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7B232D">
              <w:rPr>
                <w:rFonts w:ascii="Times New Roman" w:hAnsi="Times New Roman"/>
                <w:color w:val="auto"/>
                <w:sz w:val="18"/>
                <w:szCs w:val="18"/>
              </w:rPr>
              <w:t>201</w:t>
            </w:r>
            <w:r w:rsidR="006F39E6">
              <w:rPr>
                <w:rFonts w:ascii="Times New Roman" w:hAnsi="Times New Roman"/>
                <w:color w:val="auto"/>
                <w:sz w:val="18"/>
                <w:szCs w:val="18"/>
              </w:rPr>
              <w:t>8</w:t>
            </w:r>
          </w:p>
        </w:tc>
        <w:tc>
          <w:tcPr>
            <w:tcW w:w="1622" w:type="dxa"/>
          </w:tcPr>
          <w:p w:rsidR="002C55F4" w:rsidRDefault="007B232D"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DF6A90">
        <w:trPr>
          <w:trHeight w:val="503"/>
        </w:trPr>
        <w:tc>
          <w:tcPr>
            <w:tcW w:w="361" w:type="dxa"/>
          </w:tcPr>
          <w:p w:rsidR="007F0ACD"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7F0ACD" w:rsidRDefault="007B232D" w:rsidP="00DF6A90">
            <w:pPr>
              <w:widowControl w:val="0"/>
              <w:spacing w:before="40" w:after="40"/>
              <w:ind w:left="144"/>
              <w:rPr>
                <w:sz w:val="18"/>
                <w:szCs w:val="18"/>
              </w:rPr>
            </w:pPr>
            <w:r>
              <w:rPr>
                <w:sz w:val="18"/>
                <w:szCs w:val="18"/>
              </w:rPr>
              <w:t>b</w:t>
            </w:r>
            <w:r w:rsidR="007F0ACD">
              <w:rPr>
                <w:sz w:val="18"/>
                <w:szCs w:val="18"/>
              </w:rPr>
              <w:t>)</w:t>
            </w:r>
          </w:p>
        </w:tc>
        <w:tc>
          <w:tcPr>
            <w:tcW w:w="6117" w:type="dxa"/>
            <w:gridSpan w:val="2"/>
          </w:tcPr>
          <w:p w:rsidR="007F0ACD" w:rsidRDefault="007F0ACD" w:rsidP="00DF6A90">
            <w:pPr>
              <w:widowControl w:val="0"/>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DF6A90">
            <w:pPr>
              <w:widowControl w:val="0"/>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7F0ACD" w:rsidRDefault="0077206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831144">
              <w:rPr>
                <w:rFonts w:ascii="Times New Roman" w:hAnsi="Times New Roman"/>
                <w:color w:val="auto"/>
                <w:sz w:val="18"/>
                <w:szCs w:val="18"/>
              </w:rPr>
              <w:t>201</w:t>
            </w:r>
            <w:r w:rsidR="006F39E6">
              <w:rPr>
                <w:rFonts w:ascii="Times New Roman" w:hAnsi="Times New Roman"/>
                <w:color w:val="auto"/>
                <w:sz w:val="18"/>
                <w:szCs w:val="18"/>
              </w:rPr>
              <w:t>8</w:t>
            </w:r>
          </w:p>
        </w:tc>
        <w:tc>
          <w:tcPr>
            <w:tcW w:w="1622" w:type="dxa"/>
          </w:tcPr>
          <w:p w:rsidR="007F0ACD" w:rsidRDefault="007F0ACD"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A00AE" w:rsidTr="00DF6A90">
        <w:trPr>
          <w:trHeight w:val="503"/>
        </w:trPr>
        <w:tc>
          <w:tcPr>
            <w:tcW w:w="361" w:type="dxa"/>
          </w:tcPr>
          <w:p w:rsidR="007A00AE" w:rsidRPr="00A617C9" w:rsidRDefault="006F39E6"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A00AE" w:rsidRPr="00A617C9">
              <w:rPr>
                <w:rFonts w:ascii="Times New Roman" w:hAnsi="Times New Roman"/>
                <w:b/>
                <w:color w:val="auto"/>
                <w:sz w:val="18"/>
                <w:szCs w:val="18"/>
              </w:rPr>
              <w:t>.</w:t>
            </w:r>
          </w:p>
        </w:tc>
        <w:tc>
          <w:tcPr>
            <w:tcW w:w="9269" w:type="dxa"/>
            <w:gridSpan w:val="6"/>
          </w:tcPr>
          <w:p w:rsidR="007A00AE" w:rsidRPr="00A617C9" w:rsidRDefault="007A00AE" w:rsidP="00DF6A90">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DF6A90">
        <w:trPr>
          <w:trHeight w:val="503"/>
        </w:trPr>
        <w:tc>
          <w:tcPr>
            <w:tcW w:w="361" w:type="dxa"/>
          </w:tcPr>
          <w:p w:rsidR="007A00AE" w:rsidRPr="00A617C9"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rsidR="007A00AE" w:rsidRPr="00A617C9" w:rsidRDefault="007A00AE" w:rsidP="00DF6A90">
            <w:pPr>
              <w:widowControl w:val="0"/>
              <w:spacing w:before="40" w:after="40"/>
              <w:ind w:left="144"/>
              <w:rPr>
                <w:sz w:val="18"/>
                <w:szCs w:val="18"/>
              </w:rPr>
            </w:pPr>
            <w:r w:rsidRPr="00A617C9">
              <w:rPr>
                <w:sz w:val="18"/>
                <w:szCs w:val="18"/>
              </w:rPr>
              <w:t>a)</w:t>
            </w:r>
          </w:p>
        </w:tc>
        <w:tc>
          <w:tcPr>
            <w:tcW w:w="6117" w:type="dxa"/>
            <w:gridSpan w:val="2"/>
          </w:tcPr>
          <w:p w:rsidR="007A00AE" w:rsidRPr="00A617C9" w:rsidRDefault="007A00AE" w:rsidP="00DF6A90">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rsidP="00DF6A90">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6F39E6">
              <w:rPr>
                <w:rFonts w:ascii="Times New Roman" w:hAnsi="Times New Roman"/>
                <w:sz w:val="18"/>
                <w:szCs w:val="18"/>
              </w:rPr>
              <w:t>8</w:t>
            </w:r>
          </w:p>
        </w:tc>
        <w:tc>
          <w:tcPr>
            <w:tcW w:w="1622" w:type="dxa"/>
          </w:tcPr>
          <w:p w:rsidR="007A00AE" w:rsidRPr="00A617C9" w:rsidRDefault="001E219D" w:rsidP="00DF6A90">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2C55F4"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rsidR="002C55F4" w:rsidRPr="00696526" w:rsidRDefault="002C55F4" w:rsidP="00DF6A90">
            <w:pPr>
              <w:pStyle w:val="BodyTextIndent3"/>
              <w:widowControl w:val="0"/>
              <w:tabs>
                <w:tab w:val="left" w:pos="6336"/>
              </w:tabs>
              <w:spacing w:before="40" w:after="40"/>
              <w:ind w:left="144"/>
              <w:rPr>
                <w:b/>
                <w:sz w:val="18"/>
                <w:szCs w:val="18"/>
              </w:rPr>
            </w:pPr>
            <w:r w:rsidRPr="00696526">
              <w:rPr>
                <w:b/>
                <w:sz w:val="18"/>
                <w:szCs w:val="18"/>
              </w:rPr>
              <w:t>PROVISIONAL ITEMS</w:t>
            </w:r>
          </w:p>
        </w:tc>
      </w:tr>
      <w:tr w:rsidR="002C55F4" w:rsidTr="00DF6A90">
        <w:tblPrEx>
          <w:tblBorders>
            <w:bottom w:val="single" w:sz="4" w:space="0" w:color="auto"/>
          </w:tblBorders>
        </w:tblPrEx>
        <w:tc>
          <w:tcPr>
            <w:tcW w:w="361" w:type="dxa"/>
            <w:shd w:val="clear" w:color="auto" w:fill="FFFFFF"/>
          </w:tcPr>
          <w:p w:rsidR="002C55F4" w:rsidRDefault="00546D87" w:rsidP="00DF6A90">
            <w:pPr>
              <w:pStyle w:val="TableText"/>
              <w:widowControl w:val="0"/>
              <w:spacing w:before="40" w:after="40"/>
              <w:ind w:left="144"/>
              <w:rPr>
                <w:rFonts w:ascii="Times New Roman" w:hAnsi="Times New Roman"/>
                <w:color w:val="auto"/>
                <w:sz w:val="18"/>
                <w:szCs w:val="18"/>
              </w:rPr>
            </w:pPr>
            <w:r w:rsidRPr="00DF6A90">
              <w:rPr>
                <w:rFonts w:ascii="Times New Roman" w:hAnsi="Times New Roman"/>
                <w:b/>
                <w:color w:val="auto"/>
                <w:sz w:val="18"/>
                <w:szCs w:val="18"/>
              </w:rPr>
              <w:t>1</w:t>
            </w:r>
            <w:r w:rsidR="009675FA" w:rsidRPr="00DF6A90">
              <w:rPr>
                <w:rFonts w:ascii="Times New Roman" w:hAnsi="Times New Roman"/>
                <w:b/>
                <w:color w:val="auto"/>
                <w:sz w:val="18"/>
                <w:szCs w:val="18"/>
              </w:rPr>
              <w:t>.</w:t>
            </w:r>
          </w:p>
        </w:tc>
        <w:tc>
          <w:tcPr>
            <w:tcW w:w="342"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rsidR="002C55F4" w:rsidRPr="00DF6A90" w:rsidRDefault="002C55F4" w:rsidP="00DF6A90">
            <w:pPr>
              <w:pStyle w:val="TableText"/>
              <w:widowControl w:val="0"/>
              <w:spacing w:before="40" w:after="40"/>
              <w:ind w:left="144"/>
              <w:rPr>
                <w:rFonts w:ascii="Times New Roman" w:hAnsi="Times New Roman"/>
                <w:b/>
                <w:color w:val="auto"/>
                <w:sz w:val="18"/>
                <w:szCs w:val="18"/>
              </w:rPr>
            </w:pPr>
            <w:r w:rsidRPr="00DF6A90">
              <w:rPr>
                <w:rFonts w:ascii="Times New Roman" w:hAnsi="Times New Roman"/>
                <w:b/>
                <w:color w:val="auto"/>
                <w:sz w:val="18"/>
                <w:szCs w:val="18"/>
              </w:rPr>
              <w:t xml:space="preserve">Optional </w:t>
            </w:r>
            <w:r w:rsidR="009675FA" w:rsidRPr="00DF6A90">
              <w:rPr>
                <w:rFonts w:ascii="Times New Roman" w:hAnsi="Times New Roman"/>
                <w:b/>
                <w:color w:val="auto"/>
                <w:sz w:val="18"/>
                <w:szCs w:val="18"/>
              </w:rPr>
              <w:t>W</w:t>
            </w:r>
            <w:r w:rsidRPr="00DF6A90">
              <w:rPr>
                <w:rFonts w:ascii="Times New Roman" w:hAnsi="Times New Roman"/>
                <w:b/>
                <w:color w:val="auto"/>
                <w:sz w:val="18"/>
                <w:szCs w:val="18"/>
              </w:rPr>
              <w:t xml:space="preserve">ork to </w:t>
            </w:r>
            <w:r w:rsidR="009675FA" w:rsidRPr="00DF6A90">
              <w:rPr>
                <w:rFonts w:ascii="Times New Roman" w:hAnsi="Times New Roman"/>
                <w:b/>
                <w:color w:val="auto"/>
                <w:sz w:val="18"/>
                <w:szCs w:val="18"/>
              </w:rPr>
              <w:t>E</w:t>
            </w:r>
            <w:r w:rsidRPr="00DF6A90">
              <w:rPr>
                <w:rFonts w:ascii="Times New Roman" w:hAnsi="Times New Roman"/>
                <w:b/>
                <w:color w:val="auto"/>
                <w:sz w:val="18"/>
                <w:szCs w:val="18"/>
              </w:rPr>
              <w:t xml:space="preserve">xtend </w:t>
            </w:r>
            <w:r w:rsidR="009675FA" w:rsidRPr="00DF6A90">
              <w:rPr>
                <w:rFonts w:ascii="Times New Roman" w:hAnsi="Times New Roman"/>
                <w:b/>
                <w:color w:val="auto"/>
                <w:sz w:val="18"/>
                <w:szCs w:val="18"/>
              </w:rPr>
              <w:t>E</w:t>
            </w:r>
            <w:r w:rsidRPr="00DF6A90">
              <w:rPr>
                <w:rFonts w:ascii="Times New Roman" w:hAnsi="Times New Roman"/>
                <w:b/>
                <w:color w:val="auto"/>
                <w:sz w:val="18"/>
                <w:szCs w:val="18"/>
              </w:rPr>
              <w:t xml:space="preserve">xisting </w:t>
            </w:r>
            <w:r w:rsidR="009675FA" w:rsidRPr="00DF6A90">
              <w:rPr>
                <w:rFonts w:ascii="Times New Roman" w:hAnsi="Times New Roman"/>
                <w:b/>
                <w:color w:val="auto"/>
                <w:sz w:val="18"/>
                <w:szCs w:val="18"/>
              </w:rPr>
              <w:t>S</w:t>
            </w:r>
            <w:r w:rsidRPr="00DF6A90">
              <w:rPr>
                <w:rFonts w:ascii="Times New Roman" w:hAnsi="Times New Roman"/>
                <w:b/>
                <w:color w:val="auto"/>
                <w:sz w:val="18"/>
                <w:szCs w:val="18"/>
              </w:rPr>
              <w:t>tandards</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a)</w:t>
            </w:r>
          </w:p>
        </w:tc>
        <w:tc>
          <w:tcPr>
            <w:tcW w:w="8927" w:type="dxa"/>
            <w:gridSpan w:val="5"/>
            <w:shd w:val="clear" w:color="auto" w:fill="FFFFFF"/>
          </w:tcPr>
          <w:p w:rsidR="002C55F4" w:rsidRPr="00DF6A90" w:rsidRDefault="002C55F4"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Prepare recommendations for future path for TLR</w:t>
            </w:r>
            <w:r w:rsidRPr="00DF6A90">
              <w:rPr>
                <w:rFonts w:ascii="Times New Roman" w:hAnsi="Times New Roman"/>
              </w:rPr>
              <w:footnoteReference w:id="7"/>
            </w:r>
            <w:r w:rsidRPr="00DF6A90">
              <w:rPr>
                <w:rFonts w:ascii="Times New Roman" w:hAnsi="Times New Roman"/>
                <w:sz w:val="18"/>
                <w:szCs w:val="18"/>
              </w:rPr>
              <w:t xml:space="preserve"> in concert with NERC, which may include alternative congestion management procedures</w:t>
            </w:r>
            <w:r w:rsidRPr="00DF6A90">
              <w:rPr>
                <w:rFonts w:ascii="Times New Roman" w:hAnsi="Times New Roman"/>
              </w:rPr>
              <w:footnoteReference w:id="8"/>
            </w:r>
            <w:r w:rsidRPr="00DF6A90">
              <w:rPr>
                <w:rFonts w:ascii="Times New Roman" w:hAnsi="Times New Roman"/>
                <w:sz w:val="18"/>
                <w:szCs w:val="18"/>
              </w:rPr>
              <w:t>.  Work on this activity is dependent on completing 201</w:t>
            </w:r>
            <w:r w:rsidR="006F39E6" w:rsidRPr="00DF6A90">
              <w:rPr>
                <w:rFonts w:ascii="Times New Roman" w:hAnsi="Times New Roman"/>
                <w:sz w:val="18"/>
                <w:szCs w:val="18"/>
              </w:rPr>
              <w:t>8</w:t>
            </w:r>
            <w:r w:rsidRPr="00DF6A90">
              <w:rPr>
                <w:rFonts w:ascii="Times New Roman" w:hAnsi="Times New Roman"/>
                <w:sz w:val="18"/>
                <w:szCs w:val="18"/>
              </w:rPr>
              <w:t xml:space="preserve"> WEQ Annual Plan 1.a (Parallel Flow Visualization/Mitigation for Reliability Coordinators in the Eastern Interconnection).</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b)</w:t>
            </w:r>
          </w:p>
        </w:tc>
        <w:tc>
          <w:tcPr>
            <w:tcW w:w="8927" w:type="dxa"/>
            <w:gridSpan w:val="5"/>
            <w:shd w:val="clear" w:color="auto" w:fill="FFFFFF"/>
          </w:tcPr>
          <w:p w:rsidR="002C55F4" w:rsidRPr="00DF6A90" w:rsidRDefault="00E47572"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 xml:space="preserve">Re-examine the need for </w:t>
            </w:r>
            <w:r w:rsidR="002C55F4" w:rsidRPr="00DF6A90">
              <w:rPr>
                <w:rFonts w:ascii="Times New Roman" w:hAnsi="Times New Roman"/>
                <w:sz w:val="18"/>
                <w:szCs w:val="18"/>
              </w:rPr>
              <w:t>business practice standards for organization/company codes for NAESB standards – and address current issues on the use of DUNs numbers</w:t>
            </w:r>
            <w:r w:rsidRPr="00DF6A90">
              <w:rPr>
                <w:rFonts w:ascii="Times New Roman" w:hAnsi="Times New Roman"/>
                <w:sz w:val="18"/>
                <w:szCs w:val="18"/>
              </w:rPr>
              <w:t>, GLN, and LEI</w:t>
            </w:r>
            <w:r w:rsidR="002C55F4" w:rsidRPr="00DF6A90">
              <w:rPr>
                <w:rFonts w:ascii="Times New Roman" w:hAnsi="Times New Roman"/>
                <w:sz w:val="18"/>
                <w:szCs w:val="18"/>
              </w:rPr>
              <w:t xml:space="preserve">.  </w:t>
            </w:r>
          </w:p>
        </w:tc>
      </w:tr>
      <w:tr w:rsidR="00546AC8" w:rsidTr="00DF6A90">
        <w:tblPrEx>
          <w:tblBorders>
            <w:bottom w:val="single" w:sz="4" w:space="0" w:color="auto"/>
          </w:tblBorders>
        </w:tblPrEx>
        <w:tc>
          <w:tcPr>
            <w:tcW w:w="361" w:type="dxa"/>
            <w:shd w:val="clear" w:color="auto" w:fill="FFFFFF"/>
          </w:tcPr>
          <w:p w:rsidR="00546AC8" w:rsidRDefault="00546AC8"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546AC8" w:rsidRDefault="00546AC8" w:rsidP="00DF6A90">
            <w:pPr>
              <w:widowControl w:val="0"/>
              <w:spacing w:before="40" w:after="40"/>
              <w:ind w:left="144"/>
              <w:rPr>
                <w:sz w:val="18"/>
                <w:szCs w:val="18"/>
              </w:rPr>
            </w:pPr>
            <w:r>
              <w:rPr>
                <w:sz w:val="18"/>
                <w:szCs w:val="18"/>
              </w:rPr>
              <w:t>c)</w:t>
            </w:r>
          </w:p>
        </w:tc>
        <w:tc>
          <w:tcPr>
            <w:tcW w:w="8927" w:type="dxa"/>
            <w:gridSpan w:val="5"/>
            <w:shd w:val="clear" w:color="auto" w:fill="FFFFFF"/>
          </w:tcPr>
          <w:p w:rsidR="00546AC8" w:rsidRPr="00DF6A90" w:rsidRDefault="00546AC8"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Develop and/or modify NAESB Business Practice Standards if needed to address any recommendations resulting from the surety assessment performed by Sandia National Laboratories.</w:t>
            </w:r>
          </w:p>
        </w:tc>
      </w:tr>
      <w:tr w:rsidR="002C55F4" w:rsidTr="00DF6A90">
        <w:tblPrEx>
          <w:tblBorders>
            <w:bottom w:val="single" w:sz="4" w:space="0" w:color="auto"/>
          </w:tblBorders>
        </w:tblPrEx>
        <w:tc>
          <w:tcPr>
            <w:tcW w:w="361" w:type="dxa"/>
            <w:shd w:val="clear" w:color="auto" w:fill="FFFFFF"/>
          </w:tcPr>
          <w:p w:rsidR="002C55F4" w:rsidRDefault="00546D87" w:rsidP="00DF6A90">
            <w:pPr>
              <w:pStyle w:val="TableText"/>
              <w:widowControl w:val="0"/>
              <w:spacing w:before="40" w:after="40"/>
              <w:ind w:left="144"/>
              <w:rPr>
                <w:rFonts w:ascii="Times New Roman" w:hAnsi="Times New Roman"/>
                <w:color w:val="auto"/>
                <w:sz w:val="18"/>
                <w:szCs w:val="18"/>
              </w:rPr>
            </w:pPr>
            <w:r w:rsidRPr="00DF6A90">
              <w:rPr>
                <w:rFonts w:ascii="Times New Roman" w:hAnsi="Times New Roman"/>
                <w:b/>
                <w:color w:val="auto"/>
                <w:sz w:val="18"/>
                <w:szCs w:val="18"/>
              </w:rPr>
              <w:t>2</w:t>
            </w:r>
            <w:r w:rsidR="009675FA" w:rsidRPr="00DF6A90">
              <w:rPr>
                <w:rFonts w:ascii="Times New Roman" w:hAnsi="Times New Roman"/>
                <w:b/>
                <w:color w:val="auto"/>
                <w:sz w:val="18"/>
                <w:szCs w:val="18"/>
              </w:rPr>
              <w:t>.</w:t>
            </w:r>
          </w:p>
        </w:tc>
        <w:tc>
          <w:tcPr>
            <w:tcW w:w="342" w:type="dxa"/>
            <w:shd w:val="clear" w:color="auto" w:fill="FFFFFF"/>
          </w:tcPr>
          <w:p w:rsidR="002C55F4" w:rsidRDefault="002C55F4" w:rsidP="00DF6A90">
            <w:pPr>
              <w:widowControl w:val="0"/>
              <w:spacing w:before="40" w:after="40"/>
              <w:ind w:left="144"/>
              <w:rPr>
                <w:sz w:val="18"/>
                <w:szCs w:val="18"/>
              </w:rPr>
            </w:pPr>
          </w:p>
        </w:tc>
        <w:tc>
          <w:tcPr>
            <w:tcW w:w="8927" w:type="dxa"/>
            <w:gridSpan w:val="5"/>
            <w:shd w:val="clear" w:color="auto" w:fill="FFFFFF"/>
          </w:tcPr>
          <w:p w:rsidR="002C55F4" w:rsidRPr="00DF6A90" w:rsidRDefault="002C55F4" w:rsidP="00DF6A90">
            <w:pPr>
              <w:pStyle w:val="TableText"/>
              <w:widowControl w:val="0"/>
              <w:spacing w:before="40" w:after="40"/>
              <w:ind w:left="144"/>
              <w:rPr>
                <w:rFonts w:ascii="Times New Roman" w:hAnsi="Times New Roman"/>
                <w:b/>
                <w:color w:val="auto"/>
                <w:sz w:val="18"/>
                <w:szCs w:val="18"/>
              </w:rPr>
            </w:pPr>
            <w:r w:rsidRPr="00DF6A90">
              <w:rPr>
                <w:rFonts w:ascii="Times New Roman" w:hAnsi="Times New Roman"/>
                <w:b/>
                <w:color w:val="auto"/>
                <w:sz w:val="18"/>
                <w:szCs w:val="18"/>
              </w:rPr>
              <w:t>Pending Regulatory or Legislative Action</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a)</w:t>
            </w:r>
          </w:p>
        </w:tc>
        <w:tc>
          <w:tcPr>
            <w:tcW w:w="8927" w:type="dxa"/>
            <w:gridSpan w:val="5"/>
            <w:shd w:val="clear" w:color="auto" w:fill="FFFFFF"/>
          </w:tcPr>
          <w:p w:rsidR="002C55F4" w:rsidRPr="00DF6A90" w:rsidRDefault="002C55F4"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 xml:space="preserve">Determine NAESB action needed to support </w:t>
            </w:r>
            <w:r w:rsidR="00BC14CC" w:rsidRPr="00DF6A90">
              <w:rPr>
                <w:rFonts w:ascii="Times New Roman" w:hAnsi="Times New Roman"/>
                <w:sz w:val="18"/>
                <w:szCs w:val="18"/>
              </w:rPr>
              <w:t>s</w:t>
            </w:r>
            <w:r w:rsidRPr="00DF6A90">
              <w:rPr>
                <w:rFonts w:ascii="Times New Roman" w:hAnsi="Times New Roman"/>
                <w:sz w:val="18"/>
                <w:szCs w:val="18"/>
              </w:rPr>
              <w:t xml:space="preserve">mart </w:t>
            </w:r>
            <w:r w:rsidR="00BC14CC" w:rsidRPr="00DF6A90">
              <w:rPr>
                <w:rFonts w:ascii="Times New Roman" w:hAnsi="Times New Roman"/>
                <w:sz w:val="18"/>
                <w:szCs w:val="18"/>
              </w:rPr>
              <w:t>g</w:t>
            </w:r>
            <w:r w:rsidRPr="00DF6A90">
              <w:rPr>
                <w:rFonts w:ascii="Times New Roman" w:hAnsi="Times New Roman"/>
                <w:sz w:val="18"/>
                <w:szCs w:val="18"/>
              </w:rPr>
              <w:t xml:space="preserve">rid </w:t>
            </w:r>
            <w:r w:rsidR="00F560D2" w:rsidRPr="00DF6A90">
              <w:rPr>
                <w:rFonts w:ascii="Times New Roman" w:hAnsi="Times New Roman"/>
                <w:sz w:val="18"/>
                <w:szCs w:val="18"/>
              </w:rPr>
              <w:t>t</w:t>
            </w:r>
            <w:r w:rsidRPr="00DF6A90">
              <w:rPr>
                <w:rFonts w:ascii="Times New Roman" w:hAnsi="Times New Roman"/>
                <w:sz w:val="18"/>
                <w:szCs w:val="18"/>
              </w:rPr>
              <w:t>echnology</w:t>
            </w:r>
            <w:r w:rsidR="00F560D2" w:rsidRPr="00DF6A90">
              <w:rPr>
                <w:rFonts w:ascii="Times New Roman" w:hAnsi="Times New Roman"/>
                <w:sz w:val="18"/>
                <w:szCs w:val="18"/>
              </w:rPr>
              <w:t>, including but not limited to FERC Action Plan(s)</w:t>
            </w:r>
            <w:r w:rsidRPr="00DF6A90">
              <w:rPr>
                <w:rFonts w:ascii="Times New Roman" w:hAnsi="Times New Roman"/>
                <w:sz w:val="18"/>
                <w:szCs w:val="18"/>
              </w:rPr>
              <w:t>.</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b)</w:t>
            </w:r>
          </w:p>
        </w:tc>
        <w:tc>
          <w:tcPr>
            <w:tcW w:w="8927" w:type="dxa"/>
            <w:gridSpan w:val="5"/>
            <w:shd w:val="clear" w:color="auto" w:fill="FFFFFF"/>
          </w:tcPr>
          <w:p w:rsidR="002C55F4" w:rsidRPr="00DF6A90" w:rsidRDefault="002C55F4"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Develop business practice standards for cap and trade programs for greenhouse gas.</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E47572" w:rsidP="00DF6A90">
            <w:pPr>
              <w:widowControl w:val="0"/>
              <w:spacing w:before="40" w:after="40"/>
              <w:ind w:left="144"/>
              <w:rPr>
                <w:sz w:val="18"/>
                <w:szCs w:val="18"/>
              </w:rPr>
            </w:pPr>
            <w:r>
              <w:rPr>
                <w:sz w:val="18"/>
                <w:szCs w:val="18"/>
              </w:rPr>
              <w:t>c</w:t>
            </w:r>
            <w:r w:rsidR="00700826">
              <w:rPr>
                <w:sz w:val="18"/>
                <w:szCs w:val="18"/>
              </w:rPr>
              <w:t>)</w:t>
            </w:r>
          </w:p>
        </w:tc>
        <w:tc>
          <w:tcPr>
            <w:tcW w:w="8927" w:type="dxa"/>
            <w:gridSpan w:val="5"/>
            <w:shd w:val="clear" w:color="auto" w:fill="FFFFFF"/>
          </w:tcPr>
          <w:p w:rsidR="002C55F4" w:rsidRPr="00DF6A90" w:rsidRDefault="003C555C"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 xml:space="preserve">Should the FERC determine to act in response to NAESB’s report of the Version 003.1 </w:t>
            </w:r>
            <w:r w:rsidR="006F39E6" w:rsidRPr="00DF6A90">
              <w:rPr>
                <w:rFonts w:ascii="Times New Roman" w:hAnsi="Times New Roman"/>
                <w:sz w:val="18"/>
                <w:szCs w:val="18"/>
              </w:rPr>
              <w:t xml:space="preserve">or Version 003.2 </w:t>
            </w:r>
            <w:r w:rsidRPr="00DF6A90">
              <w:rPr>
                <w:rFonts w:ascii="Times New Roman" w:hAnsi="Times New Roman"/>
                <w:sz w:val="18"/>
                <w:szCs w:val="18"/>
              </w:rPr>
              <w:t xml:space="preserve">Business Practice Standards, and should the FERC recommend specific action, develop and/or revise Business Practice Standards as </w:t>
            </w:r>
            <w:proofErr w:type="gramStart"/>
            <w:r w:rsidRPr="00DF6A90">
              <w:rPr>
                <w:rFonts w:ascii="Times New Roman" w:hAnsi="Times New Roman"/>
                <w:sz w:val="18"/>
                <w:szCs w:val="18"/>
              </w:rPr>
              <w:t>needed.</w:t>
            </w:r>
            <w:proofErr w:type="gramEnd"/>
          </w:p>
        </w:tc>
      </w:tr>
      <w:tr w:rsidR="00E47572" w:rsidTr="00DF6A90">
        <w:tblPrEx>
          <w:tblBorders>
            <w:bottom w:val="single" w:sz="4" w:space="0" w:color="auto"/>
          </w:tblBorders>
        </w:tblPrEx>
        <w:tc>
          <w:tcPr>
            <w:tcW w:w="361" w:type="dxa"/>
            <w:shd w:val="clear" w:color="auto" w:fill="FFFFFF"/>
          </w:tcPr>
          <w:p w:rsidR="00E47572"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E47572" w:rsidRDefault="00E47572" w:rsidP="00DF6A90">
            <w:pPr>
              <w:widowControl w:val="0"/>
              <w:spacing w:before="40" w:after="40"/>
              <w:ind w:left="144"/>
              <w:rPr>
                <w:sz w:val="18"/>
                <w:szCs w:val="18"/>
              </w:rPr>
            </w:pPr>
            <w:r>
              <w:rPr>
                <w:sz w:val="18"/>
                <w:szCs w:val="18"/>
              </w:rPr>
              <w:t>d)</w:t>
            </w:r>
          </w:p>
        </w:tc>
        <w:tc>
          <w:tcPr>
            <w:tcW w:w="8927" w:type="dxa"/>
            <w:gridSpan w:val="5"/>
            <w:shd w:val="clear" w:color="auto" w:fill="FFFFFF"/>
          </w:tcPr>
          <w:p w:rsidR="00E47572" w:rsidRPr="00DF6A90" w:rsidRDefault="00E47572"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DF6A90">
      <w:pPr>
        <w:pStyle w:val="BodyText"/>
        <w:jc w:val="both"/>
        <w:rPr>
          <w:sz w:val="18"/>
          <w:szCs w:val="18"/>
        </w:rPr>
      </w:pPr>
      <w:r>
        <w:rPr>
          <w:b/>
          <w:noProof/>
          <w:sz w:val="18"/>
          <w:szCs w:val="18"/>
        </w:rPr>
        <mc:AlternateContent>
          <mc:Choice Requires="wpc">
            <w:drawing>
              <wp:inline distT="0" distB="0" distL="0" distR="0" wp14:anchorId="73AEF7B1" wp14:editId="1A61301F">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7wA&#10;AADbAAAADwAAAGRycy9kb3ducmV2LnhtbERPSwrCMBDdC94hjOBOUyuIVKOoIOjSz8bd2IxtsZnU&#10;Jtp6eyMI7ubxvjNftqYUL6pdYVnBaBiBIE6tLjhTcD5tB1MQziNrLC2Tgjc5WC66nTkm2jZ8oNfR&#10;ZyKEsEtQQe59lUjp0pwMuqGtiAN3s7VBH2CdSV1jE8JNKeMomkiDBYeGHCva5JTej0+j4DLimK4o&#10;48d6u06vzW1vqviiVL/XrmYgPLX+L/65dzrM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6y+zvAAAANsAAAAPAAAAAAAAAAAAAAAAAJgCAABkcnMvZG93bnJldi54&#10;bWxQSwUGAAAAAAQABAD1AAAAgQMAAAAA&#10;" adj="175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277" o:spid="_x0000_s1042" style="position:absolute;flip:x;visibility:visible;mso-wrap-style:square" from="20373,7014" to="24082,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37" o:spid="_x0000_s1043" style="position:absolute;flip:y;visibility:visible;mso-wrap-style:square" from="20294,7014" to="20478,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44" style="position:absolute;left:24124;top:40445;width:31096;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Line 277" o:spid="_x0000_s1046" style="position:absolute;flip:x;visibility:visible;mso-wrap-style:square" from="20357,21752" to="2406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aYMMAAADbAAAADwAAAGRycy9kb3ducmV2LnhtbESPQWsCMRSE7wX/Q3iCt5pVwc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52mDDAAAA2wAAAA8AAAAAAAAAAAAA&#10;AAAAoQIAAGRycy9kb3ducmV2LnhtbFBLBQYAAAAABAAEAPkAAACRAwAAAAA=&#10;" strokeweight="1.5pt"/>
                <v:line id="Line 277" o:spid="_x0000_s1047" style="position:absolute;flip:x;visibility:visible;mso-wrap-style:square" from="20452,26721" to="24154,2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line id="Line 277" o:spid="_x0000_s1048" style="position:absolute;flip:x;visibility:visible;mso-wrap-style:square" from="20443,31721" to="24145,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277" o:spid="_x0000_s1049" style="position:absolute;flip:x;visibility:visible;mso-wrap-style:square" from="20363,37326" to="24066,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xab8AAADbAAAADwAAAGRycy9kb3ducmV2LnhtbERPTYvCMBC9L/gfwgje1lQR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xab8AAADbAAAADwAAAAAAAAAAAAAAAACh&#10;AgAAZHJzL2Rvd25yZXYueG1sUEsFBgAAAAAEAAQA+QAAAI0DAAAAAA==&#10;" strokeweight="1.5pt"/>
                <v:line id="Line 277" o:spid="_x0000_s1050" style="position:absolute;flip:x;visibility:visible;mso-wrap-style:square" from="20363,42122" to="24066,4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10:anchorlock/>
              </v:group>
            </w:pict>
          </mc:Fallback>
        </mc:AlternateContent>
      </w:r>
      <w:r w:rsidR="002C55F4">
        <w:rPr>
          <w:b/>
          <w:sz w:val="18"/>
          <w:szCs w:val="18"/>
        </w:rPr>
        <w:t>NAESB WEQ EC and Active Subcommittee Leadership</w:t>
      </w:r>
      <w:r w:rsidR="002C55F4">
        <w:rPr>
          <w:sz w:val="18"/>
          <w:szCs w:val="18"/>
        </w:rPr>
        <w:t>:</w:t>
      </w:r>
    </w:p>
    <w:p w:rsidR="002C55F4" w:rsidRDefault="002C55F4">
      <w:pPr>
        <w:pStyle w:val="BodyText"/>
        <w:spacing w:before="120"/>
        <w:rPr>
          <w:sz w:val="18"/>
          <w:szCs w:val="18"/>
        </w:rPr>
      </w:pPr>
      <w:r>
        <w:rPr>
          <w:sz w:val="18"/>
          <w:szCs w:val="18"/>
        </w:rPr>
        <w:t xml:space="preserve">Executive Committee (EC):  </w:t>
      </w:r>
      <w:del w:id="16" w:author="Caroline" w:date="2018-02-20T15:01:00Z">
        <w:r w:rsidDel="00DF44AC">
          <w:rPr>
            <w:sz w:val="18"/>
            <w:szCs w:val="18"/>
          </w:rPr>
          <w:delText>Kathy York</w:delText>
        </w:r>
      </w:del>
      <w:ins w:id="17" w:author="Caroline" w:date="2018-02-20T15:01:00Z">
        <w:r w:rsidR="00DF44AC">
          <w:rPr>
            <w:sz w:val="18"/>
            <w:szCs w:val="18"/>
          </w:rPr>
          <w:t>Roy True</w:t>
        </w:r>
      </w:ins>
      <w:r>
        <w:rPr>
          <w:sz w:val="18"/>
          <w:szCs w:val="18"/>
        </w:rPr>
        <w:t xml:space="preserve"> (Chair) and </w:t>
      </w:r>
      <w:del w:id="18" w:author="Caroline" w:date="2018-02-20T15:01:00Z">
        <w:r w:rsidR="003C3350" w:rsidDel="00DF44AC">
          <w:rPr>
            <w:sz w:val="18"/>
            <w:szCs w:val="18"/>
          </w:rPr>
          <w:delText>Roy True</w:delText>
        </w:r>
      </w:del>
      <w:ins w:id="19" w:author="Caroline" w:date="2018-02-20T15:01:00Z">
        <w:r w:rsidR="00DF44AC">
          <w:rPr>
            <w:sz w:val="18"/>
            <w:szCs w:val="18"/>
          </w:rPr>
          <w:t>Ed Skiba</w:t>
        </w:r>
      </w:ins>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18"/>
      <w:footerReference w:type="default" r:id="rId1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CE" w:rsidRDefault="00C067CE">
      <w:r>
        <w:separator/>
      </w:r>
    </w:p>
  </w:endnote>
  <w:endnote w:type="continuationSeparator" w:id="0">
    <w:p w:rsidR="00C067CE" w:rsidRDefault="00C067CE">
      <w:r>
        <w:continuationSeparator/>
      </w:r>
    </w:p>
  </w:endnote>
  <w:endnote w:id="1">
    <w:p w:rsidR="00532A79" w:rsidRDefault="00532A79">
      <w:pPr>
        <w:pStyle w:val="EndnoteText"/>
        <w:rPr>
          <w:b/>
          <w:sz w:val="18"/>
          <w:szCs w:val="18"/>
        </w:rPr>
      </w:pPr>
    </w:p>
    <w:p w:rsidR="00532A79" w:rsidRDefault="00532A79">
      <w:pPr>
        <w:pStyle w:val="EndnoteText"/>
        <w:rPr>
          <w:b/>
          <w:sz w:val="18"/>
          <w:szCs w:val="18"/>
        </w:rPr>
      </w:pPr>
      <w:r>
        <w:rPr>
          <w:b/>
          <w:sz w:val="18"/>
          <w:szCs w:val="18"/>
        </w:rPr>
        <w:t>End Notes WEQ 2018 Annual Plan:</w:t>
      </w:r>
    </w:p>
    <w:p w:rsidR="00532A79" w:rsidRDefault="00532A79">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532A79" w:rsidRDefault="00532A79">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9" w:rsidRDefault="00532A79" w:rsidP="00D15518">
    <w:pPr>
      <w:pStyle w:val="Footer"/>
      <w:pBdr>
        <w:top w:val="single" w:sz="4" w:space="1" w:color="auto"/>
      </w:pBdr>
      <w:jc w:val="right"/>
      <w:rPr>
        <w:sz w:val="18"/>
        <w:szCs w:val="18"/>
      </w:rPr>
    </w:pPr>
    <w:r>
      <w:rPr>
        <w:sz w:val="18"/>
        <w:szCs w:val="18"/>
      </w:rPr>
      <w:t>2018 WEQ Annual Plan as Adopted by the Board of Directors on December 14, 2017</w:t>
    </w:r>
    <w:ins w:id="20" w:author="Caroline" w:date="2018-02-20T15:06:00Z">
      <w:r w:rsidR="00DF44AC">
        <w:rPr>
          <w:sz w:val="18"/>
          <w:szCs w:val="18"/>
        </w:rPr>
        <w:t xml:space="preserve"> with proposed revisions by the WEQ Executive Committee on February 20, 2018</w:t>
      </w:r>
    </w:ins>
  </w:p>
  <w:p w:rsidR="00532A79" w:rsidRDefault="00532A79"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F44A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F44AC">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CE" w:rsidRDefault="00C067CE">
      <w:r>
        <w:separator/>
      </w:r>
    </w:p>
  </w:footnote>
  <w:footnote w:type="continuationSeparator" w:id="0">
    <w:p w:rsidR="00C067CE" w:rsidRDefault="00C067CE">
      <w:r>
        <w:continuationSeparator/>
      </w:r>
    </w:p>
  </w:footnote>
  <w:footnote w:id="1">
    <w:p w:rsidR="00532A79" w:rsidRDefault="00532A79">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2">
    <w:p w:rsidR="00043404" w:rsidRDefault="00043404" w:rsidP="0004340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043404" w:rsidRPr="006E5118" w:rsidRDefault="00043404" w:rsidP="00043404">
      <w:pPr>
        <w:autoSpaceDE w:val="0"/>
        <w:autoSpaceDN w:val="0"/>
        <w:adjustRightInd w:val="0"/>
        <w:ind w:left="720"/>
        <w:rPr>
          <w:ins w:id="10" w:author="Pritchard, Alan C" w:date="2018-02-15T15:35:00Z"/>
          <w:sz w:val="16"/>
          <w:szCs w:val="16"/>
        </w:rPr>
      </w:pPr>
      <w:ins w:id="11" w:author="Pritchard, Alan C" w:date="2018-02-15T15:35:00Z">
        <w:r w:rsidRPr="00DF44AC">
          <w:rPr>
            <w:rStyle w:val="FootnoteReference"/>
          </w:rPr>
          <w:footnoteRef/>
        </w:r>
        <w:r w:rsidRPr="00DF44AC">
          <w:t xml:space="preserve"> </w:t>
        </w:r>
        <w:r w:rsidRPr="00DF44AC">
          <w:rPr>
            <w:sz w:val="16"/>
            <w:szCs w:val="16"/>
          </w:rPr>
          <w:t>Paragraph 1139 of FERC Order No. 890, issued February 16, 2007: Next, we also decline to adopt a requirement for transmission providers to incorporate offers to redispatch from third parties into their reliability redispatch or planning redispatch. Mandatory inclusion of third party offers is not necessary to remedy undue discrimination. The pro forma OATT obligates transmission providers to use their resources to provide, where available consistent with reliability, redispatch service because they do so when serving their native load customers. Third party generators do not have this obligation, nor do the Transparent Dispatch Advocates propose to create such an obligation. Rather, under the TDA proposal, transmission providers would remain obligated to provide redispatch service, but third party generators would have only the option of doing so. Transparent Dispatch Advocates are therefore not proposing comparable treatment and we decline to adopt the proposal. This notwithstanding, we believe that redispatch offers by third party generators can increase system reliability and reduce costs to customers by increasing the planning redispatch options available to transmission providers. We therefore are adopting, as explained above, a requirement that transmission providers modify their OASIS to allow for the posting of third party offers to supply planning redispatch. This OASIS posting requirement does not obligate transmission providers to incorporate bids from third parties into their redispatch; rather, posting of third party offers to provide redispatch may be used by transmission customers to secure planning redispatch provided the appropriate agreements are reached between the customer, third party redispatch provider, transmission provider and reliability coordinator.</w:t>
        </w:r>
      </w:ins>
    </w:p>
    <w:p w:rsidR="00043404" w:rsidRDefault="00043404">
      <w:pPr>
        <w:pStyle w:val="FootnoteText"/>
      </w:pPr>
    </w:p>
  </w:footnote>
  <w:footnote w:id="4">
    <w:p w:rsidR="00532A79" w:rsidRDefault="00532A79"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532A79" w:rsidRDefault="00532A79"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532A79" w:rsidRPr="00A617C9" w:rsidRDefault="00532A79">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532A79" w:rsidRPr="00761B5A" w:rsidRDefault="00532A79">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8">
    <w:p w:rsidR="00532A79" w:rsidRPr="00761B5A" w:rsidRDefault="00532A79">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5" w:history="1">
        <w:r w:rsidRPr="004657BE">
          <w:rPr>
            <w:rStyle w:val="Hyperlink"/>
            <w:sz w:val="16"/>
            <w:szCs w:val="16"/>
          </w:rPr>
          <w:t>http://www.naesb.org/pdf3/weq_aplan102907w1.pdf</w:t>
        </w:r>
      </w:hyperlink>
      <w:r w:rsidRPr="004657B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9" w:rsidRDefault="00532A79">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A79" w:rsidRDefault="00532A7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532A79" w:rsidRDefault="00532A79"/>
                </w:txbxContent>
              </v:textbox>
            </v:rect>
          </w:pict>
        </mc:Fallback>
      </mc:AlternateContent>
    </w:r>
    <w:r>
      <w:rPr>
        <w:b/>
        <w:spacing w:val="20"/>
        <w:sz w:val="32"/>
      </w:rPr>
      <w:t>North American Energy Standards Board</w:t>
    </w:r>
  </w:p>
  <w:p w:rsidR="00532A79" w:rsidRDefault="00532A79" w:rsidP="00690C45">
    <w:pPr>
      <w:pStyle w:val="Header"/>
      <w:tabs>
        <w:tab w:val="left" w:pos="680"/>
        <w:tab w:val="right" w:pos="9810"/>
      </w:tabs>
      <w:spacing w:before="60"/>
      <w:ind w:left="1800"/>
      <w:jc w:val="right"/>
    </w:pPr>
    <w:r>
      <w:t>801 Travis, Suite 1675, Houston, Texas 77002</w:t>
    </w:r>
  </w:p>
  <w:p w:rsidR="00532A79" w:rsidRDefault="00532A7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532A79" w:rsidRDefault="00532A7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2775"/>
    <w:rsid w:val="00027A70"/>
    <w:rsid w:val="00027E78"/>
    <w:rsid w:val="00031B12"/>
    <w:rsid w:val="00043404"/>
    <w:rsid w:val="00043A74"/>
    <w:rsid w:val="0004402A"/>
    <w:rsid w:val="0004434B"/>
    <w:rsid w:val="00056236"/>
    <w:rsid w:val="00063408"/>
    <w:rsid w:val="00065396"/>
    <w:rsid w:val="00075BFF"/>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BB2"/>
    <w:rsid w:val="001169BC"/>
    <w:rsid w:val="00127964"/>
    <w:rsid w:val="00146814"/>
    <w:rsid w:val="001613AC"/>
    <w:rsid w:val="001626BC"/>
    <w:rsid w:val="00163544"/>
    <w:rsid w:val="00172B44"/>
    <w:rsid w:val="00172E4A"/>
    <w:rsid w:val="0017555F"/>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2597"/>
    <w:rsid w:val="00274800"/>
    <w:rsid w:val="00275213"/>
    <w:rsid w:val="0027711D"/>
    <w:rsid w:val="00277995"/>
    <w:rsid w:val="00284E87"/>
    <w:rsid w:val="00292F49"/>
    <w:rsid w:val="00292F81"/>
    <w:rsid w:val="002962CB"/>
    <w:rsid w:val="0029691D"/>
    <w:rsid w:val="002A4B79"/>
    <w:rsid w:val="002A5BB4"/>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A7069"/>
    <w:rsid w:val="003B2816"/>
    <w:rsid w:val="003C3350"/>
    <w:rsid w:val="003C3B57"/>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BA5"/>
    <w:rsid w:val="004C3736"/>
    <w:rsid w:val="004D4007"/>
    <w:rsid w:val="004F3991"/>
    <w:rsid w:val="004F7982"/>
    <w:rsid w:val="005052EE"/>
    <w:rsid w:val="005231BD"/>
    <w:rsid w:val="00524812"/>
    <w:rsid w:val="00532A79"/>
    <w:rsid w:val="0053609B"/>
    <w:rsid w:val="00536D7B"/>
    <w:rsid w:val="00546AC8"/>
    <w:rsid w:val="00546D87"/>
    <w:rsid w:val="005512A9"/>
    <w:rsid w:val="00553D3C"/>
    <w:rsid w:val="005602DA"/>
    <w:rsid w:val="00562CBD"/>
    <w:rsid w:val="005810A3"/>
    <w:rsid w:val="0058462D"/>
    <w:rsid w:val="00594B5F"/>
    <w:rsid w:val="0059652E"/>
    <w:rsid w:val="00596957"/>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3FF7"/>
    <w:rsid w:val="00625F7F"/>
    <w:rsid w:val="00642C20"/>
    <w:rsid w:val="00662C08"/>
    <w:rsid w:val="00670704"/>
    <w:rsid w:val="0067072D"/>
    <w:rsid w:val="00671F06"/>
    <w:rsid w:val="0067417B"/>
    <w:rsid w:val="0067680B"/>
    <w:rsid w:val="00680F82"/>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6071"/>
    <w:rsid w:val="007B6388"/>
    <w:rsid w:val="007B6CC5"/>
    <w:rsid w:val="007D175A"/>
    <w:rsid w:val="007D207A"/>
    <w:rsid w:val="007D2ECE"/>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91EFE"/>
    <w:rsid w:val="008B2946"/>
    <w:rsid w:val="008B726F"/>
    <w:rsid w:val="008B74BD"/>
    <w:rsid w:val="008C343D"/>
    <w:rsid w:val="008E0886"/>
    <w:rsid w:val="008E3A8A"/>
    <w:rsid w:val="008E639E"/>
    <w:rsid w:val="008F496C"/>
    <w:rsid w:val="008F7356"/>
    <w:rsid w:val="00901356"/>
    <w:rsid w:val="0090267B"/>
    <w:rsid w:val="00907239"/>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946"/>
    <w:rsid w:val="00C1251A"/>
    <w:rsid w:val="00C148DA"/>
    <w:rsid w:val="00C1492C"/>
    <w:rsid w:val="00C174A3"/>
    <w:rsid w:val="00C24ECD"/>
    <w:rsid w:val="00C2662D"/>
    <w:rsid w:val="00C26B3E"/>
    <w:rsid w:val="00C331D9"/>
    <w:rsid w:val="00C447EC"/>
    <w:rsid w:val="00C46511"/>
    <w:rsid w:val="00C62C96"/>
    <w:rsid w:val="00C65567"/>
    <w:rsid w:val="00C66771"/>
    <w:rsid w:val="00C66A01"/>
    <w:rsid w:val="00C7062B"/>
    <w:rsid w:val="00C73491"/>
    <w:rsid w:val="00C8041B"/>
    <w:rsid w:val="00C84B95"/>
    <w:rsid w:val="00C87CA5"/>
    <w:rsid w:val="00C95CDF"/>
    <w:rsid w:val="00C97C20"/>
    <w:rsid w:val="00CA5186"/>
    <w:rsid w:val="00CA7B54"/>
    <w:rsid w:val="00CB6037"/>
    <w:rsid w:val="00CC2B35"/>
    <w:rsid w:val="00CD1AB0"/>
    <w:rsid w:val="00CD5004"/>
    <w:rsid w:val="00CE5EC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44AC"/>
    <w:rsid w:val="00DF6A90"/>
    <w:rsid w:val="00DF6C83"/>
    <w:rsid w:val="00DF6F37"/>
    <w:rsid w:val="00E01D96"/>
    <w:rsid w:val="00E0640D"/>
    <w:rsid w:val="00E134E2"/>
    <w:rsid w:val="00E21868"/>
    <w:rsid w:val="00E23B1A"/>
    <w:rsid w:val="00E248C0"/>
    <w:rsid w:val="00E35E96"/>
    <w:rsid w:val="00E37365"/>
    <w:rsid w:val="00E40DDC"/>
    <w:rsid w:val="00E43C43"/>
    <w:rsid w:val="00E446EF"/>
    <w:rsid w:val="00E456E2"/>
    <w:rsid w:val="00E45949"/>
    <w:rsid w:val="00E47572"/>
    <w:rsid w:val="00E52148"/>
    <w:rsid w:val="00E57152"/>
    <w:rsid w:val="00E67807"/>
    <w:rsid w:val="00E711E5"/>
    <w:rsid w:val="00E76ABA"/>
    <w:rsid w:val="00E96724"/>
    <w:rsid w:val="00EA0950"/>
    <w:rsid w:val="00EA187F"/>
    <w:rsid w:val="00EB2767"/>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795"/>
    <w:rsid w:val="00FD5CD5"/>
    <w:rsid w:val="00FD748E"/>
    <w:rsid w:val="00FE66B6"/>
    <w:rsid w:val="00FF2DB9"/>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r12001.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www.naesb.org/pdf4/weq_oasis011414w4.pptx" TargetMode="External"/><Relationship Id="rId2" Type="http://schemas.openxmlformats.org/officeDocument/2006/relationships/numbering" Target="numbering.xml"/><Relationship Id="rId16" Type="http://schemas.openxmlformats.org/officeDocument/2006/relationships/hyperlink" Target="https://www.naesb.org/pdf4/weq_oasis011414w4.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5" Type="http://schemas.openxmlformats.org/officeDocument/2006/relationships/settings" Target="settings.xml"/><Relationship Id="rId15" Type="http://schemas.openxmlformats.org/officeDocument/2006/relationships/hyperlink" Target="https://www.naesb.org/pdf4/weq_bps111314w7.docx" TargetMode="External"/><Relationship Id="rId10" Type="http://schemas.openxmlformats.org/officeDocument/2006/relationships/hyperlink" Target="http://www.naesb.org/doc_view4.asp?doc=ferc041107.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s://www.naesb.org/pdf4/weq_bps111314w7.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60967-8B9F-4386-B7EE-C3B50798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cp:lastModifiedBy>
  <cp:revision>2</cp:revision>
  <cp:lastPrinted>2017-11-14T20:49:00Z</cp:lastPrinted>
  <dcterms:created xsi:type="dcterms:W3CDTF">2018-02-20T21:08:00Z</dcterms:created>
  <dcterms:modified xsi:type="dcterms:W3CDTF">2018-02-20T21:08:00Z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