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1"/>
        <w:gridCol w:w="342"/>
        <w:gridCol w:w="18"/>
        <w:gridCol w:w="342"/>
        <w:gridCol w:w="90"/>
        <w:gridCol w:w="5685"/>
        <w:gridCol w:w="1170"/>
        <w:gridCol w:w="1622"/>
      </w:tblGrid>
      <w:tr w:rsidR="002C55F4" w:rsidRPr="00000A28" w14:paraId="2688B299" w14:textId="77777777" w:rsidTr="00DF6A90">
        <w:trPr>
          <w:tblHeader/>
        </w:trPr>
        <w:tc>
          <w:tcPr>
            <w:tcW w:w="9630" w:type="dxa"/>
            <w:gridSpan w:val="8"/>
            <w:tcBorders>
              <w:bottom w:val="single" w:sz="4" w:space="0" w:color="auto"/>
            </w:tcBorders>
          </w:tcPr>
          <w:p w14:paraId="05DA6606" w14:textId="7F48C380"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bookmarkStart w:id="2" w:name="_GoBack"/>
            <w:bookmarkEnd w:id="2"/>
            <w:r w:rsidRPr="00000A28">
              <w:rPr>
                <w:rFonts w:ascii="Times New Roman" w:hAnsi="Times New Roman"/>
                <w:b/>
                <w:sz w:val="18"/>
                <w:szCs w:val="18"/>
              </w:rPr>
              <w:t>NORTH AMERICAN ENERGY STANDARDS BOARD</w:t>
            </w:r>
            <w:bookmarkStart w:id="3" w:name="OLE_LINK1"/>
            <w:bookmarkStart w:id="4" w:name="OLE_LINK2"/>
            <w:r w:rsidRPr="00000A28">
              <w:rPr>
                <w:rFonts w:ascii="Times New Roman" w:hAnsi="Times New Roman"/>
                <w:b/>
                <w:sz w:val="18"/>
                <w:szCs w:val="18"/>
              </w:rPr>
              <w:br/>
            </w:r>
            <w:r w:rsidR="007800FD">
              <w:rPr>
                <w:rFonts w:ascii="Times New Roman" w:hAnsi="Times New Roman"/>
                <w:b/>
                <w:sz w:val="18"/>
                <w:szCs w:val="18"/>
              </w:rPr>
              <w:t>2019</w:t>
            </w:r>
            <w:r w:rsidR="007800FD"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3"/>
            <w:bookmarkEnd w:id="4"/>
            <w:r w:rsidR="0062042C">
              <w:rPr>
                <w:rFonts w:ascii="Times New Roman" w:hAnsi="Times New Roman"/>
                <w:b/>
                <w:sz w:val="18"/>
                <w:szCs w:val="18"/>
              </w:rPr>
              <w:t>Adopted by the Board of Directors</w:t>
            </w:r>
            <w:r w:rsidR="007800FD">
              <w:rPr>
                <w:rFonts w:ascii="Times New Roman" w:hAnsi="Times New Roman"/>
                <w:b/>
                <w:sz w:val="18"/>
                <w:szCs w:val="18"/>
              </w:rPr>
              <w:t xml:space="preserve"> on </w:t>
            </w:r>
            <w:r w:rsidR="00305034">
              <w:rPr>
                <w:rFonts w:ascii="Times New Roman" w:hAnsi="Times New Roman"/>
                <w:b/>
                <w:sz w:val="18"/>
                <w:szCs w:val="18"/>
              </w:rPr>
              <w:t>December 11, 2019</w:t>
            </w:r>
            <w:ins w:id="5" w:author="Caroline Trum" w:date="2020-01-29T14:26:00Z">
              <w:r w:rsidR="00D05261">
                <w:rPr>
                  <w:rFonts w:ascii="Times New Roman" w:hAnsi="Times New Roman"/>
                  <w:b/>
                  <w:sz w:val="18"/>
                  <w:szCs w:val="18"/>
                </w:rPr>
                <w:t xml:space="preserve"> with </w:t>
              </w:r>
            </w:ins>
            <w:ins w:id="6" w:author="Caroline Trum" w:date="2020-01-29T14:37:00Z">
              <w:r w:rsidR="00977B68">
                <w:rPr>
                  <w:rFonts w:ascii="Times New Roman" w:hAnsi="Times New Roman"/>
                  <w:b/>
                  <w:sz w:val="18"/>
                  <w:szCs w:val="18"/>
                </w:rPr>
                <w:t>modifications</w:t>
              </w:r>
            </w:ins>
            <w:ins w:id="7" w:author="Caroline Trum" w:date="2020-01-29T14:26:00Z">
              <w:r w:rsidR="00D05261">
                <w:rPr>
                  <w:rFonts w:ascii="Times New Roman" w:hAnsi="Times New Roman"/>
                  <w:b/>
                  <w:sz w:val="18"/>
                  <w:szCs w:val="18"/>
                </w:rPr>
                <w:t xml:space="preserve"> proposed by the NAESB Leadership Committee on December 10, 20</w:t>
              </w:r>
            </w:ins>
            <w:ins w:id="8" w:author="Caroline Trum" w:date="2020-01-29T14:30:00Z">
              <w:r w:rsidR="00A00942">
                <w:rPr>
                  <w:rFonts w:ascii="Times New Roman" w:hAnsi="Times New Roman"/>
                  <w:b/>
                  <w:sz w:val="18"/>
                  <w:szCs w:val="18"/>
                </w:rPr>
                <w:t>19</w:t>
              </w:r>
            </w:ins>
            <w:ins w:id="9" w:author="Caroline Trum" w:date="2020-01-29T14:26:00Z">
              <w:r w:rsidR="00D05261">
                <w:rPr>
                  <w:rFonts w:ascii="Times New Roman" w:hAnsi="Times New Roman"/>
                  <w:b/>
                  <w:sz w:val="18"/>
                  <w:szCs w:val="18"/>
                </w:rPr>
                <w:t xml:space="preserve"> </w:t>
              </w:r>
            </w:ins>
          </w:p>
        </w:tc>
      </w:tr>
      <w:tr w:rsidR="002C55F4" w:rsidRPr="00000A28" w14:paraId="4B80B3E0" w14:textId="77777777" w:rsidTr="00DF6A90">
        <w:trPr>
          <w:tblHeader/>
        </w:trPr>
        <w:tc>
          <w:tcPr>
            <w:tcW w:w="361"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77" w:type="dxa"/>
            <w:gridSpan w:val="5"/>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70"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22"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DF6A90">
        <w:tc>
          <w:tcPr>
            <w:tcW w:w="361"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69" w:type="dxa"/>
            <w:gridSpan w:val="7"/>
            <w:tcBorders>
              <w:top w:val="single" w:sz="4" w:space="0" w:color="auto"/>
            </w:tcBorders>
          </w:tcPr>
          <w:p w14:paraId="39D364F6" w14:textId="77777777" w:rsidR="002C55F4" w:rsidRPr="00000A28" w:rsidRDefault="002C55F4" w:rsidP="00DF6A90">
            <w:pPr>
              <w:pStyle w:val="TableText"/>
              <w:widowControl w:val="0"/>
              <w:spacing w:before="40" w:after="40"/>
              <w:ind w:left="144"/>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DF6A90">
        <w:tc>
          <w:tcPr>
            <w:tcW w:w="361"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60DD49A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RPr="00000A28" w14:paraId="2F561073" w14:textId="77777777" w:rsidTr="00DF6A90">
        <w:tc>
          <w:tcPr>
            <w:tcW w:w="361" w:type="dxa"/>
          </w:tcPr>
          <w:p w14:paraId="67D1D833"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78600280"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a)</w:t>
            </w:r>
          </w:p>
        </w:tc>
        <w:tc>
          <w:tcPr>
            <w:tcW w:w="6117" w:type="dxa"/>
            <w:gridSpan w:val="3"/>
          </w:tcPr>
          <w:p w14:paraId="164CF0DF"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Parallel Flow Visualization/Mitigation for Reliability Coordinators in the Eastern Interconnection – Permanent Solution</w:t>
            </w:r>
          </w:p>
          <w:p w14:paraId="20C164F8" w14:textId="77777777" w:rsidR="002C55F4" w:rsidRPr="00000A28" w:rsidRDefault="002C55F4" w:rsidP="00DF6A90">
            <w:pPr>
              <w:pStyle w:val="TableText"/>
              <w:widowControl w:val="0"/>
              <w:spacing w:before="40" w:after="40"/>
              <w:ind w:left="144"/>
              <w:rPr>
                <w:rFonts w:ascii="Times New Roman" w:hAnsi="Times New Roman"/>
                <w:sz w:val="18"/>
                <w:szCs w:val="18"/>
              </w:rPr>
            </w:pPr>
            <w:r w:rsidRPr="00000A28">
              <w:rPr>
                <w:rFonts w:ascii="Times New Roman" w:hAnsi="Times New Roman"/>
                <w:sz w:val="18"/>
                <w:szCs w:val="18"/>
              </w:rPr>
              <w:t xml:space="preserve">Note: Consideration should be given to provisional item </w:t>
            </w:r>
            <w:r w:rsidR="00356D3A" w:rsidRPr="00000A28">
              <w:rPr>
                <w:rFonts w:ascii="Times New Roman" w:hAnsi="Times New Roman"/>
                <w:sz w:val="18"/>
                <w:szCs w:val="18"/>
              </w:rPr>
              <w:t>2.a</w:t>
            </w:r>
            <w:r w:rsidRPr="00000A28">
              <w:rPr>
                <w:rFonts w:ascii="Times New Roman" w:hAnsi="Times New Roman"/>
                <w:sz w:val="18"/>
                <w:szCs w:val="18"/>
              </w:rPr>
              <w:t xml:space="preserve">.  Work is being coordinated with the </w:t>
            </w:r>
            <w:r w:rsidR="00546AC8" w:rsidRPr="00000A28">
              <w:rPr>
                <w:rFonts w:ascii="Times New Roman" w:hAnsi="Times New Roman"/>
                <w:sz w:val="18"/>
                <w:szCs w:val="18"/>
              </w:rPr>
              <w:t>Eastern Interconnection Data Sharing Network (EIDSN)</w:t>
            </w:r>
            <w:r w:rsidRPr="00000A28">
              <w:rPr>
                <w:rFonts w:ascii="Times New Roman" w:hAnsi="Times New Roman"/>
                <w:sz w:val="18"/>
                <w:szCs w:val="18"/>
              </w:rPr>
              <w:t>.</w:t>
            </w:r>
          </w:p>
          <w:p w14:paraId="364B3C49" w14:textId="78355981"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del w:id="10" w:author="Caroline Trum" w:date="2020-01-29T14:26:00Z">
              <w:r w:rsidR="0067680B" w:rsidRPr="00000A28" w:rsidDel="00D05261">
                <w:rPr>
                  <w:rFonts w:ascii="Times New Roman" w:hAnsi="Times New Roman"/>
                  <w:sz w:val="18"/>
                  <w:szCs w:val="18"/>
                </w:rPr>
                <w:delText>Full Staffing</w:delText>
              </w:r>
            </w:del>
            <w:ins w:id="11" w:author="Caroline Trum" w:date="2020-01-29T14:26:00Z">
              <w:r w:rsidR="00D05261">
                <w:rPr>
                  <w:rFonts w:ascii="Times New Roman" w:hAnsi="Times New Roman"/>
                  <w:sz w:val="18"/>
                  <w:szCs w:val="18"/>
                </w:rPr>
                <w:t>Completed</w:t>
              </w:r>
            </w:ins>
          </w:p>
        </w:tc>
        <w:tc>
          <w:tcPr>
            <w:tcW w:w="1170" w:type="dxa"/>
          </w:tcPr>
          <w:p w14:paraId="7F548D37" w14:textId="23264B5F"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2019</w:t>
            </w:r>
          </w:p>
        </w:tc>
        <w:tc>
          <w:tcPr>
            <w:tcW w:w="1622" w:type="dxa"/>
          </w:tcPr>
          <w:p w14:paraId="69BA68DF"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222D577E" w14:textId="77777777" w:rsidTr="00DF6A90">
        <w:tc>
          <w:tcPr>
            <w:tcW w:w="361" w:type="dxa"/>
          </w:tcPr>
          <w:p w14:paraId="13C1D2AA"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DBB70CB" w14:textId="77777777" w:rsidR="002C55F4" w:rsidRPr="00000A28" w:rsidRDefault="00435E53"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b</w:t>
            </w:r>
            <w:r w:rsidR="002C55F4" w:rsidRPr="00000A28">
              <w:rPr>
                <w:rFonts w:ascii="Times New Roman" w:hAnsi="Times New Roman"/>
                <w:sz w:val="18"/>
                <w:szCs w:val="18"/>
              </w:rPr>
              <w:t>)</w:t>
            </w:r>
          </w:p>
        </w:tc>
        <w:tc>
          <w:tcPr>
            <w:tcW w:w="6117" w:type="dxa"/>
            <w:gridSpan w:val="3"/>
          </w:tcPr>
          <w:p w14:paraId="6AE2D597"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TLR level 5 to be treated similarly to TLR Level 3 in terms of treating the next hour allocation separately from that of current hour. (</w:t>
            </w:r>
            <w:hyperlink r:id="rId8" w:history="1">
              <w:r w:rsidRPr="00000A28">
                <w:rPr>
                  <w:rStyle w:val="Hyperlink"/>
                  <w:rFonts w:ascii="Times New Roman" w:hAnsi="Times New Roman"/>
                  <w:sz w:val="18"/>
                  <w:szCs w:val="18"/>
                </w:rPr>
                <w:t>R11020</w:t>
              </w:r>
            </w:hyperlink>
            <w:r w:rsidRPr="00000A28">
              <w:rPr>
                <w:rFonts w:ascii="Times New Roman" w:hAnsi="Times New Roman"/>
                <w:sz w:val="18"/>
                <w:szCs w:val="18"/>
              </w:rPr>
              <w:t>)</w:t>
            </w:r>
          </w:p>
          <w:p w14:paraId="1B28E464" w14:textId="47E2136C"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Status: </w:t>
            </w:r>
            <w:del w:id="12" w:author="Caroline Trum" w:date="2020-01-29T14:26:00Z">
              <w:r w:rsidR="0067680B" w:rsidRPr="00000A28" w:rsidDel="00D05261">
                <w:rPr>
                  <w:rFonts w:ascii="Times New Roman" w:hAnsi="Times New Roman"/>
                  <w:sz w:val="18"/>
                  <w:szCs w:val="18"/>
                </w:rPr>
                <w:delText>Full Staffing</w:delText>
              </w:r>
            </w:del>
            <w:ins w:id="13" w:author="Caroline Trum" w:date="2020-01-29T14:26:00Z">
              <w:r w:rsidR="00D05261">
                <w:rPr>
                  <w:rFonts w:ascii="Times New Roman" w:hAnsi="Times New Roman"/>
                  <w:sz w:val="18"/>
                  <w:szCs w:val="18"/>
                </w:rPr>
                <w:t>Completed</w:t>
              </w:r>
            </w:ins>
          </w:p>
        </w:tc>
        <w:tc>
          <w:tcPr>
            <w:tcW w:w="1170" w:type="dxa"/>
          </w:tcPr>
          <w:p w14:paraId="0ACE7E6A" w14:textId="26BF121A" w:rsidR="002C55F4" w:rsidRPr="00000A28" w:rsidRDefault="007800F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2ED450D2"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BPS</w:t>
            </w:r>
          </w:p>
        </w:tc>
      </w:tr>
      <w:tr w:rsidR="002C55F4" w:rsidRPr="00000A28" w14:paraId="0E987175" w14:textId="77777777" w:rsidTr="00DF6A90">
        <w:tc>
          <w:tcPr>
            <w:tcW w:w="361" w:type="dxa"/>
          </w:tcPr>
          <w:p w14:paraId="40823006"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69" w:type="dxa"/>
            <w:gridSpan w:val="7"/>
          </w:tcPr>
          <w:p w14:paraId="5D79394F"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business practice standards in support of the FERC RM05-25-000 and RM05-17-000 (OATT Reform)</w:t>
            </w:r>
            <w:r w:rsidRPr="00000A28">
              <w:rPr>
                <w:rStyle w:val="FootnoteReference"/>
                <w:rFonts w:ascii="Times New Roman" w:hAnsi="Times New Roman"/>
                <w:b/>
                <w:color w:val="auto"/>
                <w:sz w:val="18"/>
                <w:szCs w:val="18"/>
              </w:rPr>
              <w:footnoteReference w:id="1"/>
            </w:r>
          </w:p>
        </w:tc>
      </w:tr>
      <w:tr w:rsidR="008674A2" w:rsidRPr="00000A28" w14:paraId="5052DBE3" w14:textId="77777777" w:rsidTr="0062042C">
        <w:tc>
          <w:tcPr>
            <w:tcW w:w="361" w:type="dxa"/>
          </w:tcPr>
          <w:p w14:paraId="09453C3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9269" w:type="dxa"/>
            <w:gridSpan w:val="7"/>
          </w:tcPr>
          <w:p w14:paraId="5FBF7E08" w14:textId="1585C01C" w:rsidR="008674A2" w:rsidRPr="00000A28" w:rsidRDefault="008674A2" w:rsidP="00305034">
            <w:pPr>
              <w:pStyle w:val="TableText"/>
              <w:widowControl w:val="0"/>
              <w:tabs>
                <w:tab w:val="num" w:pos="147"/>
              </w:tabs>
              <w:spacing w:before="40" w:after="40"/>
              <w:ind w:left="147"/>
              <w:rPr>
                <w:rFonts w:ascii="Times New Roman" w:hAnsi="Times New Roman"/>
                <w:sz w:val="18"/>
                <w:szCs w:val="18"/>
              </w:rPr>
            </w:pPr>
            <w:r w:rsidRPr="00000A28">
              <w:rPr>
                <w:rFonts w:ascii="Times New Roman" w:hAnsi="Times New Roman"/>
                <w:sz w:val="18"/>
                <w:szCs w:val="18"/>
              </w:rPr>
              <w:t xml:space="preserve">Develop business practice standards to better coordinate the use of the transmission system among neighboring transmission providers. </w:t>
            </w:r>
          </w:p>
        </w:tc>
      </w:tr>
      <w:tr w:rsidR="008674A2" w:rsidRPr="00000A28" w14:paraId="7A40B03E" w14:textId="77777777" w:rsidTr="0062042C">
        <w:tc>
          <w:tcPr>
            <w:tcW w:w="361" w:type="dxa"/>
          </w:tcPr>
          <w:p w14:paraId="28435FBE"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BBCD0B1" w14:textId="32A34C98" w:rsidR="008674A2" w:rsidRPr="00000A28" w:rsidRDefault="008674A2" w:rsidP="00DF6A90">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6117" w:type="dxa"/>
            <w:gridSpan w:val="3"/>
          </w:tcPr>
          <w:p w14:paraId="4EE515F0" w14:textId="77777777" w:rsidR="008674A2" w:rsidRPr="00000A28" w:rsidRDefault="008674A2" w:rsidP="00597AFD">
            <w:pPr>
              <w:pStyle w:val="TableText"/>
              <w:widowControl w:val="0"/>
              <w:spacing w:before="40" w:after="40"/>
              <w:ind w:left="147"/>
              <w:rPr>
                <w:rFonts w:ascii="Times New Roman" w:hAnsi="Times New Roman"/>
                <w:sz w:val="18"/>
                <w:szCs w:val="18"/>
              </w:rPr>
            </w:pPr>
            <w:r w:rsidRPr="00000A28">
              <w:rPr>
                <w:rFonts w:ascii="Times New Roman" w:hAnsi="Times New Roman"/>
                <w:sz w:val="18"/>
                <w:szCs w:val="18"/>
              </w:rPr>
              <w:t>Paragraphs 1627</w:t>
            </w:r>
            <w:r w:rsidRPr="00000A28">
              <w:rPr>
                <w:rStyle w:val="FootnoteReference"/>
                <w:rFonts w:ascii="Times New Roman" w:hAnsi="Times New Roman"/>
                <w:sz w:val="18"/>
                <w:szCs w:val="18"/>
              </w:rPr>
              <w:footnoteReference w:id="2"/>
            </w:r>
            <w:r w:rsidRPr="00000A28">
              <w:rPr>
                <w:rFonts w:ascii="Times New Roman" w:hAnsi="Times New Roman"/>
                <w:sz w:val="18"/>
                <w:szCs w:val="18"/>
              </w:rPr>
              <w:t xml:space="preserve"> of Order 890 – Posting of additional information on OASIS regarding firm transmission curtailments</w:t>
            </w:r>
          </w:p>
          <w:p w14:paraId="458772ED" w14:textId="77777777" w:rsidR="008674A2" w:rsidRPr="00000A28" w:rsidRDefault="008674A2" w:rsidP="00DF6A90">
            <w:pPr>
              <w:pStyle w:val="TableText"/>
              <w:widowControl w:val="0"/>
              <w:tabs>
                <w:tab w:val="num" w:pos="73"/>
                <w:tab w:val="num" w:pos="523"/>
              </w:tabs>
              <w:spacing w:before="40" w:after="40"/>
              <w:ind w:left="523" w:hanging="360"/>
              <w:rPr>
                <w:rFonts w:ascii="Times New Roman" w:hAnsi="Times New Roman"/>
                <w:sz w:val="18"/>
                <w:szCs w:val="18"/>
              </w:rPr>
            </w:pPr>
            <w:r w:rsidRPr="00000A28">
              <w:rPr>
                <w:rFonts w:ascii="Times New Roman" w:hAnsi="Times New Roman"/>
                <w:sz w:val="18"/>
                <w:szCs w:val="18"/>
              </w:rPr>
              <w:t>Status: Started</w:t>
            </w:r>
          </w:p>
        </w:tc>
        <w:tc>
          <w:tcPr>
            <w:tcW w:w="1170" w:type="dxa"/>
          </w:tcPr>
          <w:p w14:paraId="7850C6A9" w14:textId="6266BD4C" w:rsidR="008674A2" w:rsidRPr="00000A28"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DE2360F" w14:textId="77777777" w:rsidR="008674A2" w:rsidRPr="00000A28" w:rsidRDefault="008674A2"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OASIS/BPS</w:t>
            </w:r>
          </w:p>
        </w:tc>
      </w:tr>
      <w:tr w:rsidR="002C55F4" w:rsidRPr="00000A28" w14:paraId="4113D34C" w14:textId="77777777" w:rsidTr="00DF6A90">
        <w:tc>
          <w:tcPr>
            <w:tcW w:w="361" w:type="dxa"/>
          </w:tcPr>
          <w:p w14:paraId="7384AF1E"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3</w:t>
            </w:r>
            <w:r w:rsidR="00C87CA5" w:rsidRPr="00000A28">
              <w:rPr>
                <w:rFonts w:ascii="Times New Roman" w:hAnsi="Times New Roman"/>
                <w:b/>
                <w:color w:val="auto"/>
                <w:sz w:val="18"/>
                <w:szCs w:val="18"/>
              </w:rPr>
              <w:t>.</w:t>
            </w:r>
          </w:p>
        </w:tc>
        <w:tc>
          <w:tcPr>
            <w:tcW w:w="9269" w:type="dxa"/>
            <w:gridSpan w:val="7"/>
          </w:tcPr>
          <w:p w14:paraId="443F079C"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2C55F4" w:rsidRPr="00000A28" w14:paraId="7A471800" w14:textId="77777777" w:rsidTr="00DF6A90">
        <w:tc>
          <w:tcPr>
            <w:tcW w:w="361" w:type="dxa"/>
          </w:tcPr>
          <w:p w14:paraId="309DEC78"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585739D" w14:textId="77777777" w:rsidR="002C55F4" w:rsidRPr="00000A28" w:rsidRDefault="00532A79" w:rsidP="00DF6A90">
            <w:pPr>
              <w:widowControl w:val="0"/>
              <w:spacing w:before="40" w:after="40"/>
              <w:ind w:left="144"/>
              <w:rPr>
                <w:sz w:val="18"/>
                <w:szCs w:val="18"/>
              </w:rPr>
            </w:pPr>
            <w:r w:rsidRPr="00000A28">
              <w:rPr>
                <w:sz w:val="18"/>
                <w:szCs w:val="18"/>
              </w:rPr>
              <w:t>a</w:t>
            </w:r>
            <w:r w:rsidR="002C55F4" w:rsidRPr="00000A28">
              <w:rPr>
                <w:sz w:val="18"/>
                <w:szCs w:val="18"/>
              </w:rPr>
              <w:t>)</w:t>
            </w:r>
          </w:p>
        </w:tc>
        <w:tc>
          <w:tcPr>
            <w:tcW w:w="6117" w:type="dxa"/>
            <w:gridSpan w:val="3"/>
          </w:tcPr>
          <w:p w14:paraId="5BB11477" w14:textId="77777777" w:rsidR="002C55F4" w:rsidRPr="00000A28" w:rsidRDefault="002C55F4" w:rsidP="00DF6A90">
            <w:pPr>
              <w:widowControl w:val="0"/>
              <w:spacing w:before="40" w:after="40"/>
              <w:ind w:left="144"/>
              <w:rPr>
                <w:sz w:val="18"/>
                <w:szCs w:val="18"/>
              </w:rPr>
            </w:pPr>
            <w:r w:rsidRPr="00000A28">
              <w:rPr>
                <w:sz w:val="18"/>
                <w:szCs w:val="18"/>
              </w:rPr>
              <w:t>Requirements for OASIS to use data in the Electric Industry Registry (</w:t>
            </w:r>
            <w:hyperlink r:id="rId9" w:history="1">
              <w:r w:rsidRPr="00000A28">
                <w:rPr>
                  <w:rStyle w:val="Hyperlink"/>
                  <w:sz w:val="18"/>
                  <w:szCs w:val="18"/>
                </w:rPr>
                <w:t>R12001</w:t>
              </w:r>
            </w:hyperlink>
            <w:r w:rsidRPr="00000A28">
              <w:rPr>
                <w:sz w:val="18"/>
                <w:szCs w:val="18"/>
              </w:rPr>
              <w:t>)</w:t>
            </w:r>
          </w:p>
          <w:p w14:paraId="336B0F8B" w14:textId="4727B6E2" w:rsidR="002C55F4" w:rsidRPr="00000A28" w:rsidRDefault="002C55F4" w:rsidP="00DF6A90">
            <w:pPr>
              <w:widowControl w:val="0"/>
              <w:spacing w:before="40" w:after="40"/>
              <w:ind w:left="144"/>
              <w:rPr>
                <w:sz w:val="18"/>
                <w:szCs w:val="18"/>
              </w:rPr>
            </w:pPr>
            <w:r w:rsidRPr="00000A28">
              <w:rPr>
                <w:sz w:val="18"/>
                <w:szCs w:val="18"/>
              </w:rPr>
              <w:t xml:space="preserve">Status: </w:t>
            </w:r>
            <w:r w:rsidR="00C261AD">
              <w:rPr>
                <w:sz w:val="18"/>
                <w:szCs w:val="18"/>
              </w:rPr>
              <w:t>Completed</w:t>
            </w:r>
          </w:p>
        </w:tc>
        <w:tc>
          <w:tcPr>
            <w:tcW w:w="1170" w:type="dxa"/>
          </w:tcPr>
          <w:p w14:paraId="2D401A12" w14:textId="599FC53B" w:rsidR="002C55F4" w:rsidRPr="00000A28" w:rsidRDefault="00C261AD"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305034">
              <w:rPr>
                <w:rFonts w:ascii="Times New Roman" w:hAnsi="Times New Roman"/>
                <w:color w:val="auto"/>
                <w:sz w:val="18"/>
                <w:szCs w:val="18"/>
                <w:vertAlign w:val="superscript"/>
              </w:rPr>
              <w:t>rd</w:t>
            </w:r>
            <w:r>
              <w:rPr>
                <w:rFonts w:ascii="Times New Roman" w:hAnsi="Times New Roman"/>
                <w:color w:val="auto"/>
                <w:sz w:val="18"/>
                <w:szCs w:val="18"/>
              </w:rPr>
              <w:t xml:space="preserve"> Q, 2019</w:t>
            </w:r>
          </w:p>
        </w:tc>
        <w:tc>
          <w:tcPr>
            <w:tcW w:w="1622" w:type="dxa"/>
          </w:tcPr>
          <w:p w14:paraId="0F34DE76"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65E25B0B" w14:textId="77777777" w:rsidTr="00DF6A90">
        <w:tc>
          <w:tcPr>
            <w:tcW w:w="361" w:type="dxa"/>
          </w:tcPr>
          <w:p w14:paraId="31459FAB"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570B43ED" w14:textId="2297DB44" w:rsidR="00435E53" w:rsidRPr="00000A28" w:rsidRDefault="007800FD" w:rsidP="00DF6A90">
            <w:pPr>
              <w:widowControl w:val="0"/>
              <w:spacing w:before="40" w:after="40"/>
              <w:ind w:left="144"/>
              <w:rPr>
                <w:sz w:val="18"/>
                <w:szCs w:val="18"/>
              </w:rPr>
            </w:pPr>
            <w:r>
              <w:rPr>
                <w:sz w:val="18"/>
                <w:szCs w:val="18"/>
              </w:rPr>
              <w:t>b</w:t>
            </w:r>
            <w:r w:rsidR="00435E53" w:rsidRPr="00000A28">
              <w:rPr>
                <w:sz w:val="18"/>
                <w:szCs w:val="18"/>
              </w:rPr>
              <w:t>)</w:t>
            </w:r>
          </w:p>
        </w:tc>
        <w:tc>
          <w:tcPr>
            <w:tcW w:w="6117" w:type="dxa"/>
            <w:gridSpan w:val="3"/>
          </w:tcPr>
          <w:p w14:paraId="6639CF02" w14:textId="77777777" w:rsidR="00435E53" w:rsidRPr="00000A28" w:rsidRDefault="0027711D" w:rsidP="00DF6A90">
            <w:pPr>
              <w:widowControl w:val="0"/>
              <w:spacing w:before="40" w:after="40"/>
              <w:ind w:left="144"/>
              <w:rPr>
                <w:sz w:val="18"/>
                <w:szCs w:val="18"/>
              </w:rPr>
            </w:pPr>
            <w:r w:rsidRPr="00000A28">
              <w:rPr>
                <w:sz w:val="18"/>
                <w:szCs w:val="18"/>
              </w:rPr>
              <w:t xml:space="preserve">Evaluate adding </w:t>
            </w:r>
            <w:r w:rsidR="00435E53" w:rsidRPr="00000A28">
              <w:rPr>
                <w:sz w:val="18"/>
                <w:szCs w:val="18"/>
              </w:rPr>
              <w:t>dynamic notification for the rollover rights renewal deadline</w:t>
            </w:r>
            <w:r w:rsidRPr="00000A28">
              <w:rPr>
                <w:sz w:val="18"/>
                <w:szCs w:val="18"/>
              </w:rPr>
              <w:t xml:space="preserve"> and </w:t>
            </w:r>
            <w:r w:rsidRPr="00000A28">
              <w:rPr>
                <w:sz w:val="18"/>
                <w:szCs w:val="18"/>
              </w:rPr>
              <w:lastRenderedPageBreak/>
              <w:t>develop new standards/modifications as needed</w:t>
            </w:r>
          </w:p>
          <w:p w14:paraId="52C77FDA" w14:textId="15397272" w:rsidR="00435E53" w:rsidRPr="00000A28" w:rsidRDefault="00435E53" w:rsidP="00DF6A90">
            <w:pPr>
              <w:widowControl w:val="0"/>
              <w:spacing w:before="40" w:after="40"/>
              <w:ind w:left="144"/>
              <w:rPr>
                <w:sz w:val="18"/>
                <w:szCs w:val="18"/>
              </w:rPr>
            </w:pPr>
            <w:r w:rsidRPr="00000A28">
              <w:rPr>
                <w:sz w:val="18"/>
                <w:szCs w:val="18"/>
              </w:rPr>
              <w:t xml:space="preserve">Status: </w:t>
            </w:r>
            <w:r w:rsidR="007B4F13">
              <w:rPr>
                <w:sz w:val="18"/>
                <w:szCs w:val="18"/>
              </w:rPr>
              <w:t>Completed</w:t>
            </w:r>
          </w:p>
        </w:tc>
        <w:tc>
          <w:tcPr>
            <w:tcW w:w="1170" w:type="dxa"/>
          </w:tcPr>
          <w:p w14:paraId="4A80BF43"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1137CF">
              <w:rPr>
                <w:rFonts w:ascii="Times New Roman" w:hAnsi="Times New Roman"/>
                <w:color w:val="auto"/>
                <w:sz w:val="18"/>
                <w:szCs w:val="18"/>
                <w:vertAlign w:val="superscript"/>
              </w:rPr>
              <w:t>th</w:t>
            </w:r>
            <w:r>
              <w:rPr>
                <w:rFonts w:ascii="Times New Roman" w:hAnsi="Times New Roman"/>
                <w:color w:val="auto"/>
                <w:sz w:val="18"/>
                <w:szCs w:val="18"/>
              </w:rPr>
              <w:t xml:space="preserve"> Q, 2018</w:t>
            </w:r>
          </w:p>
        </w:tc>
        <w:tc>
          <w:tcPr>
            <w:tcW w:w="1622" w:type="dxa"/>
          </w:tcPr>
          <w:p w14:paraId="48364ADA"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0DC707A2" w14:textId="77777777" w:rsidTr="00DF6A90">
        <w:tc>
          <w:tcPr>
            <w:tcW w:w="361" w:type="dxa"/>
          </w:tcPr>
          <w:p w14:paraId="37CBAAA2"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1B5DE970" w14:textId="36C372E1" w:rsidR="00435E53" w:rsidRPr="00000A28" w:rsidRDefault="007800FD" w:rsidP="00DF6A90">
            <w:pPr>
              <w:widowControl w:val="0"/>
              <w:spacing w:before="40" w:after="40"/>
              <w:ind w:left="144"/>
              <w:rPr>
                <w:sz w:val="18"/>
                <w:szCs w:val="18"/>
              </w:rPr>
            </w:pPr>
            <w:r>
              <w:rPr>
                <w:sz w:val="18"/>
                <w:szCs w:val="18"/>
              </w:rPr>
              <w:t>c</w:t>
            </w:r>
            <w:r w:rsidR="00435E53" w:rsidRPr="00000A28">
              <w:rPr>
                <w:sz w:val="18"/>
                <w:szCs w:val="18"/>
              </w:rPr>
              <w:t>)</w:t>
            </w:r>
          </w:p>
        </w:tc>
        <w:tc>
          <w:tcPr>
            <w:tcW w:w="6117" w:type="dxa"/>
            <w:gridSpan w:val="3"/>
          </w:tcPr>
          <w:p w14:paraId="7CD12654" w14:textId="77777777" w:rsidR="00435E53" w:rsidRPr="00000A28" w:rsidRDefault="00435E53" w:rsidP="00DF6A90">
            <w:pPr>
              <w:widowControl w:val="0"/>
              <w:spacing w:before="40" w:after="40"/>
              <w:ind w:left="144"/>
              <w:rPr>
                <w:sz w:val="18"/>
                <w:szCs w:val="18"/>
              </w:rPr>
            </w:pPr>
            <w:r w:rsidRPr="00000A28">
              <w:rPr>
                <w:sz w:val="18"/>
                <w:szCs w:val="18"/>
              </w:rPr>
              <w:t>Review the NAESB Network Integration Transmission Service (NITS) Business and Technical Standards for needed</w:t>
            </w:r>
            <w:r w:rsidR="0027711D" w:rsidRPr="00000A28">
              <w:rPr>
                <w:sz w:val="18"/>
                <w:szCs w:val="18"/>
              </w:rPr>
              <w:t xml:space="preserve"> </w:t>
            </w:r>
            <w:r w:rsidRPr="00000A28">
              <w:rPr>
                <w:sz w:val="18"/>
                <w:szCs w:val="18"/>
              </w:rPr>
              <w:t>modifications based on implementation and operational experiences since their adoption. Areas of investigation should include, but are not limited to:</w:t>
            </w:r>
          </w:p>
          <w:p w14:paraId="7EB87101" w14:textId="77777777" w:rsidR="00272597"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Corrections and clarifications of existing standards</w:t>
            </w:r>
          </w:p>
          <w:p w14:paraId="04D42363" w14:textId="77777777" w:rsidR="007E475B"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a customer response time limit once a NITS request has been set to the status of DEFICIENT and develop new standards/modifications as needed</w:t>
            </w:r>
          </w:p>
          <w:p w14:paraId="595E2F5B"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 xml:space="preserve">Evaluate all </w:t>
            </w:r>
            <w:proofErr w:type="spellStart"/>
            <w:r w:rsidR="00043404" w:rsidRPr="00000A28">
              <w:rPr>
                <w:rFonts w:ascii="Times New Roman" w:hAnsi="Times New Roman"/>
                <w:sz w:val="18"/>
                <w:szCs w:val="18"/>
              </w:rPr>
              <w:t>Modify</w:t>
            </w:r>
            <w:r w:rsidRPr="00000A28">
              <w:rPr>
                <w:rFonts w:ascii="Times New Roman" w:hAnsi="Times New Roman"/>
                <w:sz w:val="18"/>
                <w:szCs w:val="18"/>
              </w:rPr>
              <w:t>NITS</w:t>
            </w:r>
            <w:proofErr w:type="spellEnd"/>
            <w:r w:rsidRPr="00000A28">
              <w:rPr>
                <w:rFonts w:ascii="Times New Roman" w:hAnsi="Times New Roman"/>
                <w:sz w:val="18"/>
                <w:szCs w:val="18"/>
              </w:rPr>
              <w:t xml:space="preserve"> Templates to determine additional fields that may be modified and develop new standards/modifications as needed</w:t>
            </w:r>
          </w:p>
          <w:p w14:paraId="0D4B9E36"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CUSTOMER_NAME in the DNR List and develop new standards/modifications as needed</w:t>
            </w:r>
          </w:p>
          <w:p w14:paraId="29014387" w14:textId="77777777" w:rsidR="00272597" w:rsidRPr="00000A28" w:rsidRDefault="00272597"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Evaluate adding the ability to annul a generator record and develop new standards/modifications as needed</w:t>
            </w:r>
          </w:p>
          <w:p w14:paraId="30885794"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Modifications for support of fractional megawatt quantities as applicable, e.g. generator capacity</w:t>
            </w:r>
          </w:p>
          <w:p w14:paraId="799491D1"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Potential extensions to requesting and modifying scheduling rights</w:t>
            </w:r>
          </w:p>
          <w:p w14:paraId="53AB0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Flexibility in use of service points</w:t>
            </w:r>
          </w:p>
          <w:p w14:paraId="629D0036"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designating network resources</w:t>
            </w:r>
          </w:p>
          <w:p w14:paraId="3C1E12F3"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terminating network resources</w:t>
            </w:r>
          </w:p>
          <w:p w14:paraId="68C9CD5D"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On addition of load</w:t>
            </w:r>
          </w:p>
          <w:p w14:paraId="20D867DE" w14:textId="77777777" w:rsidR="007E475B" w:rsidRPr="00000A28" w:rsidRDefault="007E475B" w:rsidP="00DF6A90">
            <w:pPr>
              <w:pStyle w:val="ListParagraph"/>
              <w:widowControl w:val="0"/>
              <w:numPr>
                <w:ilvl w:val="1"/>
                <w:numId w:val="36"/>
              </w:numPr>
              <w:spacing w:before="40" w:after="40"/>
              <w:rPr>
                <w:rFonts w:ascii="Times New Roman" w:hAnsi="Times New Roman"/>
                <w:sz w:val="18"/>
                <w:szCs w:val="18"/>
              </w:rPr>
            </w:pPr>
            <w:r w:rsidRPr="00000A28">
              <w:rPr>
                <w:rFonts w:ascii="Times New Roman" w:hAnsi="Times New Roman"/>
                <w:sz w:val="18"/>
                <w:szCs w:val="18"/>
              </w:rPr>
              <w:t>Requests independent of resource designations</w:t>
            </w:r>
          </w:p>
          <w:p w14:paraId="29156586" w14:textId="77777777" w:rsidR="007E475B" w:rsidRPr="00000A28" w:rsidRDefault="007E475B" w:rsidP="00DF6A90">
            <w:pPr>
              <w:pStyle w:val="ListParagraph"/>
              <w:widowControl w:val="0"/>
              <w:numPr>
                <w:ilvl w:val="0"/>
                <w:numId w:val="36"/>
              </w:numPr>
              <w:spacing w:before="40" w:after="40"/>
              <w:rPr>
                <w:rFonts w:ascii="Times New Roman" w:hAnsi="Times New Roman"/>
                <w:sz w:val="18"/>
                <w:szCs w:val="18"/>
              </w:rPr>
            </w:pPr>
            <w:r w:rsidRPr="00000A28">
              <w:rPr>
                <w:rFonts w:ascii="Times New Roman" w:hAnsi="Times New Roman"/>
                <w:sz w:val="18"/>
                <w:szCs w:val="18"/>
              </w:rPr>
              <w:t>New standards to be developed to address specific areas of concern within the industry</w:t>
            </w:r>
          </w:p>
          <w:p w14:paraId="34E49029" w14:textId="615E4D10" w:rsidR="007E475B" w:rsidRPr="00000A28" w:rsidRDefault="007E475B" w:rsidP="00DF6A90">
            <w:pPr>
              <w:widowControl w:val="0"/>
              <w:spacing w:before="40" w:after="40"/>
              <w:ind w:firstLine="162"/>
              <w:rPr>
                <w:sz w:val="18"/>
                <w:szCs w:val="18"/>
              </w:rPr>
            </w:pPr>
            <w:r w:rsidRPr="00000A28">
              <w:rPr>
                <w:sz w:val="18"/>
                <w:szCs w:val="18"/>
              </w:rPr>
              <w:t xml:space="preserve">Status: </w:t>
            </w:r>
            <w:r w:rsidR="00C261AD">
              <w:rPr>
                <w:sz w:val="18"/>
                <w:szCs w:val="18"/>
              </w:rPr>
              <w:t>Completed</w:t>
            </w:r>
          </w:p>
        </w:tc>
        <w:tc>
          <w:tcPr>
            <w:tcW w:w="1170" w:type="dxa"/>
          </w:tcPr>
          <w:p w14:paraId="3F7B3D80" w14:textId="77777777" w:rsidR="00435E53" w:rsidRPr="00000A28" w:rsidDel="00420B76" w:rsidRDefault="00162FCC"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2019</w:t>
            </w:r>
          </w:p>
        </w:tc>
        <w:tc>
          <w:tcPr>
            <w:tcW w:w="1622" w:type="dxa"/>
          </w:tcPr>
          <w:p w14:paraId="75F331B6"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435E53" w:rsidRPr="00000A28" w14:paraId="396C9DB1" w14:textId="77777777" w:rsidTr="00DF6A90">
        <w:tc>
          <w:tcPr>
            <w:tcW w:w="361" w:type="dxa"/>
          </w:tcPr>
          <w:p w14:paraId="12ECFAE0"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86112F5" w14:textId="031AFDE7" w:rsidR="00435E53" w:rsidRPr="00000A28" w:rsidRDefault="007800FD" w:rsidP="00DF6A90">
            <w:pPr>
              <w:widowControl w:val="0"/>
              <w:spacing w:before="40" w:after="40"/>
              <w:ind w:left="144"/>
              <w:rPr>
                <w:sz w:val="18"/>
                <w:szCs w:val="18"/>
              </w:rPr>
            </w:pPr>
            <w:r>
              <w:rPr>
                <w:sz w:val="18"/>
                <w:szCs w:val="18"/>
              </w:rPr>
              <w:t>d</w:t>
            </w:r>
            <w:r w:rsidR="00435E53" w:rsidRPr="00000A28">
              <w:rPr>
                <w:sz w:val="18"/>
                <w:szCs w:val="18"/>
              </w:rPr>
              <w:t>)</w:t>
            </w:r>
          </w:p>
        </w:tc>
        <w:tc>
          <w:tcPr>
            <w:tcW w:w="6117" w:type="dxa"/>
            <w:gridSpan w:val="3"/>
          </w:tcPr>
          <w:p w14:paraId="2F210198" w14:textId="77777777" w:rsidR="007E475B" w:rsidRPr="00000A28" w:rsidRDefault="00772063" w:rsidP="00DF6A90">
            <w:pPr>
              <w:widowControl w:val="0"/>
              <w:spacing w:before="40" w:after="40"/>
              <w:ind w:left="144"/>
              <w:rPr>
                <w:sz w:val="18"/>
                <w:szCs w:val="18"/>
              </w:rPr>
            </w:pPr>
            <w:r w:rsidRPr="00000A28">
              <w:rPr>
                <w:sz w:val="18"/>
                <w:szCs w:val="18"/>
              </w:rPr>
              <w:t xml:space="preserve">Evaluate the need for </w:t>
            </w:r>
            <w:r w:rsidR="007E475B" w:rsidRPr="00000A28">
              <w:rPr>
                <w:sz w:val="18"/>
                <w:szCs w:val="18"/>
              </w:rPr>
              <w:t xml:space="preserve">new OASIS Business Practice Standards </w:t>
            </w:r>
            <w:r w:rsidRPr="00000A28">
              <w:rPr>
                <w:sz w:val="18"/>
                <w:szCs w:val="18"/>
              </w:rPr>
              <w:t xml:space="preserve">and/or mechanisms </w:t>
            </w:r>
            <w:r w:rsidR="007E475B" w:rsidRPr="00000A28">
              <w:rPr>
                <w:sz w:val="18"/>
                <w:szCs w:val="18"/>
              </w:rPr>
              <w:t>to allow documentation for coordination of partial path reservations</w:t>
            </w:r>
            <w:r w:rsidRPr="00000A28">
              <w:rPr>
                <w:sz w:val="18"/>
                <w:szCs w:val="18"/>
              </w:rPr>
              <w:t xml:space="preserve"> </w:t>
            </w:r>
            <w:r w:rsidR="007E475B" w:rsidRPr="00000A28">
              <w:rPr>
                <w:sz w:val="18"/>
                <w:szCs w:val="18"/>
              </w:rPr>
              <w:t>to demonstrate the complete path associated with long-term firm interchange. This information, when populated, would provide a tool to improve coordination of interchange by transmission planners when developing planning models. This will provide greater certainty that partial path reservations are properly accounted for in transmission planning models and that reliable service is provided</w:t>
            </w:r>
            <w:r w:rsidRPr="00000A28">
              <w:rPr>
                <w:sz w:val="18"/>
                <w:szCs w:val="18"/>
              </w:rPr>
              <w:t>.</w:t>
            </w:r>
          </w:p>
          <w:p w14:paraId="2046EDBA" w14:textId="3D78409A" w:rsidR="00BC48E2" w:rsidRPr="00000A28" w:rsidRDefault="00BC48E2" w:rsidP="00DF6A90">
            <w:pPr>
              <w:widowControl w:val="0"/>
              <w:spacing w:before="40" w:after="40"/>
              <w:ind w:left="144"/>
              <w:rPr>
                <w:sz w:val="18"/>
                <w:szCs w:val="18"/>
              </w:rPr>
            </w:pPr>
            <w:r w:rsidRPr="00000A28">
              <w:rPr>
                <w:sz w:val="18"/>
                <w:szCs w:val="18"/>
              </w:rPr>
              <w:t xml:space="preserve">Status: </w:t>
            </w:r>
            <w:r w:rsidR="00EE540F">
              <w:rPr>
                <w:sz w:val="18"/>
                <w:szCs w:val="18"/>
              </w:rPr>
              <w:t>Completed</w:t>
            </w:r>
          </w:p>
        </w:tc>
        <w:tc>
          <w:tcPr>
            <w:tcW w:w="1170" w:type="dxa"/>
          </w:tcPr>
          <w:p w14:paraId="5C1AB350" w14:textId="4953228B" w:rsidR="00435E53" w:rsidRPr="00000A28" w:rsidDel="00420B76" w:rsidRDefault="00EE540F"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B0267F">
              <w:rPr>
                <w:rFonts w:ascii="Times New Roman" w:hAnsi="Times New Roman"/>
                <w:color w:val="auto"/>
                <w:sz w:val="18"/>
                <w:szCs w:val="18"/>
                <w:vertAlign w:val="superscript"/>
              </w:rPr>
              <w:t>nd</w:t>
            </w:r>
            <w:r>
              <w:rPr>
                <w:rFonts w:ascii="Times New Roman" w:hAnsi="Times New Roman"/>
                <w:color w:val="auto"/>
                <w:sz w:val="18"/>
                <w:szCs w:val="18"/>
              </w:rPr>
              <w:t xml:space="preserve"> Q, 2019</w:t>
            </w:r>
          </w:p>
        </w:tc>
        <w:tc>
          <w:tcPr>
            <w:tcW w:w="1622" w:type="dxa"/>
          </w:tcPr>
          <w:p w14:paraId="075DED7E" w14:textId="77777777" w:rsidR="00435E53" w:rsidRPr="00000A28" w:rsidRDefault="00435E53"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OASIS</w:t>
            </w:r>
          </w:p>
        </w:tc>
      </w:tr>
      <w:tr w:rsidR="00162FCC" w:rsidRPr="00000A28" w14:paraId="2D1AD086" w14:textId="77777777" w:rsidTr="00DF6A90">
        <w:tc>
          <w:tcPr>
            <w:tcW w:w="361" w:type="dxa"/>
          </w:tcPr>
          <w:p w14:paraId="16EA5B81"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7C5334A" w14:textId="23B32AB1" w:rsidR="00162FCC" w:rsidRPr="00000A28" w:rsidRDefault="007800FD" w:rsidP="00DF6A90">
            <w:pPr>
              <w:widowControl w:val="0"/>
              <w:spacing w:before="40" w:after="40"/>
              <w:ind w:left="144"/>
              <w:rPr>
                <w:sz w:val="18"/>
                <w:szCs w:val="18"/>
              </w:rPr>
            </w:pPr>
            <w:r>
              <w:rPr>
                <w:sz w:val="18"/>
                <w:szCs w:val="18"/>
              </w:rPr>
              <w:t>e)</w:t>
            </w:r>
          </w:p>
        </w:tc>
        <w:tc>
          <w:tcPr>
            <w:tcW w:w="6117" w:type="dxa"/>
            <w:gridSpan w:val="3"/>
          </w:tcPr>
          <w:p w14:paraId="234D660A" w14:textId="77777777" w:rsidR="00162FCC" w:rsidRDefault="00162FCC" w:rsidP="00DF6A90">
            <w:pPr>
              <w:widowControl w:val="0"/>
              <w:spacing w:before="40" w:after="40"/>
              <w:ind w:left="144"/>
              <w:rPr>
                <w:sz w:val="18"/>
                <w:szCs w:val="18"/>
              </w:rPr>
            </w:pPr>
            <w:r>
              <w:rPr>
                <w:sz w:val="18"/>
                <w:szCs w:val="18"/>
              </w:rPr>
              <w:t>Development of industry Business Practice Standards to define the eligibility and treatment of Rollover Rights for Network Integration Transmission Service (NITS). Also develop template structures and other standards that support these Business Practice Standards as necessary. (R18004)</w:t>
            </w:r>
          </w:p>
          <w:p w14:paraId="6B506466" w14:textId="2B7992C8" w:rsidR="00162FCC" w:rsidRPr="00000A28" w:rsidRDefault="00162FCC" w:rsidP="00DF6A90">
            <w:pPr>
              <w:widowControl w:val="0"/>
              <w:spacing w:before="40" w:after="40"/>
              <w:ind w:left="144"/>
              <w:rPr>
                <w:sz w:val="18"/>
                <w:szCs w:val="18"/>
              </w:rPr>
            </w:pPr>
            <w:r>
              <w:rPr>
                <w:sz w:val="18"/>
                <w:szCs w:val="18"/>
              </w:rPr>
              <w:t>Status: Started</w:t>
            </w:r>
          </w:p>
        </w:tc>
        <w:tc>
          <w:tcPr>
            <w:tcW w:w="1170" w:type="dxa"/>
          </w:tcPr>
          <w:p w14:paraId="062883EF" w14:textId="79BF367A" w:rsidR="00162FCC" w:rsidRPr="00000A28" w:rsidRDefault="00D21E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2020</w:t>
            </w:r>
          </w:p>
        </w:tc>
        <w:tc>
          <w:tcPr>
            <w:tcW w:w="1622" w:type="dxa"/>
          </w:tcPr>
          <w:p w14:paraId="5B5A2A6F" w14:textId="77777777" w:rsidR="00162FCC" w:rsidRPr="00000A28" w:rsidRDefault="00162FCC"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5C9FBD88" w14:textId="77777777" w:rsidTr="00DF6A90">
        <w:tc>
          <w:tcPr>
            <w:tcW w:w="361" w:type="dxa"/>
          </w:tcPr>
          <w:p w14:paraId="78BE633E"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AF23510" w14:textId="77777777" w:rsidR="00D46B80" w:rsidDel="007800FD" w:rsidRDefault="00D46B80" w:rsidP="00DF6A90">
            <w:pPr>
              <w:widowControl w:val="0"/>
              <w:spacing w:before="40" w:after="40"/>
              <w:ind w:left="144"/>
              <w:rPr>
                <w:sz w:val="18"/>
                <w:szCs w:val="18"/>
              </w:rPr>
            </w:pPr>
            <w:r>
              <w:rPr>
                <w:sz w:val="18"/>
                <w:szCs w:val="18"/>
              </w:rPr>
              <w:t>f)</w:t>
            </w:r>
          </w:p>
        </w:tc>
        <w:tc>
          <w:tcPr>
            <w:tcW w:w="6117" w:type="dxa"/>
            <w:gridSpan w:val="3"/>
          </w:tcPr>
          <w:p w14:paraId="78EA843F" w14:textId="155499F0" w:rsidR="00D46B80" w:rsidRDefault="00D46B80" w:rsidP="00D46B80">
            <w:pPr>
              <w:widowControl w:val="0"/>
              <w:spacing w:before="40" w:after="40"/>
              <w:ind w:left="144"/>
              <w:rPr>
                <w:sz w:val="18"/>
                <w:szCs w:val="18"/>
              </w:rPr>
            </w:pPr>
            <w:r w:rsidRPr="00C90EE9">
              <w:rPr>
                <w:sz w:val="18"/>
                <w:szCs w:val="18"/>
              </w:rPr>
              <w:t xml:space="preserve">Request to review and modify WEQ-002-4.2.10.3 Dynamic Notification to provide the following enhancements to be done in conjunction with Business </w:t>
            </w:r>
            <w:r w:rsidRPr="00C90EE9">
              <w:rPr>
                <w:sz w:val="18"/>
                <w:szCs w:val="18"/>
              </w:rPr>
              <w:lastRenderedPageBreak/>
              <w:t>Practice Standards that are being developed for 2018 WEQ API 3.c.: 1. Remove WEQ-002-4.2.10.3.1 HTTP Notification and 2. Modify the standard as necessary to establish a generic structure for e-mail notifications that may be used for status notifications as well as notification for specific events such as notification to customers of the renewal deadline for rollover</w:t>
            </w:r>
            <w:r>
              <w:rPr>
                <w:sz w:val="18"/>
                <w:szCs w:val="18"/>
              </w:rPr>
              <w:t xml:space="preserve">  (</w:t>
            </w:r>
            <w:hyperlink r:id="rId10" w:history="1">
              <w:r w:rsidR="00E70713">
                <w:rPr>
                  <w:rStyle w:val="Hyperlink"/>
                  <w:sz w:val="18"/>
                  <w:szCs w:val="18"/>
                </w:rPr>
                <w:t>R1</w:t>
              </w:r>
              <w:r w:rsidRPr="00C90EE9">
                <w:rPr>
                  <w:rStyle w:val="Hyperlink"/>
                  <w:sz w:val="18"/>
                  <w:szCs w:val="18"/>
                </w:rPr>
                <w:t>8009</w:t>
              </w:r>
            </w:hyperlink>
            <w:r>
              <w:rPr>
                <w:sz w:val="18"/>
                <w:szCs w:val="18"/>
              </w:rPr>
              <w:t>)</w:t>
            </w:r>
          </w:p>
          <w:p w14:paraId="57E05222" w14:textId="1B3B0901" w:rsidR="00D46B80" w:rsidRDefault="00D46B80" w:rsidP="00DF6A90">
            <w:pPr>
              <w:widowControl w:val="0"/>
              <w:spacing w:before="40" w:after="40"/>
              <w:ind w:left="144"/>
              <w:rPr>
                <w:sz w:val="18"/>
                <w:szCs w:val="18"/>
              </w:rPr>
            </w:pPr>
            <w:r>
              <w:rPr>
                <w:sz w:val="18"/>
                <w:szCs w:val="18"/>
              </w:rPr>
              <w:t xml:space="preserve">Status: </w:t>
            </w:r>
            <w:r w:rsidR="007B4F13">
              <w:rPr>
                <w:sz w:val="18"/>
                <w:szCs w:val="18"/>
              </w:rPr>
              <w:t>Completed</w:t>
            </w:r>
          </w:p>
        </w:tc>
        <w:tc>
          <w:tcPr>
            <w:tcW w:w="1170" w:type="dxa"/>
          </w:tcPr>
          <w:p w14:paraId="53BBB5E5" w14:textId="73AC85C3" w:rsidR="00D46B80"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lastRenderedPageBreak/>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w:t>
            </w:r>
            <w:r w:rsidR="00183935">
              <w:rPr>
                <w:rFonts w:ascii="Times New Roman" w:hAnsi="Times New Roman"/>
                <w:color w:val="auto"/>
                <w:sz w:val="18"/>
                <w:szCs w:val="18"/>
              </w:rPr>
              <w:t>8</w:t>
            </w:r>
          </w:p>
        </w:tc>
        <w:tc>
          <w:tcPr>
            <w:tcW w:w="1622" w:type="dxa"/>
          </w:tcPr>
          <w:p w14:paraId="633E0056"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6EE31009" w14:textId="77777777" w:rsidTr="00DF6A90">
        <w:tc>
          <w:tcPr>
            <w:tcW w:w="361" w:type="dxa"/>
          </w:tcPr>
          <w:p w14:paraId="7736DF86"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0F29FEB6" w14:textId="77777777" w:rsidR="00D46B80" w:rsidDel="007800FD" w:rsidRDefault="00D46B80" w:rsidP="00DF6A90">
            <w:pPr>
              <w:widowControl w:val="0"/>
              <w:spacing w:before="40" w:after="40"/>
              <w:ind w:left="144"/>
              <w:rPr>
                <w:sz w:val="18"/>
                <w:szCs w:val="18"/>
              </w:rPr>
            </w:pPr>
            <w:r>
              <w:rPr>
                <w:sz w:val="18"/>
                <w:szCs w:val="18"/>
              </w:rPr>
              <w:t>g)</w:t>
            </w:r>
          </w:p>
        </w:tc>
        <w:tc>
          <w:tcPr>
            <w:tcW w:w="6117" w:type="dxa"/>
            <w:gridSpan w:val="3"/>
          </w:tcPr>
          <w:p w14:paraId="591D364D" w14:textId="744B9FC7" w:rsidR="00D46B80" w:rsidRDefault="00D46B80" w:rsidP="00D46B80">
            <w:pPr>
              <w:widowControl w:val="0"/>
              <w:spacing w:before="40" w:after="40"/>
              <w:ind w:left="144"/>
              <w:rPr>
                <w:sz w:val="18"/>
                <w:szCs w:val="18"/>
              </w:rPr>
            </w:pPr>
            <w:r w:rsidRPr="00C90EE9">
              <w:rPr>
                <w:sz w:val="18"/>
                <w:szCs w:val="18"/>
              </w:rPr>
              <w:t>Request for modifications to the current Next Hour Market Service (NHM) business practice in WEQ-001-7</w:t>
            </w:r>
            <w:r>
              <w:rPr>
                <w:sz w:val="18"/>
                <w:szCs w:val="18"/>
              </w:rPr>
              <w:t xml:space="preserve"> (</w:t>
            </w:r>
            <w:hyperlink r:id="rId11" w:history="1">
              <w:r w:rsidR="00E70713">
                <w:rPr>
                  <w:rStyle w:val="Hyperlink"/>
                  <w:sz w:val="18"/>
                  <w:szCs w:val="18"/>
                </w:rPr>
                <w:t>R1</w:t>
              </w:r>
              <w:r w:rsidRPr="00C90EE9">
                <w:rPr>
                  <w:rStyle w:val="Hyperlink"/>
                  <w:sz w:val="18"/>
                  <w:szCs w:val="18"/>
                </w:rPr>
                <w:t>8010</w:t>
              </w:r>
            </w:hyperlink>
            <w:r>
              <w:rPr>
                <w:sz w:val="18"/>
                <w:szCs w:val="18"/>
              </w:rPr>
              <w:t>)</w:t>
            </w:r>
          </w:p>
          <w:p w14:paraId="50B90BED" w14:textId="1A78F729" w:rsidR="00D46B80" w:rsidRDefault="00D46B80" w:rsidP="00DF6A90">
            <w:pPr>
              <w:widowControl w:val="0"/>
              <w:spacing w:before="40" w:after="40"/>
              <w:ind w:left="144"/>
              <w:rPr>
                <w:sz w:val="18"/>
                <w:szCs w:val="18"/>
              </w:rPr>
            </w:pPr>
            <w:r>
              <w:rPr>
                <w:sz w:val="18"/>
                <w:szCs w:val="18"/>
              </w:rPr>
              <w:t xml:space="preserve">Status: </w:t>
            </w:r>
            <w:r w:rsidR="00DF032A">
              <w:rPr>
                <w:sz w:val="18"/>
                <w:szCs w:val="18"/>
              </w:rPr>
              <w:t>Completed</w:t>
            </w:r>
          </w:p>
        </w:tc>
        <w:tc>
          <w:tcPr>
            <w:tcW w:w="1170" w:type="dxa"/>
          </w:tcPr>
          <w:p w14:paraId="660B68C6" w14:textId="2DAE9E9C" w:rsidR="00D46B80" w:rsidRDefault="00DF032A"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4E7CFF">
              <w:rPr>
                <w:rFonts w:ascii="Times New Roman" w:hAnsi="Times New Roman"/>
                <w:color w:val="auto"/>
                <w:sz w:val="18"/>
                <w:szCs w:val="18"/>
                <w:vertAlign w:val="superscript"/>
              </w:rPr>
              <w:t>st</w:t>
            </w:r>
            <w:r>
              <w:rPr>
                <w:rFonts w:ascii="Times New Roman" w:hAnsi="Times New Roman"/>
                <w:color w:val="auto"/>
                <w:sz w:val="18"/>
                <w:szCs w:val="18"/>
              </w:rPr>
              <w:t xml:space="preserve"> Q, 2019</w:t>
            </w:r>
          </w:p>
        </w:tc>
        <w:tc>
          <w:tcPr>
            <w:tcW w:w="1622" w:type="dxa"/>
          </w:tcPr>
          <w:p w14:paraId="5EBF606D"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D46B80" w:rsidRPr="00000A28" w14:paraId="03E458B0" w14:textId="77777777" w:rsidTr="00DF6A90">
        <w:tc>
          <w:tcPr>
            <w:tcW w:w="361" w:type="dxa"/>
          </w:tcPr>
          <w:p w14:paraId="17EB0C54" w14:textId="77777777" w:rsidR="00D46B80" w:rsidRPr="00000A28" w:rsidRDefault="00D46B80"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2F44AB16" w14:textId="77777777" w:rsidR="00D46B80" w:rsidDel="007800FD" w:rsidRDefault="00D46B80" w:rsidP="00DF6A90">
            <w:pPr>
              <w:widowControl w:val="0"/>
              <w:spacing w:before="40" w:after="40"/>
              <w:ind w:left="144"/>
              <w:rPr>
                <w:sz w:val="18"/>
                <w:szCs w:val="18"/>
              </w:rPr>
            </w:pPr>
            <w:r>
              <w:rPr>
                <w:sz w:val="18"/>
                <w:szCs w:val="18"/>
              </w:rPr>
              <w:t>h)</w:t>
            </w:r>
          </w:p>
        </w:tc>
        <w:tc>
          <w:tcPr>
            <w:tcW w:w="6117" w:type="dxa"/>
            <w:gridSpan w:val="3"/>
          </w:tcPr>
          <w:p w14:paraId="78644A26" w14:textId="6A1B8016" w:rsidR="00D46B80" w:rsidRDefault="00D46B80" w:rsidP="00D46B80">
            <w:pPr>
              <w:widowControl w:val="0"/>
              <w:spacing w:before="40" w:after="40"/>
              <w:ind w:left="144"/>
              <w:rPr>
                <w:sz w:val="18"/>
                <w:szCs w:val="18"/>
              </w:rPr>
            </w:pPr>
            <w:r w:rsidRPr="00C90EE9">
              <w:rPr>
                <w:sz w:val="18"/>
                <w:szCs w:val="18"/>
              </w:rPr>
              <w:t>Request regarding the Implementation of WEQ-004 Appendix D – Commercial Timing Tables for WECC</w:t>
            </w:r>
            <w:r>
              <w:rPr>
                <w:sz w:val="18"/>
                <w:szCs w:val="18"/>
              </w:rPr>
              <w:t xml:space="preserve"> (</w:t>
            </w:r>
            <w:hyperlink r:id="rId12" w:history="1">
              <w:r w:rsidR="00E70713">
                <w:rPr>
                  <w:rStyle w:val="Hyperlink"/>
                  <w:sz w:val="18"/>
                  <w:szCs w:val="18"/>
                </w:rPr>
                <w:t>R1</w:t>
              </w:r>
              <w:r w:rsidRPr="00C90EE9">
                <w:rPr>
                  <w:rStyle w:val="Hyperlink"/>
                  <w:sz w:val="18"/>
                  <w:szCs w:val="18"/>
                </w:rPr>
                <w:t>8011</w:t>
              </w:r>
            </w:hyperlink>
            <w:r>
              <w:rPr>
                <w:sz w:val="18"/>
                <w:szCs w:val="18"/>
              </w:rPr>
              <w:t>)</w:t>
            </w:r>
          </w:p>
          <w:p w14:paraId="3A7D87DF" w14:textId="3799D417" w:rsidR="00D46B80" w:rsidRDefault="00D46B80" w:rsidP="00DF6A90">
            <w:pPr>
              <w:widowControl w:val="0"/>
              <w:spacing w:before="40" w:after="40"/>
              <w:ind w:left="144"/>
              <w:rPr>
                <w:sz w:val="18"/>
                <w:szCs w:val="18"/>
              </w:rPr>
            </w:pPr>
            <w:r>
              <w:rPr>
                <w:sz w:val="18"/>
                <w:szCs w:val="18"/>
              </w:rPr>
              <w:t xml:space="preserve">Status: </w:t>
            </w:r>
            <w:r w:rsidR="00D21ECB">
              <w:rPr>
                <w:sz w:val="18"/>
                <w:szCs w:val="18"/>
              </w:rPr>
              <w:t>Completed</w:t>
            </w:r>
          </w:p>
        </w:tc>
        <w:tc>
          <w:tcPr>
            <w:tcW w:w="1170" w:type="dxa"/>
          </w:tcPr>
          <w:p w14:paraId="7CD2376C" w14:textId="33AAC43B" w:rsidR="00D46B80" w:rsidRDefault="00D21ECB"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305034">
              <w:rPr>
                <w:rFonts w:ascii="Times New Roman" w:hAnsi="Times New Roman"/>
                <w:color w:val="auto"/>
                <w:sz w:val="18"/>
                <w:szCs w:val="18"/>
                <w:vertAlign w:val="superscript"/>
              </w:rPr>
              <w:t>rd</w:t>
            </w:r>
            <w:r>
              <w:rPr>
                <w:rFonts w:ascii="Times New Roman" w:hAnsi="Times New Roman"/>
                <w:color w:val="auto"/>
                <w:sz w:val="18"/>
                <w:szCs w:val="18"/>
              </w:rPr>
              <w:t xml:space="preserve"> </w:t>
            </w:r>
            <w:r w:rsidR="00182190">
              <w:rPr>
                <w:rFonts w:ascii="Times New Roman" w:hAnsi="Times New Roman"/>
                <w:color w:val="auto"/>
                <w:sz w:val="18"/>
                <w:szCs w:val="18"/>
              </w:rPr>
              <w:t>Q, 2019</w:t>
            </w:r>
          </w:p>
        </w:tc>
        <w:tc>
          <w:tcPr>
            <w:tcW w:w="1622" w:type="dxa"/>
          </w:tcPr>
          <w:p w14:paraId="27A51A07" w14:textId="77777777" w:rsidR="00D46B80" w:rsidRDefault="00D46B80"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DF6A90">
        <w:trPr>
          <w:trHeight w:val="243"/>
        </w:trPr>
        <w:tc>
          <w:tcPr>
            <w:tcW w:w="361" w:type="dxa"/>
          </w:tcPr>
          <w:p w14:paraId="6A2AF8C1"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4.</w:t>
            </w:r>
          </w:p>
        </w:tc>
        <w:tc>
          <w:tcPr>
            <w:tcW w:w="9269" w:type="dxa"/>
            <w:gridSpan w:val="7"/>
          </w:tcPr>
          <w:p w14:paraId="0D95F363" w14:textId="77777777" w:rsidR="002C55F4" w:rsidRPr="00000A28" w:rsidRDefault="002C55F4" w:rsidP="004E187A">
            <w:pPr>
              <w:pStyle w:val="TableText"/>
              <w:keepN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and/or maintain standard communication protocols and -</w:t>
            </w:r>
            <w:r w:rsidR="00524812" w:rsidRPr="00000A28">
              <w:rPr>
                <w:rFonts w:ascii="Times New Roman" w:hAnsi="Times New Roman"/>
                <w:b/>
                <w:sz w:val="18"/>
                <w:szCs w:val="18"/>
              </w:rPr>
              <w:t xml:space="preserve"> cyber</w:t>
            </w:r>
            <w:r w:rsidRPr="00000A28">
              <w:rPr>
                <w:rFonts w:ascii="Times New Roman" w:hAnsi="Times New Roman"/>
                <w:b/>
                <w:sz w:val="18"/>
                <w:szCs w:val="18"/>
              </w:rPr>
              <w:t>security business practices as needed.</w:t>
            </w:r>
          </w:p>
        </w:tc>
      </w:tr>
      <w:tr w:rsidR="002C55F4" w:rsidRPr="00000A28" w14:paraId="5A2DF50E" w14:textId="77777777" w:rsidTr="00DF6A90">
        <w:trPr>
          <w:trHeight w:val="503"/>
        </w:trPr>
        <w:tc>
          <w:tcPr>
            <w:tcW w:w="361" w:type="dxa"/>
          </w:tcPr>
          <w:p w14:paraId="3513422F" w14:textId="77777777" w:rsidR="002C55F4" w:rsidRPr="00000A28" w:rsidRDefault="002C55F4" w:rsidP="004E187A">
            <w:pPr>
              <w:pStyle w:val="TableText"/>
              <w:keepNext/>
              <w:widowControl w:val="0"/>
              <w:spacing w:before="40" w:after="40"/>
              <w:ind w:left="144"/>
              <w:rPr>
                <w:rFonts w:ascii="Times New Roman" w:hAnsi="Times New Roman"/>
                <w:color w:val="auto"/>
                <w:sz w:val="18"/>
                <w:szCs w:val="18"/>
              </w:rPr>
            </w:pPr>
          </w:p>
        </w:tc>
        <w:tc>
          <w:tcPr>
            <w:tcW w:w="360" w:type="dxa"/>
            <w:gridSpan w:val="2"/>
          </w:tcPr>
          <w:p w14:paraId="3EDECB5B" w14:textId="77777777" w:rsidR="002C55F4" w:rsidRPr="00000A28" w:rsidRDefault="002C55F4" w:rsidP="004E187A">
            <w:pPr>
              <w:keepNext/>
              <w:widowControl w:val="0"/>
              <w:spacing w:before="40" w:after="40"/>
              <w:ind w:left="144"/>
              <w:rPr>
                <w:sz w:val="18"/>
                <w:szCs w:val="18"/>
              </w:rPr>
            </w:pPr>
            <w:r w:rsidRPr="00000A28">
              <w:rPr>
                <w:sz w:val="18"/>
                <w:szCs w:val="18"/>
              </w:rPr>
              <w:t>a)</w:t>
            </w:r>
          </w:p>
        </w:tc>
        <w:tc>
          <w:tcPr>
            <w:tcW w:w="6117" w:type="dxa"/>
            <w:gridSpan w:val="3"/>
          </w:tcPr>
          <w:p w14:paraId="042C4A70" w14:textId="77777777" w:rsidR="00DC22A9" w:rsidRPr="00000A28" w:rsidRDefault="00DC22A9" w:rsidP="004E187A">
            <w:pPr>
              <w:keepNext/>
              <w:widowControl w:val="0"/>
              <w:spacing w:before="40" w:after="40"/>
              <w:ind w:left="144"/>
              <w:rPr>
                <w:sz w:val="18"/>
                <w:szCs w:val="18"/>
              </w:rPr>
            </w:pPr>
            <w:r w:rsidRPr="00000A28">
              <w:rPr>
                <w:sz w:val="18"/>
                <w:szCs w:val="18"/>
              </w:rPr>
              <w:t xml:space="preserve">Review annually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Pr="00000A28">
              <w:rPr>
                <w:rStyle w:val="FootnoteReference"/>
                <w:sz w:val="18"/>
                <w:szCs w:val="18"/>
              </w:rPr>
              <w:footnoteReference w:id="3"/>
            </w:r>
          </w:p>
          <w:p w14:paraId="32305F23" w14:textId="2F766F91" w:rsidR="002C55F4" w:rsidRPr="00000A28" w:rsidRDefault="00DC22A9" w:rsidP="004E187A">
            <w:pPr>
              <w:keepNext/>
              <w:widowControl w:val="0"/>
              <w:spacing w:before="40" w:after="40"/>
              <w:ind w:left="144"/>
              <w:rPr>
                <w:sz w:val="18"/>
                <w:szCs w:val="18"/>
              </w:rPr>
            </w:pPr>
            <w:r w:rsidRPr="00000A28">
              <w:rPr>
                <w:sz w:val="18"/>
                <w:szCs w:val="18"/>
              </w:rPr>
              <w:t xml:space="preserve">Status: </w:t>
            </w:r>
            <w:del w:id="14" w:author="Caroline Trum" w:date="2020-01-29T14:27:00Z">
              <w:r w:rsidR="002A5BB4" w:rsidRPr="00000A28" w:rsidDel="00D05261">
                <w:rPr>
                  <w:sz w:val="18"/>
                  <w:szCs w:val="18"/>
                </w:rPr>
                <w:delText>Started</w:delText>
              </w:r>
            </w:del>
            <w:ins w:id="15" w:author="Caroline Trum" w:date="2020-01-29T14:27:00Z">
              <w:r w:rsidR="00D05261">
                <w:rPr>
                  <w:sz w:val="18"/>
                  <w:szCs w:val="18"/>
                </w:rPr>
                <w:t>Completed</w:t>
              </w:r>
            </w:ins>
          </w:p>
        </w:tc>
        <w:tc>
          <w:tcPr>
            <w:tcW w:w="1170" w:type="dxa"/>
          </w:tcPr>
          <w:p w14:paraId="04BEA141" w14:textId="2382A38E" w:rsidR="002C55F4" w:rsidRPr="00000A28" w:rsidRDefault="00772063" w:rsidP="00DF6A90">
            <w:pPr>
              <w:pStyle w:val="TableText"/>
              <w:widowControl w:val="0"/>
              <w:spacing w:before="40" w:after="40"/>
              <w:ind w:left="144"/>
              <w:jc w:val="center"/>
              <w:rPr>
                <w:rFonts w:ascii="Times New Roman" w:hAnsi="Times New Roman"/>
                <w:color w:val="auto"/>
                <w:sz w:val="18"/>
                <w:szCs w:val="18"/>
              </w:rPr>
            </w:pPr>
            <w:r w:rsidRPr="00000A28">
              <w:rPr>
                <w:rFonts w:ascii="Times New Roman" w:hAnsi="Times New Roman"/>
                <w:color w:val="auto"/>
                <w:sz w:val="18"/>
                <w:szCs w:val="18"/>
              </w:rPr>
              <w:t>4</w:t>
            </w:r>
            <w:r w:rsidRPr="00000A28">
              <w:rPr>
                <w:rFonts w:ascii="Times New Roman" w:hAnsi="Times New Roman"/>
                <w:color w:val="auto"/>
                <w:sz w:val="18"/>
                <w:szCs w:val="18"/>
                <w:vertAlign w:val="superscript"/>
              </w:rPr>
              <w:t>th</w:t>
            </w:r>
            <w:r w:rsidRPr="00000A28">
              <w:rPr>
                <w:rFonts w:ascii="Times New Roman" w:hAnsi="Times New Roman"/>
                <w:color w:val="auto"/>
                <w:sz w:val="18"/>
                <w:szCs w:val="18"/>
              </w:rPr>
              <w:t xml:space="preserve"> </w:t>
            </w:r>
            <w:r w:rsidR="004B5293" w:rsidRPr="00000A28">
              <w:rPr>
                <w:rFonts w:ascii="Times New Roman" w:hAnsi="Times New Roman"/>
                <w:color w:val="auto"/>
                <w:sz w:val="18"/>
                <w:szCs w:val="18"/>
              </w:rPr>
              <w:t>Q</w:t>
            </w:r>
            <w:r w:rsidR="002D7674" w:rsidRPr="00000A28">
              <w:rPr>
                <w:rFonts w:ascii="Times New Roman" w:hAnsi="Times New Roman"/>
                <w:color w:val="auto"/>
                <w:sz w:val="18"/>
                <w:szCs w:val="18"/>
              </w:rPr>
              <w:t>,</w:t>
            </w:r>
            <w:r w:rsidR="004B5293" w:rsidRPr="00000A28">
              <w:rPr>
                <w:rFonts w:ascii="Times New Roman" w:hAnsi="Times New Roman"/>
                <w:color w:val="auto"/>
                <w:sz w:val="18"/>
                <w:szCs w:val="18"/>
              </w:rPr>
              <w:t xml:space="preserve"> </w:t>
            </w:r>
            <w:r w:rsidR="007B232D" w:rsidRPr="00000A28">
              <w:rPr>
                <w:rFonts w:ascii="Times New Roman" w:hAnsi="Times New Roman"/>
                <w:color w:val="auto"/>
                <w:sz w:val="18"/>
                <w:szCs w:val="18"/>
              </w:rPr>
              <w:t>201</w:t>
            </w:r>
            <w:r w:rsidR="00D46B80">
              <w:rPr>
                <w:rFonts w:ascii="Times New Roman" w:hAnsi="Times New Roman"/>
                <w:color w:val="auto"/>
                <w:sz w:val="18"/>
                <w:szCs w:val="18"/>
              </w:rPr>
              <w:t>9</w:t>
            </w:r>
          </w:p>
        </w:tc>
        <w:tc>
          <w:tcPr>
            <w:tcW w:w="1622" w:type="dxa"/>
          </w:tcPr>
          <w:p w14:paraId="203CDE6E" w14:textId="77777777" w:rsidR="002C55F4" w:rsidRPr="00000A28" w:rsidRDefault="007B232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F0ACD" w:rsidRPr="00000A28" w14:paraId="4BD9696D" w14:textId="77777777" w:rsidTr="00DF6A90">
        <w:trPr>
          <w:trHeight w:val="503"/>
        </w:trPr>
        <w:tc>
          <w:tcPr>
            <w:tcW w:w="361"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60" w:type="dxa"/>
            <w:gridSpan w:val="2"/>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17" w:type="dxa"/>
            <w:gridSpan w:val="3"/>
          </w:tcPr>
          <w:p w14:paraId="02EE1C5C" w14:textId="77777777" w:rsidR="007F0ACD" w:rsidRPr="00000A28" w:rsidRDefault="007F0ACD" w:rsidP="00DF6A90">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4"/>
            </w:r>
            <w:r w:rsidRPr="00000A28">
              <w:rPr>
                <w:sz w:val="18"/>
                <w:szCs w:val="18"/>
              </w:rPr>
              <w:t xml:space="preserve"> and any other activities of </w:t>
            </w:r>
            <w:r w:rsidR="00266D64" w:rsidRPr="00000A28">
              <w:rPr>
                <w:sz w:val="18"/>
                <w:szCs w:val="18"/>
              </w:rPr>
              <w:t xml:space="preserve">NERC and </w:t>
            </w:r>
            <w:r w:rsidRPr="00000A28">
              <w:rPr>
                <w:sz w:val="18"/>
                <w:szCs w:val="18"/>
              </w:rPr>
              <w:t>the FERC related to cybersecurity.</w:t>
            </w:r>
          </w:p>
          <w:p w14:paraId="03C2A4DB" w14:textId="70DEBE90" w:rsidR="000E110B" w:rsidRPr="00000A28" w:rsidRDefault="000E110B" w:rsidP="00DF6A90">
            <w:pPr>
              <w:widowControl w:val="0"/>
              <w:spacing w:before="40" w:after="40"/>
              <w:ind w:left="144"/>
              <w:rPr>
                <w:sz w:val="18"/>
                <w:szCs w:val="18"/>
              </w:rPr>
            </w:pPr>
            <w:r w:rsidRPr="00000A28">
              <w:rPr>
                <w:sz w:val="18"/>
                <w:szCs w:val="18"/>
              </w:rPr>
              <w:t xml:space="preserve">Status: </w:t>
            </w:r>
            <w:del w:id="16" w:author="Caroline Trum" w:date="2020-01-29T14:27:00Z">
              <w:r w:rsidR="00D46B80" w:rsidDel="00D05261">
                <w:rPr>
                  <w:sz w:val="18"/>
                  <w:szCs w:val="18"/>
                </w:rPr>
                <w:delText>Started</w:delText>
              </w:r>
            </w:del>
            <w:ins w:id="17" w:author="Caroline Trum" w:date="2020-01-29T14:27:00Z">
              <w:r w:rsidR="00D05261">
                <w:rPr>
                  <w:sz w:val="18"/>
                  <w:szCs w:val="18"/>
                </w:rPr>
                <w:t>Completed</w:t>
              </w:r>
            </w:ins>
          </w:p>
        </w:tc>
        <w:tc>
          <w:tcPr>
            <w:tcW w:w="1170" w:type="dxa"/>
          </w:tcPr>
          <w:p w14:paraId="5D3B1836" w14:textId="34F6936C" w:rsidR="007F0ACD" w:rsidRPr="00000A28" w:rsidRDefault="00D46B80" w:rsidP="00DF6A9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B528BC">
              <w:rPr>
                <w:rFonts w:ascii="Times New Roman" w:hAnsi="Times New Roman"/>
                <w:color w:val="auto"/>
                <w:sz w:val="18"/>
                <w:szCs w:val="18"/>
                <w:vertAlign w:val="superscript"/>
              </w:rPr>
              <w:t>th</w:t>
            </w:r>
            <w:r>
              <w:rPr>
                <w:rFonts w:ascii="Times New Roman" w:hAnsi="Times New Roman"/>
                <w:color w:val="auto"/>
                <w:sz w:val="18"/>
                <w:szCs w:val="18"/>
              </w:rPr>
              <w:t xml:space="preserve"> Q, 2019</w:t>
            </w:r>
          </w:p>
        </w:tc>
        <w:tc>
          <w:tcPr>
            <w:tcW w:w="1622" w:type="dxa"/>
          </w:tcPr>
          <w:p w14:paraId="3F1CB85C"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7A00AE" w:rsidRPr="00000A28" w14:paraId="64FF6BB9" w14:textId="77777777" w:rsidTr="00DF6A90">
        <w:trPr>
          <w:trHeight w:val="503"/>
        </w:trPr>
        <w:tc>
          <w:tcPr>
            <w:tcW w:w="361" w:type="dxa"/>
          </w:tcPr>
          <w:p w14:paraId="6EAE69CA" w14:textId="77777777" w:rsidR="007A00AE" w:rsidRPr="00000A28" w:rsidRDefault="006F39E6"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5</w:t>
            </w:r>
            <w:r w:rsidR="007A00AE" w:rsidRPr="00000A28">
              <w:rPr>
                <w:rFonts w:ascii="Times New Roman" w:hAnsi="Times New Roman"/>
                <w:b/>
                <w:color w:val="auto"/>
                <w:sz w:val="18"/>
                <w:szCs w:val="18"/>
              </w:rPr>
              <w:t>.</w:t>
            </w:r>
          </w:p>
        </w:tc>
        <w:tc>
          <w:tcPr>
            <w:tcW w:w="9269" w:type="dxa"/>
            <w:gridSpan w:val="7"/>
          </w:tcPr>
          <w:p w14:paraId="341D5981"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000A28">
              <w:rPr>
                <w:rStyle w:val="FootnoteReference"/>
                <w:rFonts w:ascii="Times New Roman" w:hAnsi="Times New Roman"/>
                <w:b/>
                <w:color w:val="auto"/>
                <w:sz w:val="18"/>
                <w:szCs w:val="18"/>
              </w:rPr>
              <w:footnoteReference w:id="5"/>
            </w:r>
          </w:p>
        </w:tc>
      </w:tr>
      <w:tr w:rsidR="007A00AE" w:rsidRPr="00000A28" w14:paraId="56F25FC7" w14:textId="77777777" w:rsidTr="00DF6A90">
        <w:trPr>
          <w:trHeight w:val="503"/>
        </w:trPr>
        <w:tc>
          <w:tcPr>
            <w:tcW w:w="361" w:type="dxa"/>
          </w:tcPr>
          <w:p w14:paraId="35D48B73" w14:textId="77777777" w:rsidR="007A00AE" w:rsidRPr="00000A28" w:rsidRDefault="007A00AE"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5F67C31" w14:textId="77777777" w:rsidR="007A00AE" w:rsidRPr="00000A28" w:rsidRDefault="007A00AE" w:rsidP="00DF6A90">
            <w:pPr>
              <w:widowControl w:val="0"/>
              <w:spacing w:before="40" w:after="40"/>
              <w:ind w:left="144"/>
              <w:rPr>
                <w:sz w:val="18"/>
                <w:szCs w:val="18"/>
              </w:rPr>
            </w:pPr>
            <w:r w:rsidRPr="00000A28">
              <w:rPr>
                <w:sz w:val="18"/>
                <w:szCs w:val="18"/>
              </w:rPr>
              <w:t>a)</w:t>
            </w:r>
          </w:p>
        </w:tc>
        <w:tc>
          <w:tcPr>
            <w:tcW w:w="6117" w:type="dxa"/>
            <w:gridSpan w:val="3"/>
          </w:tcPr>
          <w:p w14:paraId="4C072D3B" w14:textId="77777777" w:rsidR="007A00AE" w:rsidRPr="00000A28" w:rsidRDefault="007A00AE"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Develop business practices as needed to support </w:t>
            </w:r>
            <w:r w:rsidR="001E219D" w:rsidRPr="00000A28">
              <w:rPr>
                <w:rFonts w:ascii="Times New Roman" w:hAnsi="Times New Roman"/>
                <w:sz w:val="18"/>
                <w:szCs w:val="18"/>
              </w:rPr>
              <w:t>electronic filing protocols for submittal of FERC Forms</w:t>
            </w:r>
          </w:p>
          <w:p w14:paraId="4A5F0A92" w14:textId="77777777" w:rsidR="001E219D" w:rsidRPr="00000A28" w:rsidRDefault="001E219D"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Status: Started</w:t>
            </w:r>
          </w:p>
        </w:tc>
        <w:tc>
          <w:tcPr>
            <w:tcW w:w="1170" w:type="dxa"/>
          </w:tcPr>
          <w:p w14:paraId="3B257096" w14:textId="7AB80577" w:rsidR="007A00AE" w:rsidRPr="00000A28" w:rsidDel="000E110B" w:rsidRDefault="00D21ECB"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265CF366" w14:textId="77777777" w:rsidR="007A00AE" w:rsidRPr="00000A28" w:rsidRDefault="001E219D"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color w:val="auto"/>
                <w:sz w:val="18"/>
                <w:szCs w:val="18"/>
              </w:rPr>
              <w:t>Joint WEQ/WGQ FERC Forms Subcommittee</w:t>
            </w:r>
          </w:p>
        </w:tc>
      </w:tr>
      <w:tr w:rsidR="00D46B80" w:rsidRPr="00000A28" w14:paraId="3224E9B3" w14:textId="77777777" w:rsidTr="0062042C">
        <w:trPr>
          <w:trHeight w:val="503"/>
        </w:trPr>
        <w:tc>
          <w:tcPr>
            <w:tcW w:w="361" w:type="dxa"/>
          </w:tcPr>
          <w:p w14:paraId="2B513953"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6.</w:t>
            </w:r>
          </w:p>
        </w:tc>
        <w:tc>
          <w:tcPr>
            <w:tcW w:w="9269" w:type="dxa"/>
            <w:gridSpan w:val="7"/>
          </w:tcPr>
          <w:p w14:paraId="6610EB6F" w14:textId="77777777" w:rsidR="00D46B80" w:rsidRPr="00D46B80" w:rsidRDefault="00D46B80"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and/or modify the NAESB Business Practice Standards if needed to address any recommendations resulting from the surety assessment performed by Sandia National Laboratories</w:t>
            </w:r>
          </w:p>
        </w:tc>
      </w:tr>
      <w:tr w:rsidR="00D46B80" w:rsidRPr="00000A28" w14:paraId="077928F0" w14:textId="77777777" w:rsidTr="00DF6A90">
        <w:trPr>
          <w:trHeight w:val="503"/>
        </w:trPr>
        <w:tc>
          <w:tcPr>
            <w:tcW w:w="361" w:type="dxa"/>
          </w:tcPr>
          <w:p w14:paraId="4D2652D7" w14:textId="77777777" w:rsidR="00D46B80" w:rsidRPr="00000A28" w:rsidRDefault="00D46B80"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244E1A3" w14:textId="77777777" w:rsidR="00D46B80" w:rsidRPr="00000A28" w:rsidRDefault="00570EA0" w:rsidP="00DF6A90">
            <w:pPr>
              <w:widowControl w:val="0"/>
              <w:spacing w:before="40" w:after="40"/>
              <w:ind w:left="144"/>
              <w:rPr>
                <w:sz w:val="18"/>
                <w:szCs w:val="18"/>
              </w:rPr>
            </w:pPr>
            <w:r>
              <w:rPr>
                <w:sz w:val="18"/>
                <w:szCs w:val="18"/>
              </w:rPr>
              <w:t>a)</w:t>
            </w:r>
          </w:p>
        </w:tc>
        <w:tc>
          <w:tcPr>
            <w:tcW w:w="6117" w:type="dxa"/>
            <w:gridSpan w:val="3"/>
          </w:tcPr>
          <w:p w14:paraId="37911AC2" w14:textId="77777777" w:rsidR="00570EA0" w:rsidRDefault="00570EA0" w:rsidP="00570EA0">
            <w:pPr>
              <w:pStyle w:val="TableText"/>
              <w:tabs>
                <w:tab w:val="num" w:pos="433"/>
              </w:tabs>
              <w:spacing w:before="40" w:after="40"/>
              <w:ind w:left="172"/>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4BC5792" w14:textId="00B6A95C" w:rsidR="00D46B80" w:rsidRPr="00000A28" w:rsidRDefault="00570EA0" w:rsidP="00570EA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587866BC" w14:textId="6D7EDBBD" w:rsidR="00D46B80" w:rsidRPr="00000A28" w:rsidRDefault="00CB163C"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w:t>
            </w:r>
            <w:r w:rsidR="00974868">
              <w:rPr>
                <w:rFonts w:ascii="Times New Roman" w:hAnsi="Times New Roman"/>
                <w:sz w:val="18"/>
                <w:szCs w:val="18"/>
              </w:rPr>
              <w:t xml:space="preserve">Q, </w:t>
            </w:r>
            <w:r w:rsidR="00570EA0">
              <w:rPr>
                <w:rFonts w:ascii="Times New Roman" w:hAnsi="Times New Roman"/>
                <w:sz w:val="18"/>
                <w:szCs w:val="18"/>
              </w:rPr>
              <w:t>2019</w:t>
            </w:r>
          </w:p>
        </w:tc>
        <w:tc>
          <w:tcPr>
            <w:tcW w:w="1622" w:type="dxa"/>
          </w:tcPr>
          <w:p w14:paraId="1E0A2D50" w14:textId="7327F425" w:rsidR="00D46B80" w:rsidRPr="00000A28" w:rsidRDefault="00570EA0" w:rsidP="00DF6A90">
            <w:pPr>
              <w:pStyle w:val="TableText"/>
              <w:widowControl w:val="0"/>
              <w:spacing w:before="40" w:after="40"/>
              <w:ind w:left="144"/>
              <w:rPr>
                <w:rFonts w:ascii="Times New Roman" w:hAnsi="Times New Roman"/>
                <w:color w:val="auto"/>
                <w:sz w:val="18"/>
                <w:szCs w:val="18"/>
              </w:rPr>
            </w:pPr>
            <w:r w:rsidRPr="00CB163C">
              <w:rPr>
                <w:rFonts w:ascii="Times New Roman" w:hAnsi="Times New Roman"/>
                <w:color w:val="auto"/>
                <w:sz w:val="18"/>
                <w:szCs w:val="18"/>
              </w:rPr>
              <w:t>Cybersecurity Subcommittee</w:t>
            </w:r>
            <w:r w:rsidR="00CB163C">
              <w:rPr>
                <w:rFonts w:ascii="Times New Roman" w:hAnsi="Times New Roman"/>
                <w:color w:val="auto"/>
                <w:sz w:val="18"/>
                <w:szCs w:val="18"/>
              </w:rPr>
              <w:t xml:space="preserve"> / OASIS Subcommittee</w:t>
            </w:r>
          </w:p>
        </w:tc>
      </w:tr>
      <w:tr w:rsidR="001013C2" w:rsidRPr="00000A28" w14:paraId="0A779283" w14:textId="77777777" w:rsidTr="00C261AD">
        <w:trPr>
          <w:trHeight w:val="503"/>
        </w:trPr>
        <w:tc>
          <w:tcPr>
            <w:tcW w:w="361" w:type="dxa"/>
          </w:tcPr>
          <w:p w14:paraId="4E242E9E"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D1D3C69" w14:textId="77777777" w:rsidR="001013C2" w:rsidRPr="00000A28" w:rsidRDefault="001013C2" w:rsidP="00DF6A90">
            <w:pPr>
              <w:widowControl w:val="0"/>
              <w:spacing w:before="40" w:after="40"/>
              <w:ind w:left="144"/>
              <w:rPr>
                <w:sz w:val="18"/>
                <w:szCs w:val="18"/>
              </w:rPr>
            </w:pPr>
            <w:r>
              <w:rPr>
                <w:sz w:val="18"/>
                <w:szCs w:val="18"/>
              </w:rPr>
              <w:t>b)</w:t>
            </w:r>
          </w:p>
        </w:tc>
        <w:tc>
          <w:tcPr>
            <w:tcW w:w="8909" w:type="dxa"/>
            <w:gridSpan w:val="5"/>
          </w:tcPr>
          <w:p w14:paraId="1E0D9771" w14:textId="3BB44DF4" w:rsidR="001013C2" w:rsidRPr="00000A28"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and/or modify the NAESB Business Practice Standards as needed to address the Security Issues identified by Sandia National Laboratories </w:t>
            </w:r>
          </w:p>
        </w:tc>
      </w:tr>
      <w:tr w:rsidR="0038354A" w:rsidRPr="00000A28" w14:paraId="21EAA59A" w14:textId="77777777" w:rsidTr="00B0267F">
        <w:trPr>
          <w:trHeight w:val="503"/>
        </w:trPr>
        <w:tc>
          <w:tcPr>
            <w:tcW w:w="361" w:type="dxa"/>
          </w:tcPr>
          <w:p w14:paraId="73E86F0F"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36F99247" w14:textId="77777777" w:rsidR="0038354A" w:rsidRDefault="0038354A" w:rsidP="00DF6A90">
            <w:pPr>
              <w:widowControl w:val="0"/>
              <w:spacing w:before="40" w:after="40"/>
              <w:ind w:left="144"/>
              <w:rPr>
                <w:sz w:val="18"/>
                <w:szCs w:val="18"/>
              </w:rPr>
            </w:pPr>
          </w:p>
        </w:tc>
        <w:tc>
          <w:tcPr>
            <w:tcW w:w="432" w:type="dxa"/>
            <w:gridSpan w:val="2"/>
          </w:tcPr>
          <w:p w14:paraId="2B0581CB" w14:textId="66ACD710" w:rsidR="0038354A" w:rsidRDefault="0038354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r w:rsidR="00871737">
              <w:rPr>
                <w:rFonts w:ascii="Times New Roman" w:hAnsi="Times New Roman"/>
                <w:sz w:val="18"/>
                <w:szCs w:val="18"/>
              </w:rPr>
              <w:t>)</w:t>
            </w:r>
          </w:p>
        </w:tc>
        <w:tc>
          <w:tcPr>
            <w:tcW w:w="5685" w:type="dxa"/>
          </w:tcPr>
          <w:p w14:paraId="708E651A" w14:textId="516A57A8" w:rsidR="0038354A" w:rsidRDefault="0038354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71737">
              <w:rPr>
                <w:rFonts w:ascii="Times New Roman" w:hAnsi="Times New Roman"/>
                <w:sz w:val="18"/>
                <w:szCs w:val="18"/>
              </w:rPr>
              <w:t>and/or modify WEQ-012</w:t>
            </w:r>
            <w:r w:rsidR="002B4CED">
              <w:rPr>
                <w:rFonts w:ascii="Times New Roman" w:hAnsi="Times New Roman"/>
                <w:sz w:val="18"/>
                <w:szCs w:val="18"/>
              </w:rPr>
              <w:t xml:space="preserve"> and/or the </w:t>
            </w:r>
            <w:r w:rsidR="008D467E">
              <w:rPr>
                <w:rFonts w:ascii="Times New Roman" w:hAnsi="Times New Roman"/>
                <w:sz w:val="18"/>
                <w:szCs w:val="18"/>
              </w:rPr>
              <w:t>NAESB Accreditation Requirements for Authorized Certification Authorities</w:t>
            </w:r>
            <w:r w:rsidR="00871737">
              <w:rPr>
                <w:rFonts w:ascii="Times New Roman" w:hAnsi="Times New Roman"/>
                <w:sz w:val="18"/>
                <w:szCs w:val="18"/>
              </w:rPr>
              <w:t xml:space="preserve"> as needed</w:t>
            </w:r>
            <w:r w:rsidR="00612F7B">
              <w:rPr>
                <w:rFonts w:ascii="Times New Roman" w:hAnsi="Times New Roman"/>
                <w:sz w:val="18"/>
                <w:szCs w:val="18"/>
              </w:rPr>
              <w:t xml:space="preserve"> to address Security Issues identified by Sandia National Laboratories</w:t>
            </w:r>
          </w:p>
          <w:p w14:paraId="1F6D8323" w14:textId="62AE0E81" w:rsidR="00871737"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474CAB48" w14:textId="3EBE4601" w:rsidR="0038354A" w:rsidRDefault="00871737"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6353D3A1" w14:textId="08871B44" w:rsidR="0038354A" w:rsidRDefault="00871737"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8354A" w:rsidRPr="00000A28" w14:paraId="6CCBCAF3" w14:textId="77777777" w:rsidTr="00B0267F">
        <w:trPr>
          <w:trHeight w:val="503"/>
        </w:trPr>
        <w:tc>
          <w:tcPr>
            <w:tcW w:w="361" w:type="dxa"/>
          </w:tcPr>
          <w:p w14:paraId="084F6D07" w14:textId="77777777" w:rsidR="0038354A" w:rsidRPr="00000A28" w:rsidRDefault="0038354A"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A1664DB" w14:textId="77777777" w:rsidR="0038354A" w:rsidRDefault="0038354A" w:rsidP="00DF6A90">
            <w:pPr>
              <w:widowControl w:val="0"/>
              <w:spacing w:before="40" w:after="40"/>
              <w:ind w:left="144"/>
              <w:rPr>
                <w:sz w:val="18"/>
                <w:szCs w:val="18"/>
              </w:rPr>
            </w:pPr>
          </w:p>
        </w:tc>
        <w:tc>
          <w:tcPr>
            <w:tcW w:w="432" w:type="dxa"/>
            <w:gridSpan w:val="2"/>
          </w:tcPr>
          <w:p w14:paraId="11D93184" w14:textId="2811E087" w:rsidR="0038354A" w:rsidRDefault="0087173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297B61DF" w14:textId="7D04D2FF" w:rsidR="0038354A"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and/or modify </w:t>
            </w:r>
            <w:r w:rsidR="002B4CED">
              <w:rPr>
                <w:rFonts w:ascii="Times New Roman" w:hAnsi="Times New Roman"/>
                <w:sz w:val="18"/>
                <w:szCs w:val="18"/>
              </w:rPr>
              <w:t xml:space="preserve">WEQ-001, WEQ-002, </w:t>
            </w:r>
            <w:r w:rsidR="00FD5558">
              <w:rPr>
                <w:rFonts w:ascii="Times New Roman" w:hAnsi="Times New Roman"/>
                <w:sz w:val="18"/>
                <w:szCs w:val="18"/>
              </w:rPr>
              <w:t>WEQ-003 and/or WEQ-013</w:t>
            </w:r>
            <w:r w:rsidR="005C768C">
              <w:rPr>
                <w:rFonts w:ascii="Times New Roman" w:hAnsi="Times New Roman"/>
                <w:sz w:val="18"/>
                <w:szCs w:val="18"/>
              </w:rPr>
              <w:t xml:space="preserve"> as needed to address Security Issues identified by Sandia National Laboratories</w:t>
            </w:r>
          </w:p>
          <w:p w14:paraId="7828120D" w14:textId="2A9CF433" w:rsidR="008D467E" w:rsidRDefault="008D467E"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 xml:space="preserve"> Completed</w:t>
            </w:r>
          </w:p>
        </w:tc>
        <w:tc>
          <w:tcPr>
            <w:tcW w:w="1170" w:type="dxa"/>
          </w:tcPr>
          <w:p w14:paraId="34497D87" w14:textId="088F9341" w:rsidR="0038354A" w:rsidRDefault="008D467E"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026160D0" w14:textId="49C80258" w:rsidR="0038354A" w:rsidRDefault="008D467E"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1013C2" w:rsidRPr="00000A28" w14:paraId="259CA403" w14:textId="77777777" w:rsidTr="00C261AD">
        <w:trPr>
          <w:trHeight w:val="503"/>
        </w:trPr>
        <w:tc>
          <w:tcPr>
            <w:tcW w:w="361" w:type="dxa"/>
          </w:tcPr>
          <w:p w14:paraId="0B1293C4" w14:textId="77777777" w:rsidR="001013C2" w:rsidRPr="00000A28" w:rsidRDefault="001013C2"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BB7FD2" w14:textId="34AFF2EB" w:rsidR="001013C2" w:rsidRDefault="001013C2" w:rsidP="00DF6A90">
            <w:pPr>
              <w:widowControl w:val="0"/>
              <w:spacing w:before="40" w:after="40"/>
              <w:ind w:left="144"/>
              <w:rPr>
                <w:sz w:val="18"/>
                <w:szCs w:val="18"/>
              </w:rPr>
            </w:pPr>
            <w:r>
              <w:rPr>
                <w:sz w:val="18"/>
                <w:szCs w:val="18"/>
              </w:rPr>
              <w:t>c)</w:t>
            </w:r>
          </w:p>
        </w:tc>
        <w:tc>
          <w:tcPr>
            <w:tcW w:w="8909" w:type="dxa"/>
            <w:gridSpan w:val="5"/>
          </w:tcPr>
          <w:p w14:paraId="3BC23CA0" w14:textId="4EDB031E" w:rsidR="001013C2" w:rsidRDefault="001013C2"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Develop and/or modify the NAESB Business Practice Standards as needed to address the Additional Findings and Considerations identified by Sandia National Laboratories</w:t>
            </w:r>
          </w:p>
        </w:tc>
      </w:tr>
      <w:tr w:rsidR="003C00F5" w:rsidRPr="00000A28" w14:paraId="28B41F11" w14:textId="77777777" w:rsidTr="00B0267F">
        <w:trPr>
          <w:trHeight w:val="503"/>
        </w:trPr>
        <w:tc>
          <w:tcPr>
            <w:tcW w:w="361" w:type="dxa"/>
          </w:tcPr>
          <w:p w14:paraId="3B9ED7AE"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7C4EF06" w14:textId="77777777" w:rsidR="003C00F5" w:rsidRDefault="003C00F5" w:rsidP="00DF6A90">
            <w:pPr>
              <w:widowControl w:val="0"/>
              <w:spacing w:before="40" w:after="40"/>
              <w:ind w:left="144"/>
              <w:rPr>
                <w:sz w:val="18"/>
                <w:szCs w:val="18"/>
              </w:rPr>
            </w:pPr>
          </w:p>
        </w:tc>
        <w:tc>
          <w:tcPr>
            <w:tcW w:w="432" w:type="dxa"/>
            <w:gridSpan w:val="2"/>
          </w:tcPr>
          <w:p w14:paraId="193DD1D8" w14:textId="1773ACB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685" w:type="dxa"/>
          </w:tcPr>
          <w:p w14:paraId="0A877C83"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WEQ-012, the NAESB Accreditation Requirements for Authorized Certification Authorities and/or other standards as needed to address Additional Findings and Considerations identified by Sandia National Laboratories</w:t>
            </w:r>
          </w:p>
          <w:p w14:paraId="39129797" w14:textId="62512104"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Started</w:t>
            </w:r>
          </w:p>
        </w:tc>
        <w:tc>
          <w:tcPr>
            <w:tcW w:w="1170" w:type="dxa"/>
          </w:tcPr>
          <w:p w14:paraId="194E509A" w14:textId="24B8B3CA" w:rsidR="003C00F5" w:rsidRDefault="00D21ECB"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6C76E821" w14:textId="7A4828E5"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3C00F5" w:rsidRPr="00000A28" w14:paraId="2FCD3952" w14:textId="77777777" w:rsidTr="00B0267F">
        <w:trPr>
          <w:trHeight w:val="503"/>
        </w:trPr>
        <w:tc>
          <w:tcPr>
            <w:tcW w:w="361" w:type="dxa"/>
          </w:tcPr>
          <w:p w14:paraId="3A9E2C56" w14:textId="77777777" w:rsidR="003C00F5" w:rsidRPr="00000A28" w:rsidRDefault="003C00F5"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117B961" w14:textId="77777777" w:rsidR="003C00F5" w:rsidRDefault="003C00F5" w:rsidP="00DF6A90">
            <w:pPr>
              <w:widowControl w:val="0"/>
              <w:spacing w:before="40" w:after="40"/>
              <w:ind w:left="144"/>
              <w:rPr>
                <w:sz w:val="18"/>
                <w:szCs w:val="18"/>
              </w:rPr>
            </w:pPr>
          </w:p>
        </w:tc>
        <w:tc>
          <w:tcPr>
            <w:tcW w:w="432" w:type="dxa"/>
            <w:gridSpan w:val="2"/>
          </w:tcPr>
          <w:p w14:paraId="4AE2EED8" w14:textId="0E70B9FA"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685" w:type="dxa"/>
          </w:tcPr>
          <w:p w14:paraId="6B7A18DD" w14:textId="77777777"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WEQ-001, WEQ-002, WEQ-003, and/or WEQ-013 as needed to address Additional Findings and Considerations identified by Sandia National Laboratories</w:t>
            </w:r>
          </w:p>
          <w:p w14:paraId="662FABC8" w14:textId="5CD60ACC" w:rsidR="003C00F5" w:rsidRDefault="003C00F5" w:rsidP="003C00F5">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4DDE06ED" w14:textId="43E844D4" w:rsidR="003C00F5" w:rsidRDefault="003C00F5"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B0267F">
              <w:rPr>
                <w:rFonts w:ascii="Times New Roman" w:hAnsi="Times New Roman"/>
                <w:sz w:val="18"/>
                <w:szCs w:val="18"/>
                <w:vertAlign w:val="superscript"/>
              </w:rPr>
              <w:t>th</w:t>
            </w:r>
            <w:r>
              <w:rPr>
                <w:rFonts w:ascii="Times New Roman" w:hAnsi="Times New Roman"/>
                <w:sz w:val="18"/>
                <w:szCs w:val="18"/>
              </w:rPr>
              <w:t xml:space="preserve"> Q, 2019</w:t>
            </w:r>
          </w:p>
        </w:tc>
        <w:tc>
          <w:tcPr>
            <w:tcW w:w="1622" w:type="dxa"/>
          </w:tcPr>
          <w:p w14:paraId="59BC81D2" w14:textId="3F17663E" w:rsidR="003C00F5" w:rsidRDefault="003C00F5"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Cybersecurity Subcommittee and OASIS Subcommittee</w:t>
            </w:r>
          </w:p>
        </w:tc>
      </w:tr>
      <w:tr w:rsidR="004C2607" w:rsidRPr="00000A28" w14:paraId="215317BC" w14:textId="77777777" w:rsidTr="001013C2">
        <w:trPr>
          <w:trHeight w:val="245"/>
        </w:trPr>
        <w:tc>
          <w:tcPr>
            <w:tcW w:w="361" w:type="dxa"/>
          </w:tcPr>
          <w:p w14:paraId="4D4A5B7D" w14:textId="24ECDD97" w:rsidR="004C2607" w:rsidRPr="00000A28" w:rsidRDefault="004C2607"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7.</w:t>
            </w:r>
          </w:p>
        </w:tc>
        <w:tc>
          <w:tcPr>
            <w:tcW w:w="9269" w:type="dxa"/>
            <w:gridSpan w:val="7"/>
          </w:tcPr>
          <w:p w14:paraId="5C757695" w14:textId="78DB06FE" w:rsidR="004C2607" w:rsidRPr="004C2607" w:rsidRDefault="004C2607" w:rsidP="00DF6A90">
            <w:pPr>
              <w:pStyle w:val="TableText"/>
              <w:widowControl w:val="0"/>
              <w:spacing w:before="40" w:after="40"/>
              <w:ind w:left="144"/>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62042C">
        <w:trPr>
          <w:trHeight w:val="318"/>
        </w:trPr>
        <w:tc>
          <w:tcPr>
            <w:tcW w:w="361" w:type="dxa"/>
          </w:tcPr>
          <w:p w14:paraId="47939F92"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055D7783" w14:textId="2E718B4D" w:rsidR="004C2607" w:rsidRDefault="004C2607" w:rsidP="00DF6A90">
            <w:pPr>
              <w:widowControl w:val="0"/>
              <w:spacing w:before="40" w:after="40"/>
              <w:ind w:left="144"/>
              <w:rPr>
                <w:sz w:val="18"/>
                <w:szCs w:val="18"/>
              </w:rPr>
            </w:pPr>
            <w:r>
              <w:rPr>
                <w:sz w:val="18"/>
                <w:szCs w:val="18"/>
              </w:rPr>
              <w:t>a</w:t>
            </w:r>
            <w:r w:rsidR="0062042C">
              <w:rPr>
                <w:sz w:val="18"/>
                <w:szCs w:val="18"/>
              </w:rPr>
              <w:t>)</w:t>
            </w:r>
          </w:p>
        </w:tc>
        <w:tc>
          <w:tcPr>
            <w:tcW w:w="8909" w:type="dxa"/>
            <w:gridSpan w:val="5"/>
          </w:tcPr>
          <w:p w14:paraId="2F74D7C3" w14:textId="0ED52A41"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4C2607">
        <w:trPr>
          <w:trHeight w:val="503"/>
        </w:trPr>
        <w:tc>
          <w:tcPr>
            <w:tcW w:w="361" w:type="dxa"/>
          </w:tcPr>
          <w:p w14:paraId="132DC853"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5E6AD764" w14:textId="77777777" w:rsidR="004C2607" w:rsidRDefault="004C2607" w:rsidP="00DF6A90">
            <w:pPr>
              <w:widowControl w:val="0"/>
              <w:spacing w:before="40" w:after="40"/>
              <w:ind w:left="144"/>
              <w:rPr>
                <w:sz w:val="18"/>
                <w:szCs w:val="18"/>
              </w:rPr>
            </w:pPr>
          </w:p>
        </w:tc>
        <w:tc>
          <w:tcPr>
            <w:tcW w:w="342" w:type="dxa"/>
          </w:tcPr>
          <w:p w14:paraId="24D62139" w14:textId="37B23931"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7FD60E65"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03523C1F" w14:textId="1A6919B7" w:rsidR="004C2607" w:rsidRDefault="005B6E98"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04D92D95" w14:textId="13AD293C"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4C2607">
        <w:trPr>
          <w:trHeight w:val="503"/>
        </w:trPr>
        <w:tc>
          <w:tcPr>
            <w:tcW w:w="361"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6268E24E" w14:textId="77777777" w:rsidR="004C2607" w:rsidRDefault="004C2607" w:rsidP="00DF6A90">
            <w:pPr>
              <w:widowControl w:val="0"/>
              <w:spacing w:before="40" w:after="40"/>
              <w:ind w:left="144"/>
              <w:rPr>
                <w:sz w:val="18"/>
                <w:szCs w:val="18"/>
              </w:rPr>
            </w:pPr>
          </w:p>
        </w:tc>
        <w:tc>
          <w:tcPr>
            <w:tcW w:w="342"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75" w:type="dxa"/>
            <w:gridSpan w:val="2"/>
          </w:tcPr>
          <w:p w14:paraId="612F02D8"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14:paraId="6D646DB3" w14:textId="11B172E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40D1676F" w14:textId="4803ED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4230494" w14:textId="77777777" w:rsidTr="0062042C">
        <w:trPr>
          <w:trHeight w:val="363"/>
        </w:trPr>
        <w:tc>
          <w:tcPr>
            <w:tcW w:w="361" w:type="dxa"/>
          </w:tcPr>
          <w:p w14:paraId="1020A06C"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EB706D5" w14:textId="0D6D2001" w:rsidR="004C2607" w:rsidRDefault="004C2607" w:rsidP="00DF6A90">
            <w:pPr>
              <w:widowControl w:val="0"/>
              <w:spacing w:before="40" w:after="40"/>
              <w:ind w:left="144"/>
              <w:rPr>
                <w:sz w:val="18"/>
                <w:szCs w:val="18"/>
              </w:rPr>
            </w:pPr>
            <w:r>
              <w:rPr>
                <w:sz w:val="18"/>
                <w:szCs w:val="18"/>
              </w:rPr>
              <w:t>b</w:t>
            </w:r>
            <w:r w:rsidR="0062042C">
              <w:rPr>
                <w:sz w:val="18"/>
                <w:szCs w:val="18"/>
              </w:rPr>
              <w:t>)</w:t>
            </w:r>
          </w:p>
        </w:tc>
        <w:tc>
          <w:tcPr>
            <w:tcW w:w="8909" w:type="dxa"/>
            <w:gridSpan w:val="5"/>
          </w:tcPr>
          <w:p w14:paraId="5345B44E" w14:textId="77DDB4C5"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Distributed Ledger Technology for the Renewable Energy Certificate (REC) Process</w:t>
            </w:r>
          </w:p>
        </w:tc>
      </w:tr>
      <w:tr w:rsidR="004C2607" w:rsidRPr="00000A28" w14:paraId="67BAD888" w14:textId="77777777" w:rsidTr="004C2607">
        <w:trPr>
          <w:trHeight w:val="503"/>
        </w:trPr>
        <w:tc>
          <w:tcPr>
            <w:tcW w:w="361" w:type="dxa"/>
          </w:tcPr>
          <w:p w14:paraId="3A716BA9"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2C3BFA1A" w14:textId="77777777" w:rsidR="004C2607" w:rsidRDefault="004C2607" w:rsidP="00DF6A90">
            <w:pPr>
              <w:widowControl w:val="0"/>
              <w:spacing w:before="40" w:after="40"/>
              <w:ind w:left="144"/>
              <w:rPr>
                <w:sz w:val="18"/>
                <w:szCs w:val="18"/>
              </w:rPr>
            </w:pPr>
          </w:p>
        </w:tc>
        <w:tc>
          <w:tcPr>
            <w:tcW w:w="342" w:type="dxa"/>
          </w:tcPr>
          <w:p w14:paraId="00AEC735" w14:textId="06057A11" w:rsidR="004C2607" w:rsidRDefault="00C753FA"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775" w:type="dxa"/>
            <w:gridSpan w:val="2"/>
          </w:tcPr>
          <w:p w14:paraId="14680C90" w14:textId="77777777"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current Renewable Energy Certificate (REC) processes for financial and/or sustainability accounting/reporting to determine if Business Practice Standards and/or protocols are needed.</w:t>
            </w:r>
          </w:p>
          <w:p w14:paraId="13F68AC5" w14:textId="4D0C40A5"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D21ECB">
              <w:rPr>
                <w:rFonts w:ascii="Times New Roman" w:hAnsi="Times New Roman"/>
                <w:sz w:val="18"/>
                <w:szCs w:val="18"/>
              </w:rPr>
              <w:t>Completed</w:t>
            </w:r>
          </w:p>
        </w:tc>
        <w:tc>
          <w:tcPr>
            <w:tcW w:w="1170" w:type="dxa"/>
          </w:tcPr>
          <w:p w14:paraId="74365A71" w14:textId="6EF22329" w:rsidR="004C2607" w:rsidRDefault="00C753F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2019</w:t>
            </w:r>
          </w:p>
        </w:tc>
        <w:tc>
          <w:tcPr>
            <w:tcW w:w="1622" w:type="dxa"/>
          </w:tcPr>
          <w:p w14:paraId="643887B3" w14:textId="068201AF"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Joint RMQ/WEQ Executive Committees</w:t>
            </w:r>
          </w:p>
        </w:tc>
      </w:tr>
      <w:tr w:rsidR="004C2607" w:rsidRPr="00000A28" w14:paraId="0E40680B" w14:textId="77777777" w:rsidTr="004C2607">
        <w:trPr>
          <w:trHeight w:val="503"/>
        </w:trPr>
        <w:tc>
          <w:tcPr>
            <w:tcW w:w="361" w:type="dxa"/>
          </w:tcPr>
          <w:p w14:paraId="03E6AFB0"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60" w:type="dxa"/>
            <w:gridSpan w:val="2"/>
          </w:tcPr>
          <w:p w14:paraId="43EEAF1B" w14:textId="77777777" w:rsidR="004C2607" w:rsidRDefault="004C2607" w:rsidP="00DF6A90">
            <w:pPr>
              <w:widowControl w:val="0"/>
              <w:spacing w:before="40" w:after="40"/>
              <w:ind w:left="144"/>
              <w:rPr>
                <w:sz w:val="18"/>
                <w:szCs w:val="18"/>
              </w:rPr>
            </w:pPr>
          </w:p>
        </w:tc>
        <w:tc>
          <w:tcPr>
            <w:tcW w:w="342" w:type="dxa"/>
          </w:tcPr>
          <w:p w14:paraId="459F1C08" w14:textId="2A21D0E5" w:rsidR="004C2607" w:rsidRPr="00C753FA" w:rsidRDefault="00C753FA" w:rsidP="00DF6A90">
            <w:pPr>
              <w:pStyle w:val="TableText"/>
              <w:widowControl w:val="0"/>
              <w:tabs>
                <w:tab w:val="num" w:pos="433"/>
              </w:tabs>
              <w:spacing w:before="40" w:after="40"/>
              <w:ind w:left="144"/>
              <w:rPr>
                <w:rFonts w:ascii="Times New Roman" w:hAnsi="Times New Roman"/>
                <w:sz w:val="18"/>
                <w:szCs w:val="18"/>
              </w:rPr>
            </w:pPr>
            <w:r w:rsidRPr="00C753FA">
              <w:rPr>
                <w:rFonts w:ascii="Times New Roman" w:hAnsi="Times New Roman"/>
                <w:sz w:val="18"/>
                <w:szCs w:val="18"/>
              </w:rPr>
              <w:t>ii.</w:t>
            </w:r>
          </w:p>
        </w:tc>
        <w:tc>
          <w:tcPr>
            <w:tcW w:w="5775" w:type="dxa"/>
            <w:gridSpan w:val="2"/>
          </w:tcPr>
          <w:p w14:paraId="75D9E3B5" w14:textId="0BBD5B49" w:rsidR="00C753FA"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Develop </w:t>
            </w:r>
            <w:r w:rsidR="008E35DF">
              <w:rPr>
                <w:rFonts w:ascii="Times New Roman" w:hAnsi="Times New Roman"/>
                <w:sz w:val="18"/>
                <w:szCs w:val="18"/>
              </w:rPr>
              <w:t>a standard contract</w:t>
            </w:r>
            <w:r>
              <w:rPr>
                <w:rFonts w:ascii="Times New Roman" w:hAnsi="Times New Roman"/>
                <w:sz w:val="18"/>
                <w:szCs w:val="18"/>
              </w:rPr>
              <w:t xml:space="preserve"> to improve</w:t>
            </w:r>
            <w:r w:rsidR="008E35DF">
              <w:rPr>
                <w:rFonts w:ascii="Times New Roman" w:hAnsi="Times New Roman"/>
                <w:sz w:val="18"/>
                <w:szCs w:val="18"/>
              </w:rPr>
              <w:t xml:space="preserve"> and automate</w:t>
            </w:r>
            <w:r>
              <w:rPr>
                <w:rFonts w:ascii="Times New Roman" w:hAnsi="Times New Roman"/>
                <w:sz w:val="18"/>
                <w:szCs w:val="18"/>
              </w:rPr>
              <w:t xml:space="preserve"> the current </w:t>
            </w:r>
            <w:r w:rsidR="008E35DF">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8E35DF">
              <w:rPr>
                <w:rFonts w:ascii="Times New Roman" w:hAnsi="Times New Roman"/>
                <w:sz w:val="18"/>
                <w:szCs w:val="18"/>
              </w:rPr>
              <w:t xml:space="preserve">creation, accounting, and retirement </w:t>
            </w:r>
            <w:r>
              <w:rPr>
                <w:rFonts w:ascii="Times New Roman" w:hAnsi="Times New Roman"/>
                <w:sz w:val="18"/>
                <w:szCs w:val="18"/>
              </w:rPr>
              <w:t>processes</w:t>
            </w:r>
          </w:p>
          <w:p w14:paraId="36C0732E" w14:textId="762747ED" w:rsidR="001013C2" w:rsidRPr="001013C2" w:rsidRDefault="00C753FA" w:rsidP="001013C2">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del w:id="18" w:author="Caroline Trum" w:date="2020-01-29T14:28:00Z">
              <w:r w:rsidDel="00A00942">
                <w:rPr>
                  <w:rFonts w:ascii="Times New Roman" w:hAnsi="Times New Roman"/>
                  <w:sz w:val="18"/>
                  <w:szCs w:val="18"/>
                </w:rPr>
                <w:delText xml:space="preserve">Not </w:delText>
              </w:r>
            </w:del>
            <w:r>
              <w:rPr>
                <w:rFonts w:ascii="Times New Roman" w:hAnsi="Times New Roman"/>
                <w:sz w:val="18"/>
                <w:szCs w:val="18"/>
              </w:rPr>
              <w:t>Started</w:t>
            </w:r>
          </w:p>
        </w:tc>
        <w:tc>
          <w:tcPr>
            <w:tcW w:w="1170" w:type="dxa"/>
          </w:tcPr>
          <w:p w14:paraId="100F736C" w14:textId="5F92ABFD" w:rsidR="004C2607" w:rsidRDefault="00DF032A" w:rsidP="00DF6A90">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2020</w:t>
            </w:r>
          </w:p>
        </w:tc>
        <w:tc>
          <w:tcPr>
            <w:tcW w:w="1622" w:type="dxa"/>
          </w:tcPr>
          <w:p w14:paraId="3BCBA331" w14:textId="7A63AD39" w:rsidR="004C2607" w:rsidRDefault="00C753FA" w:rsidP="00DF6A90">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 xml:space="preserve">Joint RMQ/WEQ </w:t>
            </w:r>
            <w:r w:rsidR="008E35DF">
              <w:rPr>
                <w:rFonts w:ascii="Times New Roman" w:hAnsi="Times New Roman"/>
                <w:color w:val="auto"/>
                <w:sz w:val="18"/>
                <w:szCs w:val="18"/>
              </w:rPr>
              <w:t>BPS</w:t>
            </w:r>
          </w:p>
        </w:tc>
      </w:tr>
      <w:tr w:rsidR="002C55F4" w:rsidRPr="00000A28" w14:paraId="2D0F9842" w14:textId="77777777" w:rsidTr="00DF6A90">
        <w:tblPrEx>
          <w:tblBorders>
            <w:bottom w:val="single" w:sz="4" w:space="0" w:color="auto"/>
          </w:tblBorders>
        </w:tblPrEx>
        <w:trPr>
          <w:tblHeader/>
        </w:trPr>
        <w:tc>
          <w:tcPr>
            <w:tcW w:w="9630" w:type="dxa"/>
            <w:gridSpan w:val="8"/>
            <w:tcBorders>
              <w:top w:val="single" w:sz="4" w:space="0" w:color="auto"/>
              <w:bottom w:val="single" w:sz="4" w:space="0" w:color="auto"/>
            </w:tcBorders>
          </w:tcPr>
          <w:p w14:paraId="283C5181" w14:textId="77777777" w:rsidR="002C55F4" w:rsidRPr="00000A28" w:rsidRDefault="002C55F4" w:rsidP="00DF6A90">
            <w:pPr>
              <w:pStyle w:val="BodyTextIndent3"/>
              <w:widowControl w:val="0"/>
              <w:tabs>
                <w:tab w:val="left" w:pos="6336"/>
              </w:tabs>
              <w:spacing w:before="40" w:after="40"/>
              <w:ind w:left="144"/>
              <w:rPr>
                <w:b/>
                <w:sz w:val="18"/>
                <w:szCs w:val="18"/>
              </w:rPr>
            </w:pPr>
            <w:r w:rsidRPr="00000A28">
              <w:rPr>
                <w:b/>
                <w:sz w:val="18"/>
                <w:szCs w:val="18"/>
              </w:rPr>
              <w:t>PROVISIONAL ITEMS</w:t>
            </w:r>
          </w:p>
        </w:tc>
      </w:tr>
      <w:tr w:rsidR="002C55F4" w:rsidRPr="00000A28" w14:paraId="315125AE" w14:textId="77777777" w:rsidTr="00DF6A90">
        <w:tblPrEx>
          <w:tblBorders>
            <w:bottom w:val="single" w:sz="4" w:space="0" w:color="auto"/>
          </w:tblBorders>
        </w:tblPrEx>
        <w:tc>
          <w:tcPr>
            <w:tcW w:w="361" w:type="dxa"/>
            <w:shd w:val="clear" w:color="auto" w:fill="FFFFFF"/>
          </w:tcPr>
          <w:p w14:paraId="4A50E003" w14:textId="77777777"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r w:rsidR="009675FA" w:rsidRPr="00000A28">
              <w:rPr>
                <w:rFonts w:ascii="Times New Roman" w:hAnsi="Times New Roman"/>
                <w:b/>
                <w:color w:val="auto"/>
                <w:sz w:val="18"/>
                <w:szCs w:val="18"/>
              </w:rPr>
              <w:t>.</w:t>
            </w:r>
          </w:p>
        </w:tc>
        <w:tc>
          <w:tcPr>
            <w:tcW w:w="342" w:type="dxa"/>
            <w:shd w:val="clear" w:color="auto" w:fill="FFFFFF"/>
          </w:tcPr>
          <w:p w14:paraId="1BAEAA3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8927" w:type="dxa"/>
            <w:gridSpan w:val="6"/>
            <w:shd w:val="clear" w:color="auto" w:fill="FFFFFF"/>
          </w:tcPr>
          <w:p w14:paraId="16C57CCB"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 xml:space="preserve">Optional </w:t>
            </w:r>
            <w:r w:rsidR="009675FA" w:rsidRPr="00000A28">
              <w:rPr>
                <w:rFonts w:ascii="Times New Roman" w:hAnsi="Times New Roman"/>
                <w:b/>
                <w:color w:val="auto"/>
                <w:sz w:val="18"/>
                <w:szCs w:val="18"/>
              </w:rPr>
              <w:t>W</w:t>
            </w:r>
            <w:r w:rsidRPr="00000A28">
              <w:rPr>
                <w:rFonts w:ascii="Times New Roman" w:hAnsi="Times New Roman"/>
                <w:b/>
                <w:color w:val="auto"/>
                <w:sz w:val="18"/>
                <w:szCs w:val="18"/>
              </w:rPr>
              <w:t xml:space="preserve">ork to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xtend </w:t>
            </w:r>
            <w:r w:rsidR="009675FA" w:rsidRPr="00000A28">
              <w:rPr>
                <w:rFonts w:ascii="Times New Roman" w:hAnsi="Times New Roman"/>
                <w:b/>
                <w:color w:val="auto"/>
                <w:sz w:val="18"/>
                <w:szCs w:val="18"/>
              </w:rPr>
              <w:t>E</w:t>
            </w:r>
            <w:r w:rsidRPr="00000A28">
              <w:rPr>
                <w:rFonts w:ascii="Times New Roman" w:hAnsi="Times New Roman"/>
                <w:b/>
                <w:color w:val="auto"/>
                <w:sz w:val="18"/>
                <w:szCs w:val="18"/>
              </w:rPr>
              <w:t xml:space="preserve">xisting </w:t>
            </w:r>
            <w:r w:rsidR="009675FA" w:rsidRPr="00000A28">
              <w:rPr>
                <w:rFonts w:ascii="Times New Roman" w:hAnsi="Times New Roman"/>
                <w:b/>
                <w:color w:val="auto"/>
                <w:sz w:val="18"/>
                <w:szCs w:val="18"/>
              </w:rPr>
              <w:t>S</w:t>
            </w:r>
            <w:r w:rsidRPr="00000A28">
              <w:rPr>
                <w:rFonts w:ascii="Times New Roman" w:hAnsi="Times New Roman"/>
                <w:b/>
                <w:color w:val="auto"/>
                <w:sz w:val="18"/>
                <w:szCs w:val="18"/>
              </w:rPr>
              <w:t>tandards</w:t>
            </w:r>
          </w:p>
        </w:tc>
      </w:tr>
      <w:tr w:rsidR="002C55F4" w:rsidRPr="00000A28" w14:paraId="7D1E4613" w14:textId="77777777" w:rsidTr="00DF6A90">
        <w:tblPrEx>
          <w:tblBorders>
            <w:bottom w:val="single" w:sz="4" w:space="0" w:color="auto"/>
          </w:tblBorders>
        </w:tblPrEx>
        <w:tc>
          <w:tcPr>
            <w:tcW w:w="361" w:type="dxa"/>
            <w:shd w:val="clear" w:color="auto" w:fill="FFFFFF"/>
          </w:tcPr>
          <w:p w14:paraId="111F44F4"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7A4F5B7"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0E736CB6" w14:textId="0EA57683" w:rsidR="002C55F4" w:rsidRPr="00000A28" w:rsidRDefault="002C55F4" w:rsidP="009D5FC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Prepare recommendations for future path for TLR</w:t>
            </w:r>
            <w:r w:rsidR="00CB1107" w:rsidRPr="00000A28">
              <w:rPr>
                <w:rStyle w:val="FootnoteReference"/>
                <w:rFonts w:ascii="Times New Roman" w:hAnsi="Times New Roman"/>
                <w:sz w:val="18"/>
                <w:szCs w:val="18"/>
              </w:rPr>
              <w:footnoteReference w:id="6"/>
            </w:r>
            <w:r w:rsidRPr="00000A28">
              <w:rPr>
                <w:rFonts w:ascii="Times New Roman" w:hAnsi="Times New Roman"/>
                <w:sz w:val="18"/>
                <w:szCs w:val="18"/>
              </w:rPr>
              <w:t xml:space="preserve"> in concert with NERC, which may include alternative congestion management procedures.</w:t>
            </w:r>
            <w:r w:rsidR="00CB1107" w:rsidRPr="00000A28">
              <w:rPr>
                <w:rStyle w:val="FootnoteReference"/>
                <w:rFonts w:ascii="Times New Roman" w:hAnsi="Times New Roman"/>
                <w:sz w:val="18"/>
                <w:szCs w:val="18"/>
              </w:rPr>
              <w:footnoteReference w:id="7"/>
            </w:r>
            <w:r w:rsidRPr="00000A28">
              <w:rPr>
                <w:rFonts w:ascii="Times New Roman" w:hAnsi="Times New Roman"/>
                <w:sz w:val="18"/>
                <w:szCs w:val="18"/>
              </w:rPr>
              <w:t xml:space="preserve">  Work on this activity is dependent on completing 201</w:t>
            </w:r>
            <w:r w:rsidR="00570EA0">
              <w:rPr>
                <w:rFonts w:ascii="Times New Roman" w:hAnsi="Times New Roman"/>
                <w:sz w:val="18"/>
                <w:szCs w:val="18"/>
              </w:rPr>
              <w:t>9</w:t>
            </w:r>
            <w:r w:rsidRPr="00000A28">
              <w:rPr>
                <w:rFonts w:ascii="Times New Roman" w:hAnsi="Times New Roman"/>
                <w:sz w:val="18"/>
                <w:szCs w:val="18"/>
              </w:rPr>
              <w:t xml:space="preserve"> WEQ Annual Plan 1.a (Parallel Flow Visualization/Mitigation for Reliability Coordinators in the Eastern Interconnection).</w:t>
            </w:r>
          </w:p>
        </w:tc>
      </w:tr>
      <w:tr w:rsidR="002C55F4" w:rsidRPr="00000A28" w14:paraId="3B5420C1" w14:textId="77777777" w:rsidTr="00DF6A90">
        <w:tblPrEx>
          <w:tblBorders>
            <w:bottom w:val="single" w:sz="4" w:space="0" w:color="auto"/>
          </w:tblBorders>
        </w:tblPrEx>
        <w:tc>
          <w:tcPr>
            <w:tcW w:w="361" w:type="dxa"/>
            <w:shd w:val="clear" w:color="auto" w:fill="FFFFFF"/>
          </w:tcPr>
          <w:p w14:paraId="0D733D71"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908D951"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0385B3EC" w14:textId="77777777" w:rsidR="002C55F4"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Re-examine the need for </w:t>
            </w:r>
            <w:r w:rsidR="002C55F4" w:rsidRPr="00000A28">
              <w:rPr>
                <w:rFonts w:ascii="Times New Roman" w:hAnsi="Times New Roman"/>
                <w:sz w:val="18"/>
                <w:szCs w:val="18"/>
              </w:rPr>
              <w:t>business practice standards for organization/company codes for NAESB standards – and address current issues on the use of DUNs numbers</w:t>
            </w:r>
            <w:r w:rsidRPr="00000A28">
              <w:rPr>
                <w:rFonts w:ascii="Times New Roman" w:hAnsi="Times New Roman"/>
                <w:sz w:val="18"/>
                <w:szCs w:val="18"/>
              </w:rPr>
              <w:t>, GLN, and LEI</w:t>
            </w:r>
            <w:r w:rsidR="002C55F4" w:rsidRPr="00000A28">
              <w:rPr>
                <w:rFonts w:ascii="Times New Roman" w:hAnsi="Times New Roman"/>
                <w:sz w:val="18"/>
                <w:szCs w:val="18"/>
              </w:rPr>
              <w:t xml:space="preserve">.  </w:t>
            </w:r>
          </w:p>
        </w:tc>
      </w:tr>
      <w:tr w:rsidR="002C55F4" w:rsidRPr="00000A28" w14:paraId="21B1A833" w14:textId="77777777" w:rsidTr="00DF6A90">
        <w:tblPrEx>
          <w:tblBorders>
            <w:bottom w:val="single" w:sz="4" w:space="0" w:color="auto"/>
          </w:tblBorders>
        </w:tblPrEx>
        <w:tc>
          <w:tcPr>
            <w:tcW w:w="361" w:type="dxa"/>
            <w:shd w:val="clear" w:color="auto" w:fill="FFFFFF"/>
          </w:tcPr>
          <w:p w14:paraId="76CC42DF" w14:textId="43A90D0B" w:rsidR="002C55F4" w:rsidRPr="00000A28" w:rsidRDefault="00546D87" w:rsidP="00DF6A90">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r w:rsidR="009675FA" w:rsidRPr="00000A28">
              <w:rPr>
                <w:rFonts w:ascii="Times New Roman" w:hAnsi="Times New Roman"/>
                <w:b/>
                <w:color w:val="auto"/>
                <w:sz w:val="18"/>
                <w:szCs w:val="18"/>
              </w:rPr>
              <w:t>.</w:t>
            </w:r>
          </w:p>
        </w:tc>
        <w:tc>
          <w:tcPr>
            <w:tcW w:w="342" w:type="dxa"/>
            <w:shd w:val="clear" w:color="auto" w:fill="FFFFFF"/>
          </w:tcPr>
          <w:p w14:paraId="152E667E" w14:textId="77777777" w:rsidR="002C55F4" w:rsidRPr="00000A28" w:rsidRDefault="002C55F4" w:rsidP="00DF6A90">
            <w:pPr>
              <w:widowControl w:val="0"/>
              <w:spacing w:before="40" w:after="40"/>
              <w:ind w:left="144"/>
              <w:rPr>
                <w:sz w:val="18"/>
                <w:szCs w:val="18"/>
              </w:rPr>
            </w:pPr>
          </w:p>
        </w:tc>
        <w:tc>
          <w:tcPr>
            <w:tcW w:w="8927" w:type="dxa"/>
            <w:gridSpan w:val="6"/>
            <w:shd w:val="clear" w:color="auto" w:fill="FFFFFF"/>
          </w:tcPr>
          <w:p w14:paraId="301E9E7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2C55F4" w:rsidRPr="00000A28" w14:paraId="058B5D52" w14:textId="77777777" w:rsidTr="00DF6A90">
        <w:tblPrEx>
          <w:tblBorders>
            <w:bottom w:val="single" w:sz="4" w:space="0" w:color="auto"/>
          </w:tblBorders>
        </w:tblPrEx>
        <w:tc>
          <w:tcPr>
            <w:tcW w:w="361" w:type="dxa"/>
            <w:shd w:val="clear" w:color="auto" w:fill="FFFFFF"/>
          </w:tcPr>
          <w:p w14:paraId="378E811F"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70FC5EDF" w14:textId="77777777" w:rsidR="002C55F4" w:rsidRPr="00000A28" w:rsidRDefault="002C55F4" w:rsidP="00DF6A90">
            <w:pPr>
              <w:widowControl w:val="0"/>
              <w:spacing w:before="40" w:after="40"/>
              <w:ind w:left="144"/>
              <w:rPr>
                <w:sz w:val="18"/>
                <w:szCs w:val="18"/>
              </w:rPr>
            </w:pPr>
            <w:r w:rsidRPr="00000A28">
              <w:rPr>
                <w:sz w:val="18"/>
                <w:szCs w:val="18"/>
              </w:rPr>
              <w:t>a)</w:t>
            </w:r>
          </w:p>
        </w:tc>
        <w:tc>
          <w:tcPr>
            <w:tcW w:w="8927" w:type="dxa"/>
            <w:gridSpan w:val="6"/>
            <w:shd w:val="clear" w:color="auto" w:fill="FFFFFF"/>
          </w:tcPr>
          <w:p w14:paraId="1CD07E56"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Determine NAESB action needed to support </w:t>
            </w:r>
            <w:r w:rsidR="00BC14CC" w:rsidRPr="00000A28">
              <w:rPr>
                <w:rFonts w:ascii="Times New Roman" w:hAnsi="Times New Roman"/>
                <w:sz w:val="18"/>
                <w:szCs w:val="18"/>
              </w:rPr>
              <w:t>s</w:t>
            </w:r>
            <w:r w:rsidRPr="00000A28">
              <w:rPr>
                <w:rFonts w:ascii="Times New Roman" w:hAnsi="Times New Roman"/>
                <w:sz w:val="18"/>
                <w:szCs w:val="18"/>
              </w:rPr>
              <w:t xml:space="preserve">mart </w:t>
            </w:r>
            <w:r w:rsidR="00BC14CC" w:rsidRPr="00000A28">
              <w:rPr>
                <w:rFonts w:ascii="Times New Roman" w:hAnsi="Times New Roman"/>
                <w:sz w:val="18"/>
                <w:szCs w:val="18"/>
              </w:rPr>
              <w:t>g</w:t>
            </w:r>
            <w:r w:rsidRPr="00000A28">
              <w:rPr>
                <w:rFonts w:ascii="Times New Roman" w:hAnsi="Times New Roman"/>
                <w:sz w:val="18"/>
                <w:szCs w:val="18"/>
              </w:rPr>
              <w:t xml:space="preserve">rid </w:t>
            </w:r>
            <w:r w:rsidR="00F560D2" w:rsidRPr="00000A28">
              <w:rPr>
                <w:rFonts w:ascii="Times New Roman" w:hAnsi="Times New Roman"/>
                <w:sz w:val="18"/>
                <w:szCs w:val="18"/>
              </w:rPr>
              <w:t>t</w:t>
            </w:r>
            <w:r w:rsidRPr="00000A28">
              <w:rPr>
                <w:rFonts w:ascii="Times New Roman" w:hAnsi="Times New Roman"/>
                <w:sz w:val="18"/>
                <w:szCs w:val="18"/>
              </w:rPr>
              <w:t>echnology</w:t>
            </w:r>
            <w:r w:rsidR="00F560D2" w:rsidRPr="00000A28">
              <w:rPr>
                <w:rFonts w:ascii="Times New Roman" w:hAnsi="Times New Roman"/>
                <w:sz w:val="18"/>
                <w:szCs w:val="18"/>
              </w:rPr>
              <w:t>, including but not limited to FERC Action Plan(s)</w:t>
            </w:r>
            <w:r w:rsidRPr="00000A28">
              <w:rPr>
                <w:rFonts w:ascii="Times New Roman" w:hAnsi="Times New Roman"/>
                <w:sz w:val="18"/>
                <w:szCs w:val="18"/>
              </w:rPr>
              <w:t>.</w:t>
            </w:r>
          </w:p>
        </w:tc>
      </w:tr>
      <w:tr w:rsidR="002C55F4" w:rsidRPr="00000A28" w14:paraId="216FC3DF" w14:textId="77777777" w:rsidTr="00DF6A90">
        <w:tblPrEx>
          <w:tblBorders>
            <w:bottom w:val="single" w:sz="4" w:space="0" w:color="auto"/>
          </w:tblBorders>
        </w:tblPrEx>
        <w:tc>
          <w:tcPr>
            <w:tcW w:w="361" w:type="dxa"/>
            <w:shd w:val="clear" w:color="auto" w:fill="FFFFFF"/>
          </w:tcPr>
          <w:p w14:paraId="4E87CF7B"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4B2F8078" w14:textId="77777777" w:rsidR="002C55F4" w:rsidRPr="00000A28" w:rsidRDefault="002C55F4" w:rsidP="00DF6A90">
            <w:pPr>
              <w:widowControl w:val="0"/>
              <w:spacing w:before="40" w:after="40"/>
              <w:ind w:left="144"/>
              <w:rPr>
                <w:sz w:val="18"/>
                <w:szCs w:val="18"/>
              </w:rPr>
            </w:pPr>
            <w:r w:rsidRPr="00000A28">
              <w:rPr>
                <w:sz w:val="18"/>
                <w:szCs w:val="18"/>
              </w:rPr>
              <w:t>b)</w:t>
            </w:r>
          </w:p>
        </w:tc>
        <w:tc>
          <w:tcPr>
            <w:tcW w:w="8927" w:type="dxa"/>
            <w:gridSpan w:val="6"/>
            <w:shd w:val="clear" w:color="auto" w:fill="FFFFFF"/>
          </w:tcPr>
          <w:p w14:paraId="78604CD0" w14:textId="77777777" w:rsidR="002C55F4" w:rsidRPr="00000A28" w:rsidRDefault="002C55F4"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Develop business practice standards for cap and trade programs for greenhouse gas.</w:t>
            </w:r>
          </w:p>
        </w:tc>
      </w:tr>
      <w:tr w:rsidR="002C55F4" w:rsidRPr="00000A28" w14:paraId="4B16D2BA" w14:textId="77777777" w:rsidTr="00DF6A90">
        <w:tblPrEx>
          <w:tblBorders>
            <w:bottom w:val="single" w:sz="4" w:space="0" w:color="auto"/>
          </w:tblBorders>
        </w:tblPrEx>
        <w:tc>
          <w:tcPr>
            <w:tcW w:w="361" w:type="dxa"/>
            <w:shd w:val="clear" w:color="auto" w:fill="FFFFFF"/>
          </w:tcPr>
          <w:p w14:paraId="57BA02AC" w14:textId="77777777" w:rsidR="002C55F4" w:rsidRPr="00000A28" w:rsidRDefault="002C55F4"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16057753" w14:textId="77777777" w:rsidR="002C55F4" w:rsidRPr="00000A28" w:rsidRDefault="00E47572" w:rsidP="00DF6A90">
            <w:pPr>
              <w:widowControl w:val="0"/>
              <w:spacing w:before="40" w:after="40"/>
              <w:ind w:left="144"/>
              <w:rPr>
                <w:sz w:val="18"/>
                <w:szCs w:val="18"/>
              </w:rPr>
            </w:pPr>
            <w:r w:rsidRPr="00000A28">
              <w:rPr>
                <w:sz w:val="18"/>
                <w:szCs w:val="18"/>
              </w:rPr>
              <w:t>c</w:t>
            </w:r>
            <w:r w:rsidR="00700826" w:rsidRPr="00000A28">
              <w:rPr>
                <w:sz w:val="18"/>
                <w:szCs w:val="18"/>
              </w:rPr>
              <w:t>)</w:t>
            </w:r>
          </w:p>
        </w:tc>
        <w:tc>
          <w:tcPr>
            <w:tcW w:w="8927" w:type="dxa"/>
            <w:gridSpan w:val="6"/>
            <w:shd w:val="clear" w:color="auto" w:fill="FFFFFF"/>
          </w:tcPr>
          <w:p w14:paraId="6ABF61C6" w14:textId="77777777" w:rsidR="002C55F4" w:rsidRPr="00000A28" w:rsidRDefault="003C555C"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 xml:space="preserve">Should the FERC determine to act in response to NAESB’s report of the Version 003.1 </w:t>
            </w:r>
            <w:r w:rsidR="006F39E6" w:rsidRPr="00000A28">
              <w:rPr>
                <w:rFonts w:ascii="Times New Roman" w:hAnsi="Times New Roman"/>
                <w:sz w:val="18"/>
                <w:szCs w:val="18"/>
              </w:rPr>
              <w:t xml:space="preserve">or Version 003.2 </w:t>
            </w:r>
            <w:r w:rsidRPr="00000A28">
              <w:rPr>
                <w:rFonts w:ascii="Times New Roman" w:hAnsi="Times New Roman"/>
                <w:sz w:val="18"/>
                <w:szCs w:val="18"/>
              </w:rPr>
              <w:t>Business Practice Standards, and should the FERC recommend specific action, develop and/or revise Business Practice Standards as needed.</w:t>
            </w:r>
          </w:p>
        </w:tc>
      </w:tr>
      <w:tr w:rsidR="00E47572" w:rsidRPr="00000A28" w14:paraId="4D39C621" w14:textId="77777777" w:rsidTr="00DF6A90">
        <w:tblPrEx>
          <w:tblBorders>
            <w:bottom w:val="single" w:sz="4" w:space="0" w:color="auto"/>
          </w:tblBorders>
        </w:tblPrEx>
        <w:tc>
          <w:tcPr>
            <w:tcW w:w="361" w:type="dxa"/>
            <w:shd w:val="clear" w:color="auto" w:fill="FFFFFF"/>
          </w:tcPr>
          <w:p w14:paraId="459F15B1" w14:textId="77777777" w:rsidR="00E47572" w:rsidRPr="00000A28" w:rsidRDefault="00E47572" w:rsidP="00DF6A90">
            <w:pPr>
              <w:pStyle w:val="TableText"/>
              <w:widowControl w:val="0"/>
              <w:spacing w:before="40" w:after="40"/>
              <w:rPr>
                <w:rFonts w:ascii="Times New Roman" w:hAnsi="Times New Roman"/>
                <w:color w:val="auto"/>
                <w:sz w:val="18"/>
                <w:szCs w:val="18"/>
              </w:rPr>
            </w:pPr>
          </w:p>
        </w:tc>
        <w:tc>
          <w:tcPr>
            <w:tcW w:w="342" w:type="dxa"/>
            <w:shd w:val="clear" w:color="auto" w:fill="FFFFFF"/>
          </w:tcPr>
          <w:p w14:paraId="03100544" w14:textId="77777777" w:rsidR="00E47572" w:rsidRPr="00000A28" w:rsidRDefault="00E47572" w:rsidP="00DF6A90">
            <w:pPr>
              <w:widowControl w:val="0"/>
              <w:spacing w:before="40" w:after="40"/>
              <w:ind w:left="144"/>
              <w:rPr>
                <w:sz w:val="18"/>
                <w:szCs w:val="18"/>
              </w:rPr>
            </w:pPr>
            <w:r w:rsidRPr="00000A28">
              <w:rPr>
                <w:sz w:val="18"/>
                <w:szCs w:val="18"/>
              </w:rPr>
              <w:t>d)</w:t>
            </w:r>
          </w:p>
        </w:tc>
        <w:tc>
          <w:tcPr>
            <w:tcW w:w="8927" w:type="dxa"/>
            <w:gridSpan w:val="6"/>
            <w:shd w:val="clear" w:color="auto" w:fill="FFFFFF"/>
          </w:tcPr>
          <w:p w14:paraId="18A6ACA4" w14:textId="77777777" w:rsidR="00E47572" w:rsidRPr="00000A28" w:rsidRDefault="00E47572" w:rsidP="00DF6A90">
            <w:pPr>
              <w:pStyle w:val="TableText"/>
              <w:widowControl w:val="0"/>
              <w:tabs>
                <w:tab w:val="num" w:pos="433"/>
              </w:tabs>
              <w:spacing w:before="40" w:after="40"/>
              <w:ind w:left="144"/>
              <w:rPr>
                <w:rFonts w:ascii="Times New Roman" w:hAnsi="Times New Roman"/>
                <w:sz w:val="18"/>
                <w:szCs w:val="18"/>
              </w:rPr>
            </w:pPr>
            <w:r w:rsidRPr="00000A28">
              <w:rPr>
                <w:rFonts w:ascii="Times New Roman" w:hAnsi="Times New Roman"/>
                <w:sz w:val="18"/>
                <w:szCs w:val="18"/>
              </w:rPr>
              <w:t>Revise WEQ-023 based on FERC Orders associated to Docket Nos. RM14-7-000 and AD15-5-000</w:t>
            </w:r>
          </w:p>
        </w:tc>
      </w:tr>
    </w:tbl>
    <w:p w14:paraId="3C72B375" w14:textId="77777777" w:rsidR="00701FDC" w:rsidRDefault="00701FDC" w:rsidP="00701FDC">
      <w:pPr>
        <w:pStyle w:val="BodyText"/>
        <w:keepNext/>
        <w:spacing w:before="120" w:after="240"/>
        <w:jc w:val="center"/>
        <w:rPr>
          <w:b/>
          <w:smallCaps/>
        </w:rPr>
      </w:pPr>
    </w:p>
    <w:p w14:paraId="175B76AF" w14:textId="77777777" w:rsidR="00701FDC" w:rsidRDefault="00701FDC">
      <w:pPr>
        <w:rPr>
          <w:b/>
          <w:smallCaps/>
        </w:rPr>
      </w:pPr>
      <w:r>
        <w:rPr>
          <w:b/>
          <w:smallCaps/>
        </w:rPr>
        <w:br w:type="page"/>
      </w: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77777777"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5829F99C">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096388"/>
                            <a:ext cx="276800" cy="3174013"/>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518833"/>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12420" y="4044504"/>
                            <a:ext cx="3109595" cy="321310"/>
                          </a:xfrm>
                          <a:prstGeom prst="roundRect">
                            <a:avLst>
                              <a:gd name="adj" fmla="val 16667"/>
                            </a:avLst>
                          </a:prstGeom>
                          <a:solidFill>
                            <a:srgbClr val="CCECFF"/>
                          </a:solidFill>
                          <a:ln w="15875">
                            <a:solidFill>
                              <a:srgbClr val="000000"/>
                            </a:solidFill>
                            <a:round/>
                            <a:headEnd/>
                            <a:tailEnd/>
                          </a:ln>
                        </wps:spPr>
                        <wps:txbx>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wps:txbx>
                        <wps:bodyPr rot="0" vert="horz" wrap="square" lIns="0" tIns="0" rIns="0" bIns="0" anchor="ctr" anchorCtr="0" upright="1">
                          <a:noAutofit/>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277"/>
                        <wps:cNvCnPr/>
                        <wps:spPr bwMode="auto">
                          <a:xfrm flipH="1">
                            <a:off x="2036397" y="4212286"/>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644761" w:rsidRPr="007B6CC5" w:rsidRDefault="00644761" w:rsidP="00C7062B">
                        <w:pPr>
                          <w:autoSpaceDE w:val="0"/>
                          <w:autoSpaceDN w:val="0"/>
                          <w:adjustRightInd w:val="0"/>
                          <w:jc w:val="center"/>
                          <w:rPr>
                            <w:i/>
                            <w:color w:val="000000"/>
                            <w:sz w:val="18"/>
                            <w:szCs w:val="18"/>
                            <w:vertAlign w:val="superscript"/>
                          </w:rPr>
                        </w:pPr>
                        <w:r w:rsidRPr="007B6CC5">
                          <w:rPr>
                            <w:color w:val="000000"/>
                            <w:sz w:val="18"/>
                            <w:szCs w:val="18"/>
                          </w:rPr>
                          <w:t>Wholesale Electric Quadrant</w:t>
                        </w:r>
                      </w:p>
                      <w:p w14:paraId="0403F96B"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644761" w:rsidRPr="007B6CC5" w:rsidRDefault="00644761" w:rsidP="00C7062B">
                        <w:pPr>
                          <w:autoSpaceDE w:val="0"/>
                          <w:autoSpaceDN w:val="0"/>
                          <w:adjustRightInd w:val="0"/>
                          <w:jc w:val="center"/>
                          <w:rPr>
                            <w:rFonts w:ascii="Arial" w:cs="Arial"/>
                            <w:color w:val="000000"/>
                            <w:sz w:val="16"/>
                            <w:szCs w:val="1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644761" w:rsidRPr="007A50B3" w:rsidRDefault="00644761" w:rsidP="007B6CC5">
                        <w:pPr>
                          <w:autoSpaceDE w:val="0"/>
                          <w:autoSpaceDN w:val="0"/>
                          <w:adjustRightInd w:val="0"/>
                          <w:jc w:val="center"/>
                          <w:rPr>
                            <w:color w:val="000000"/>
                            <w:sz w:val="18"/>
                            <w:szCs w:val="18"/>
                          </w:rPr>
                        </w:pPr>
                        <w:r>
                          <w:rPr>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644761" w:rsidRPr="007B6CC5" w:rsidRDefault="00644761" w:rsidP="007B6CC5">
                        <w:pPr>
                          <w:autoSpaceDE w:val="0"/>
                          <w:autoSpaceDN w:val="0"/>
                          <w:adjustRightInd w:val="0"/>
                          <w:jc w:val="center"/>
                          <w:rPr>
                            <w:rFonts w:ascii="Arial" w:cs="Arial"/>
                            <w:color w:val="000000"/>
                            <w:sz w:val="18"/>
                            <w:szCs w:val="18"/>
                          </w:rPr>
                        </w:pPr>
                        <w:r w:rsidRPr="007B6CC5">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644761" w:rsidRPr="00A0124C" w:rsidRDefault="00644761"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0963;width:2768;height:31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" adj="175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644761" w:rsidRPr="007B6CC5" w:rsidRDefault="00644761" w:rsidP="00A0124C">
                        <w:pPr>
                          <w:autoSpaceDE w:val="0"/>
                          <w:autoSpaceDN w:val="0"/>
                          <w:adjustRightInd w:val="0"/>
                          <w:jc w:val="center"/>
                          <w:rPr>
                            <w:rFonts w:ascii="Arial" w:cs="Arial"/>
                            <w:color w:val="000000"/>
                            <w:sz w:val="18"/>
                            <w:szCs w:val="18"/>
                          </w:rPr>
                        </w:pPr>
                        <w:r w:rsidRPr="007B6CC5">
                          <w:rPr>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644761" w:rsidRPr="007B6CC5" w:rsidRDefault="00644761" w:rsidP="00C7062B">
                        <w:pPr>
                          <w:autoSpaceDE w:val="0"/>
                          <w:autoSpaceDN w:val="0"/>
                          <w:adjustRightInd w:val="0"/>
                          <w:jc w:val="center"/>
                          <w:rPr>
                            <w:rFonts w:ascii="Arial" w:cs="Arial"/>
                            <w:color w:val="000000"/>
                            <w:sz w:val="18"/>
                            <w:szCs w:val="18"/>
                          </w:rPr>
                        </w:pPr>
                        <w:r w:rsidRPr="007B6CC5">
                          <w:rPr>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42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44" style="position:absolute;left:24124;top:40445;width:31096;height:32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14:paraId="51B0B54F" w14:textId="77777777" w:rsidR="00644761" w:rsidRPr="007B6CC5" w:rsidRDefault="00644761" w:rsidP="00BA4B71">
                        <w:pPr>
                          <w:pStyle w:val="NormalWeb"/>
                          <w:spacing w:before="0" w:beforeAutospacing="0" w:after="0" w:afterAutospacing="0"/>
                          <w:jc w:val="center"/>
                          <w:rPr>
                            <w:sz w:val="18"/>
                            <w:szCs w:val="18"/>
                          </w:rPr>
                        </w:pPr>
                        <w:r w:rsidRPr="007B6CC5">
                          <w:rPr>
                            <w:rFonts w:eastAsia="Times New Roman"/>
                            <w:color w:val="000000"/>
                            <w:sz w:val="18"/>
                            <w:szCs w:val="18"/>
                          </w:rPr>
                          <w:t>FERC Forms Subcommittee</w:t>
                        </w:r>
                      </w:p>
                    </w:txbxContent>
                  </v:textbox>
                </v:roundrect>
                <v:line id="Line 277" o:spid="_x0000_s1045"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6"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7"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8"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9"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v:line id="Line 277" o:spid="_x0000_s1050" style="position:absolute;flip:x;visibility:visible;mso-wrap-style:square" from="20363,42122" to="24066,4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" strokeweight="1.5pt"/>
                <w10:anchorlock/>
              </v:group>
            </w:pict>
          </mc:Fallback>
        </mc:AlternateContent>
      </w:r>
      <w:r w:rsidR="002C55F4">
        <w:rPr>
          <w:b/>
          <w:sz w:val="18"/>
          <w:szCs w:val="18"/>
        </w:rPr>
        <w:t>NAESB WEQ EC and Active Subcommittee Leadership</w:t>
      </w:r>
      <w:r w:rsidR="002C55F4">
        <w:rPr>
          <w:sz w:val="18"/>
          <w:szCs w:val="18"/>
        </w:rPr>
        <w:t>:</w:t>
      </w:r>
    </w:p>
    <w:p w14:paraId="73DACE69" w14:textId="65558095" w:rsidR="002C55F4" w:rsidRDefault="002C55F4">
      <w:pPr>
        <w:pStyle w:val="BodyText"/>
        <w:spacing w:before="120"/>
        <w:rPr>
          <w:sz w:val="18"/>
          <w:szCs w:val="18"/>
        </w:rPr>
      </w:pPr>
      <w:r>
        <w:rPr>
          <w:sz w:val="18"/>
          <w:szCs w:val="18"/>
        </w:rPr>
        <w:t xml:space="preserve">Executive Committee (EC):  </w:t>
      </w:r>
      <w:r w:rsidR="005B6E98">
        <w:rPr>
          <w:sz w:val="18"/>
          <w:szCs w:val="18"/>
        </w:rPr>
        <w:t>Vacant</w:t>
      </w:r>
      <w:r>
        <w:rPr>
          <w:sz w:val="18"/>
          <w:szCs w:val="18"/>
        </w:rPr>
        <w:t xml:space="preserve"> (Chair) and </w:t>
      </w:r>
      <w:r w:rsidR="00DF032A">
        <w:rPr>
          <w:sz w:val="18"/>
          <w:szCs w:val="18"/>
        </w:rPr>
        <w:t>Joshua Phillips</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07F81F7D" w:rsidR="002C55F4" w:rsidRDefault="002C55F4">
      <w:pPr>
        <w:pStyle w:val="BodyText"/>
        <w:ind w:left="180"/>
        <w:rPr>
          <w:sz w:val="18"/>
          <w:szCs w:val="18"/>
        </w:rPr>
      </w:pPr>
      <w:r>
        <w:rPr>
          <w:sz w:val="18"/>
          <w:szCs w:val="18"/>
        </w:rPr>
        <w:t xml:space="preserve">Business Practices Subcommittee (BPS): </w:t>
      </w:r>
      <w:r w:rsidR="005B6E98">
        <w:rPr>
          <w:sz w:val="18"/>
          <w:szCs w:val="18"/>
        </w:rPr>
        <w:t xml:space="preserve">Dick Brooks and </w:t>
      </w:r>
      <w:r w:rsidR="007A569C">
        <w:rPr>
          <w:sz w:val="18"/>
          <w:szCs w:val="18"/>
        </w:rPr>
        <w:t>Jason Davis</w:t>
      </w:r>
    </w:p>
    <w:p w14:paraId="5D1E9FD4" w14:textId="3389CD27"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5B6E98">
        <w:rPr>
          <w:sz w:val="18"/>
          <w:szCs w:val="18"/>
        </w:rPr>
        <w:t>, and Mike Steigerwald</w:t>
      </w:r>
    </w:p>
    <w:p w14:paraId="7AE65CFB" w14:textId="48902084"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5B6E98">
        <w:rPr>
          <w:sz w:val="18"/>
          <w:szCs w:val="18"/>
        </w:rPr>
        <w:t xml:space="preserve"> and</w:t>
      </w:r>
      <w:r w:rsidR="003C3350">
        <w:rPr>
          <w:sz w:val="18"/>
          <w:szCs w:val="18"/>
        </w:rPr>
        <w:t xml:space="preserve"> Zack Buus</w:t>
      </w:r>
      <w:r w:rsidR="002C55F4">
        <w:rPr>
          <w:sz w:val="18"/>
          <w:szCs w:val="18"/>
        </w:rPr>
        <w:t xml:space="preserve"> </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4E43BFA5" w14:textId="77777777"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14:paraId="181BEA45" w14:textId="77777777" w:rsidR="00AC081C" w:rsidRDefault="00AC081C" w:rsidP="00807D33">
      <w:pPr>
        <w:pStyle w:val="BodyText"/>
        <w:ind w:left="180"/>
        <w:rPr>
          <w:sz w:val="18"/>
          <w:szCs w:val="18"/>
        </w:rPr>
      </w:pPr>
    </w:p>
    <w:p w14:paraId="01F71DEE" w14:textId="77777777" w:rsidR="00807D33" w:rsidRDefault="00807D33">
      <w:pPr>
        <w:pStyle w:val="BodyText"/>
        <w:ind w:left="180"/>
        <w:rPr>
          <w:sz w:val="18"/>
          <w:szCs w:val="18"/>
        </w:rPr>
      </w:pPr>
    </w:p>
    <w:p w14:paraId="0043E42B" w14:textId="77777777" w:rsidR="002C55F4" w:rsidRDefault="002C55F4">
      <w:pPr>
        <w:keepNext/>
        <w:widowControl w:val="0"/>
        <w:spacing w:before="60"/>
        <w:rPr>
          <w:sz w:val="18"/>
          <w:szCs w:val="18"/>
        </w:rPr>
      </w:pPr>
      <w:r>
        <w:rPr>
          <w:sz w:val="18"/>
          <w:szCs w:val="18"/>
        </w:rPr>
        <w:t>Inactive Subcommittees:</w:t>
      </w:r>
    </w:p>
    <w:p w14:paraId="4794FBA6" w14:textId="0FC4250A" w:rsidR="002C55F4" w:rsidRDefault="002C55F4" w:rsidP="001F0C92">
      <w:pPr>
        <w:pStyle w:val="BodyText"/>
        <w:ind w:left="270" w:hanging="90"/>
        <w:rPr>
          <w:sz w:val="18"/>
          <w:szCs w:val="18"/>
        </w:rPr>
      </w:pPr>
      <w:r>
        <w:rPr>
          <w:sz w:val="18"/>
          <w:szCs w:val="18"/>
        </w:rPr>
        <w:t>e-Tariff Joint WEQ/WGQ Subcommittee (e-Tariff):  Keith Sappenfield (WGQ)</w:t>
      </w:r>
    </w:p>
    <w:p w14:paraId="72CDBD22" w14:textId="7F9275EA" w:rsidR="00644761" w:rsidRDefault="00644761" w:rsidP="001F0C92">
      <w:pPr>
        <w:pStyle w:val="BodyText"/>
        <w:ind w:left="270" w:hanging="90"/>
        <w:rPr>
          <w:sz w:val="18"/>
          <w:szCs w:val="18"/>
        </w:rPr>
      </w:pPr>
      <w:r>
        <w:rPr>
          <w:sz w:val="18"/>
          <w:szCs w:val="18"/>
        </w:rPr>
        <w:t>Interpretations Subcommittee: Vacant</w:t>
      </w:r>
    </w:p>
    <w:p w14:paraId="30C27EF4" w14:textId="1BC04C81" w:rsidR="00644761" w:rsidRDefault="00644761" w:rsidP="001F0C92">
      <w:pPr>
        <w:pStyle w:val="BodyText"/>
        <w:ind w:left="270" w:hanging="90"/>
        <w:rPr>
          <w:sz w:val="18"/>
          <w:szCs w:val="18"/>
        </w:rPr>
      </w:pPr>
      <w:r>
        <w:rPr>
          <w:sz w:val="18"/>
          <w:szCs w:val="18"/>
        </w:rPr>
        <w:t>Demand Side Management-Energy Efficiency (DSM-EE) RMQ/WEQ Subcommittee: Paul Wattles (WEQ)</w:t>
      </w:r>
    </w:p>
    <w:p w14:paraId="3986D85B" w14:textId="77777777" w:rsidR="002C55F4" w:rsidRDefault="002C55F4">
      <w:pPr>
        <w:pStyle w:val="BodyText"/>
        <w:ind w:left="270"/>
        <w:rPr>
          <w:sz w:val="18"/>
          <w:szCs w:val="18"/>
        </w:rPr>
      </w:pPr>
    </w:p>
    <w:p w14:paraId="0526E877" w14:textId="77777777" w:rsidR="002C55F4" w:rsidRDefault="002C55F4" w:rsidP="008F7356"/>
    <w:sectPr w:rsidR="002C55F4" w:rsidSect="00EF22C9">
      <w:headerReference w:type="default" r:id="rId13"/>
      <w:footerReference w:type="default" r:id="rId1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2FB5B" w14:textId="77777777" w:rsidR="005A5D0D" w:rsidRDefault="005A5D0D">
      <w:r>
        <w:separator/>
      </w:r>
    </w:p>
  </w:endnote>
  <w:endnote w:type="continuationSeparator" w:id="0">
    <w:p w14:paraId="305DE384" w14:textId="77777777" w:rsidR="005A5D0D" w:rsidRDefault="005A5D0D">
      <w:r>
        <w:continuationSeparator/>
      </w:r>
    </w:p>
  </w:endnote>
  <w:endnote w:id="1">
    <w:p w14:paraId="35A0D6D4" w14:textId="77777777" w:rsidR="00644761" w:rsidRDefault="00644761">
      <w:pPr>
        <w:pStyle w:val="EndnoteText"/>
        <w:rPr>
          <w:b/>
          <w:sz w:val="18"/>
          <w:szCs w:val="18"/>
        </w:rPr>
      </w:pPr>
    </w:p>
    <w:p w14:paraId="765E4ADE" w14:textId="442AE4AF" w:rsidR="00644761" w:rsidRDefault="00644761">
      <w:pPr>
        <w:pStyle w:val="EndnoteText"/>
        <w:rPr>
          <w:b/>
          <w:sz w:val="18"/>
          <w:szCs w:val="18"/>
        </w:rPr>
      </w:pPr>
      <w:r>
        <w:rPr>
          <w:b/>
          <w:sz w:val="18"/>
          <w:szCs w:val="18"/>
        </w:rPr>
        <w:t>End Notes WEQ 2019 Annual Plan:</w:t>
      </w:r>
    </w:p>
    <w:p w14:paraId="1A6B2E45" w14:textId="77777777" w:rsidR="00644761" w:rsidRDefault="00644761">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644761" w:rsidRDefault="00644761">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67C84" w14:textId="14FF9DEF" w:rsidR="00644761" w:rsidRDefault="00644761" w:rsidP="00D15518">
    <w:pPr>
      <w:pStyle w:val="Footer"/>
      <w:pBdr>
        <w:top w:val="single" w:sz="4" w:space="1" w:color="auto"/>
      </w:pBdr>
      <w:jc w:val="right"/>
      <w:rPr>
        <w:sz w:val="18"/>
        <w:szCs w:val="18"/>
      </w:rPr>
    </w:pPr>
    <w:r>
      <w:rPr>
        <w:sz w:val="18"/>
        <w:szCs w:val="18"/>
      </w:rPr>
      <w:t xml:space="preserve">2019 WEQ Annual Plan Adopted by the Board of Directors on </w:t>
    </w:r>
    <w:r w:rsidR="00305034">
      <w:rPr>
        <w:sz w:val="18"/>
        <w:szCs w:val="18"/>
      </w:rPr>
      <w:t>December 11, 2019</w:t>
    </w:r>
    <w:ins w:id="19" w:author="Caroline Trum" w:date="2020-01-29T14:29:00Z">
      <w:r w:rsidR="00A00942">
        <w:rPr>
          <w:sz w:val="18"/>
          <w:szCs w:val="18"/>
        </w:rPr>
        <w:t xml:space="preserve"> with </w:t>
      </w:r>
    </w:ins>
    <w:ins w:id="20" w:author="Caroline Trum" w:date="2020-01-29T14:37:00Z">
      <w:r w:rsidR="00977B68">
        <w:rPr>
          <w:sz w:val="18"/>
          <w:szCs w:val="18"/>
        </w:rPr>
        <w:t>modifications</w:t>
      </w:r>
    </w:ins>
    <w:ins w:id="21" w:author="Caroline Trum" w:date="2020-01-29T14:29:00Z">
      <w:r w:rsidR="00A00942">
        <w:rPr>
          <w:sz w:val="18"/>
          <w:szCs w:val="18"/>
        </w:rPr>
        <w:t xml:space="preserve"> proposed by the NAESB Leadership Committee on December 10, 2019</w:t>
      </w:r>
    </w:ins>
  </w:p>
  <w:p w14:paraId="0673D4E9" w14:textId="77777777" w:rsidR="00644761" w:rsidRDefault="00644761"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644761" w:rsidRDefault="006447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B0907" w14:textId="77777777" w:rsidR="005A5D0D" w:rsidRDefault="005A5D0D">
      <w:r>
        <w:separator/>
      </w:r>
    </w:p>
  </w:footnote>
  <w:footnote w:type="continuationSeparator" w:id="0">
    <w:p w14:paraId="0D62AA46" w14:textId="77777777" w:rsidR="005A5D0D" w:rsidRDefault="005A5D0D">
      <w:r>
        <w:continuationSeparator/>
      </w:r>
    </w:p>
  </w:footnote>
  <w:footnote w:id="1">
    <w:p w14:paraId="7E7F0A84" w14:textId="77777777" w:rsidR="00644761" w:rsidRPr="004E187A" w:rsidRDefault="00644761">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FERC Order No. 890, issued February 16, 2007, can be accessed from the following link: </w:t>
      </w:r>
      <w:hyperlink r:id="rId1" w:history="1">
        <w:r w:rsidRPr="004E187A">
          <w:rPr>
            <w:rStyle w:val="Hyperlink"/>
            <w:rFonts w:ascii="Times New Roman" w:hAnsi="Times New Roman"/>
            <w:sz w:val="16"/>
            <w:szCs w:val="16"/>
          </w:rPr>
          <w:t>http://www.naesb.org/doc_view4.asp?doc=ferc021607.doc</w:t>
        </w:r>
      </w:hyperlink>
      <w:r w:rsidRPr="004E187A">
        <w:rPr>
          <w:rFonts w:ascii="Times New Roman" w:hAnsi="Times New Roman"/>
          <w:sz w:val="16"/>
          <w:szCs w:val="16"/>
        </w:rPr>
        <w:t>.</w:t>
      </w:r>
    </w:p>
  </w:footnote>
  <w:footnote w:id="2">
    <w:p w14:paraId="6AC36129" w14:textId="77777777" w:rsidR="00644761" w:rsidRPr="004E187A" w:rsidRDefault="00644761" w:rsidP="00043404">
      <w:pPr>
        <w:pStyle w:val="FootnoteText"/>
        <w:spacing w:before="60"/>
        <w:jc w:val="left"/>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3">
    <w:p w14:paraId="58665FF0" w14:textId="77777777" w:rsidR="00644761" w:rsidRPr="004E187A" w:rsidRDefault="00644761" w:rsidP="00DC22A9">
      <w:pPr>
        <w:spacing w:before="60"/>
        <w:rPr>
          <w:sz w:val="16"/>
          <w:szCs w:val="16"/>
        </w:rPr>
      </w:pPr>
      <w:r w:rsidRPr="004E187A">
        <w:rPr>
          <w:rStyle w:val="FootnoteReference"/>
          <w:sz w:val="16"/>
          <w:szCs w:val="16"/>
        </w:rPr>
        <w:footnoteRef/>
      </w:r>
      <w:r w:rsidRPr="004E187A">
        <w:rPr>
          <w:sz w:val="16"/>
          <w:szCs w:val="16"/>
        </w:rPr>
        <w:t xml:space="preserve"> The </w:t>
      </w:r>
      <w:r w:rsidRPr="004E187A">
        <w:rPr>
          <w:color w:val="000000"/>
          <w:sz w:val="16"/>
          <w:szCs w:val="16"/>
        </w:rPr>
        <w:t xml:space="preserve">“NAESB Accreditation Requirements for Authorized Certification Authorities” can be found at: </w:t>
      </w:r>
      <w:hyperlink r:id="rId2" w:history="1">
        <w:r w:rsidRPr="004E187A">
          <w:rPr>
            <w:rStyle w:val="Hyperlink"/>
            <w:sz w:val="16"/>
            <w:szCs w:val="16"/>
          </w:rPr>
          <w:t>http://www.naesb.org/member_login_check.asp?doc=certification_specifications.docx</w:t>
        </w:r>
      </w:hyperlink>
      <w:r w:rsidRPr="004E187A">
        <w:rPr>
          <w:sz w:val="16"/>
          <w:szCs w:val="16"/>
        </w:rPr>
        <w:t>.</w:t>
      </w:r>
    </w:p>
  </w:footnote>
  <w:footnote w:id="4">
    <w:p w14:paraId="6A7B6D46"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3" w:history="1">
        <w:r w:rsidRPr="004E187A">
          <w:rPr>
            <w:rStyle w:val="Hyperlink"/>
            <w:rFonts w:ascii="Times New Roman" w:hAnsi="Times New Roman"/>
            <w:sz w:val="16"/>
            <w:szCs w:val="16"/>
          </w:rPr>
          <w:t>http://www.nerc.com/pa/Stand/Pages/CIPStandards.aspx</w:t>
        </w:r>
      </w:hyperlink>
    </w:p>
  </w:footnote>
  <w:footnote w:id="5">
    <w:p w14:paraId="1C1C16A2" w14:textId="77777777" w:rsidR="00644761" w:rsidRPr="004E187A" w:rsidRDefault="00644761"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Style w:val="FootnoteReference"/>
          <w:rFonts w:ascii="Times New Roman" w:hAnsi="Times New Roman"/>
          <w:sz w:val="16"/>
          <w:szCs w:val="16"/>
        </w:rPr>
        <w:t xml:space="preserve"> </w:t>
      </w:r>
      <w:r w:rsidRPr="004E187A">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4E187A">
          <w:rPr>
            <w:rStyle w:val="Hyperlink"/>
            <w:rFonts w:ascii="Times New Roman" w:hAnsi="Times New Roman"/>
            <w:sz w:val="16"/>
            <w:szCs w:val="16"/>
          </w:rPr>
          <w:t>https://www.naesb.org/pdf4/ferc041615_electronic_filing_protocols_forms.pdf</w:t>
        </w:r>
      </w:hyperlink>
      <w:r w:rsidRPr="004E187A">
        <w:rPr>
          <w:rFonts w:ascii="Times New Roman" w:hAnsi="Times New Roman"/>
          <w:sz w:val="16"/>
          <w:szCs w:val="16"/>
        </w:rPr>
        <w:t xml:space="preserve">  </w:t>
      </w:r>
    </w:p>
  </w:footnote>
  <w:footnote w:id="6">
    <w:p w14:paraId="7C9D1685"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Phase 2 of the Parallel Flow Visualization looks at developing options for and reporting of the most </w:t>
      </w:r>
      <w:proofErr w:type="gramStart"/>
      <w:r w:rsidRPr="004E187A">
        <w:rPr>
          <w:sz w:val="16"/>
          <w:szCs w:val="16"/>
        </w:rPr>
        <w:t>cost effective</w:t>
      </w:r>
      <w:proofErr w:type="gramEnd"/>
      <w:r w:rsidRPr="004E187A">
        <w:rPr>
          <w:sz w:val="16"/>
          <w:szCs w:val="16"/>
        </w:rPr>
        <w:t xml:space="preserve"> alternatives to achieve curtail obligations assigned during Phase 1.</w:t>
      </w:r>
    </w:p>
  </w:footnote>
  <w:footnote w:id="7">
    <w:p w14:paraId="3175EC12" w14:textId="77777777" w:rsidR="00644761" w:rsidRPr="004E187A" w:rsidRDefault="00644761" w:rsidP="00C94DA1">
      <w:pPr>
        <w:spacing w:before="60"/>
        <w:rPr>
          <w:sz w:val="16"/>
          <w:szCs w:val="16"/>
        </w:rPr>
      </w:pPr>
      <w:r w:rsidRPr="004E187A">
        <w:rPr>
          <w:rStyle w:val="FootnoteReference"/>
          <w:sz w:val="16"/>
          <w:szCs w:val="16"/>
        </w:rPr>
        <w:footnoteRef/>
      </w:r>
      <w:r w:rsidRPr="004E187A">
        <w:rPr>
          <w:sz w:val="16"/>
          <w:szCs w:val="16"/>
        </w:rPr>
        <w:t xml:space="preserve"> For additional information, please see comments submitted by PJM and Midwest ISO for this Annual Plan Item:  </w:t>
      </w:r>
      <w:hyperlink r:id="rId5" w:history="1">
        <w:r w:rsidRPr="004E187A">
          <w:rPr>
            <w:rStyle w:val="Hyperlink"/>
            <w:sz w:val="16"/>
            <w:szCs w:val="16"/>
          </w:rPr>
          <w:t>http://www.naesb.org/pdf3/weq_aplan102907w1.pdf</w:t>
        </w:r>
      </w:hyperlink>
      <w:r w:rsidRPr="004E187A">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48DC8" w14:textId="77777777" w:rsidR="00644761" w:rsidRDefault="00644761">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644761" w:rsidRDefault="00644761"/>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" filled="f" stroked="f">
              <v:textbox style="mso-fit-shape-to-text:t" inset="0,0,0,0">
                <w:txbxContent>
                  <w:p w14:paraId="5F700C1D" w14:textId="77777777" w:rsidR="00644761" w:rsidRDefault="00644761"/>
                </w:txbxContent>
              </v:textbox>
            </v:rect>
          </w:pict>
        </mc:Fallback>
      </mc:AlternateContent>
    </w:r>
    <w:r>
      <w:rPr>
        <w:b/>
        <w:spacing w:val="20"/>
        <w:sz w:val="32"/>
      </w:rPr>
      <w:t>North American Energy Standards Board</w:t>
    </w:r>
  </w:p>
  <w:p w14:paraId="055FFB51" w14:textId="77777777" w:rsidR="00644761" w:rsidRDefault="00644761" w:rsidP="00690C45">
    <w:pPr>
      <w:pStyle w:val="Header"/>
      <w:tabs>
        <w:tab w:val="left" w:pos="680"/>
        <w:tab w:val="right" w:pos="9810"/>
      </w:tabs>
      <w:spacing w:before="60"/>
      <w:ind w:left="1800"/>
      <w:jc w:val="right"/>
    </w:pPr>
    <w:r>
      <w:t>801 Travis, Suite 1675, Houston, Texas 77002</w:t>
    </w:r>
  </w:p>
  <w:p w14:paraId="4E38F4BE" w14:textId="77777777" w:rsidR="00644761" w:rsidRDefault="00644761">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A11FE34" w14:textId="77777777" w:rsidR="00644761" w:rsidRDefault="00644761">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60877085" w14:textId="77777777" w:rsidR="00644761" w:rsidRDefault="006447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3"/>
  </w:num>
  <w:num w:numId="3">
    <w:abstractNumId w:val="34"/>
  </w:num>
  <w:num w:numId="4">
    <w:abstractNumId w:val="31"/>
  </w:num>
  <w:num w:numId="5">
    <w:abstractNumId w:val="35"/>
  </w:num>
  <w:num w:numId="6">
    <w:abstractNumId w:val="22"/>
  </w:num>
  <w:num w:numId="7">
    <w:abstractNumId w:val="24"/>
  </w:num>
  <w:num w:numId="8">
    <w:abstractNumId w:val="21"/>
  </w:num>
  <w:num w:numId="9">
    <w:abstractNumId w:val="6"/>
  </w:num>
  <w:num w:numId="10">
    <w:abstractNumId w:val="29"/>
  </w:num>
  <w:num w:numId="11">
    <w:abstractNumId w:val="16"/>
  </w:num>
  <w:num w:numId="12">
    <w:abstractNumId w:val="3"/>
  </w:num>
  <w:num w:numId="13">
    <w:abstractNumId w:val="32"/>
  </w:num>
  <w:num w:numId="14">
    <w:abstractNumId w:val="19"/>
  </w:num>
  <w:num w:numId="15">
    <w:abstractNumId w:val="13"/>
  </w:num>
  <w:num w:numId="16">
    <w:abstractNumId w:val="9"/>
  </w:num>
  <w:num w:numId="17">
    <w:abstractNumId w:val="20"/>
  </w:num>
  <w:num w:numId="18">
    <w:abstractNumId w:val="18"/>
  </w:num>
  <w:num w:numId="19">
    <w:abstractNumId w:val="1"/>
  </w:num>
  <w:num w:numId="20">
    <w:abstractNumId w:val="25"/>
  </w:num>
  <w:num w:numId="21">
    <w:abstractNumId w:val="26"/>
  </w:num>
  <w:num w:numId="22">
    <w:abstractNumId w:val="5"/>
  </w:num>
  <w:num w:numId="23">
    <w:abstractNumId w:val="12"/>
  </w:num>
  <w:num w:numId="24">
    <w:abstractNumId w:val="15"/>
  </w:num>
  <w:num w:numId="25">
    <w:abstractNumId w:val="14"/>
  </w:num>
  <w:num w:numId="26">
    <w:abstractNumId w:val="8"/>
  </w:num>
  <w:num w:numId="27">
    <w:abstractNumId w:val="36"/>
  </w:num>
  <w:num w:numId="28">
    <w:abstractNumId w:val="2"/>
  </w:num>
  <w:num w:numId="29">
    <w:abstractNumId w:val="7"/>
  </w:num>
  <w:num w:numId="30">
    <w:abstractNumId w:val="10"/>
  </w:num>
  <w:num w:numId="31">
    <w:abstractNumId w:val="30"/>
  </w:num>
  <w:num w:numId="32">
    <w:abstractNumId w:val="37"/>
  </w:num>
  <w:num w:numId="33">
    <w:abstractNumId w:val="4"/>
  </w:num>
  <w:num w:numId="34">
    <w:abstractNumId w:val="27"/>
  </w:num>
  <w:num w:numId="35">
    <w:abstractNumId w:val="33"/>
  </w:num>
  <w:num w:numId="36">
    <w:abstractNumId w:val="11"/>
  </w:num>
  <w:num w:numId="37">
    <w:abstractNumId w:val="28"/>
  </w:num>
  <w:num w:numId="38">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oline Trum">
    <w15:presenceInfo w15:providerId="Windows Live" w15:userId="4c94d7df09449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24EE"/>
    <w:rsid w:val="00003C94"/>
    <w:rsid w:val="00003DF9"/>
    <w:rsid w:val="00005F36"/>
    <w:rsid w:val="0001216E"/>
    <w:rsid w:val="000141BB"/>
    <w:rsid w:val="00022775"/>
    <w:rsid w:val="00027A70"/>
    <w:rsid w:val="00027E78"/>
    <w:rsid w:val="00031B12"/>
    <w:rsid w:val="000417FF"/>
    <w:rsid w:val="00043404"/>
    <w:rsid w:val="00043A74"/>
    <w:rsid w:val="0004402A"/>
    <w:rsid w:val="0004434B"/>
    <w:rsid w:val="00056236"/>
    <w:rsid w:val="00063408"/>
    <w:rsid w:val="00065396"/>
    <w:rsid w:val="000661E6"/>
    <w:rsid w:val="00075BFF"/>
    <w:rsid w:val="000817B9"/>
    <w:rsid w:val="000843EC"/>
    <w:rsid w:val="00097910"/>
    <w:rsid w:val="000A38E6"/>
    <w:rsid w:val="000A465C"/>
    <w:rsid w:val="000A497D"/>
    <w:rsid w:val="000B01E1"/>
    <w:rsid w:val="000C4818"/>
    <w:rsid w:val="000D65CA"/>
    <w:rsid w:val="000E10F5"/>
    <w:rsid w:val="000E110B"/>
    <w:rsid w:val="000E4CE6"/>
    <w:rsid w:val="000E52CC"/>
    <w:rsid w:val="000E68DE"/>
    <w:rsid w:val="00100670"/>
    <w:rsid w:val="001013C2"/>
    <w:rsid w:val="001017AF"/>
    <w:rsid w:val="001041FC"/>
    <w:rsid w:val="00105F23"/>
    <w:rsid w:val="00110B6E"/>
    <w:rsid w:val="00112520"/>
    <w:rsid w:val="00112BD0"/>
    <w:rsid w:val="001137CF"/>
    <w:rsid w:val="00113BB2"/>
    <w:rsid w:val="001169BC"/>
    <w:rsid w:val="00127964"/>
    <w:rsid w:val="001437F8"/>
    <w:rsid w:val="00146814"/>
    <w:rsid w:val="001613AC"/>
    <w:rsid w:val="001626BC"/>
    <w:rsid w:val="00162FCC"/>
    <w:rsid w:val="00163544"/>
    <w:rsid w:val="00172B44"/>
    <w:rsid w:val="00172E4A"/>
    <w:rsid w:val="0017555F"/>
    <w:rsid w:val="0018206C"/>
    <w:rsid w:val="00182190"/>
    <w:rsid w:val="00183935"/>
    <w:rsid w:val="00184C6F"/>
    <w:rsid w:val="00187236"/>
    <w:rsid w:val="001907AA"/>
    <w:rsid w:val="001928ED"/>
    <w:rsid w:val="00193D8D"/>
    <w:rsid w:val="001A0BA9"/>
    <w:rsid w:val="001A7681"/>
    <w:rsid w:val="001B752F"/>
    <w:rsid w:val="001C1C37"/>
    <w:rsid w:val="001C39CD"/>
    <w:rsid w:val="001C4B5C"/>
    <w:rsid w:val="001C6654"/>
    <w:rsid w:val="001D63A5"/>
    <w:rsid w:val="001D7052"/>
    <w:rsid w:val="001E11CB"/>
    <w:rsid w:val="001E2045"/>
    <w:rsid w:val="001E20B6"/>
    <w:rsid w:val="001E219D"/>
    <w:rsid w:val="001F0C92"/>
    <w:rsid w:val="001F2A01"/>
    <w:rsid w:val="001F307A"/>
    <w:rsid w:val="001F323A"/>
    <w:rsid w:val="001F4548"/>
    <w:rsid w:val="001F76EA"/>
    <w:rsid w:val="00205375"/>
    <w:rsid w:val="00205BDA"/>
    <w:rsid w:val="002163CE"/>
    <w:rsid w:val="00221657"/>
    <w:rsid w:val="00222130"/>
    <w:rsid w:val="00223B69"/>
    <w:rsid w:val="00223BE2"/>
    <w:rsid w:val="0023312D"/>
    <w:rsid w:val="00233BDF"/>
    <w:rsid w:val="002347B3"/>
    <w:rsid w:val="00235A38"/>
    <w:rsid w:val="00244014"/>
    <w:rsid w:val="002472DA"/>
    <w:rsid w:val="00250DEC"/>
    <w:rsid w:val="00251871"/>
    <w:rsid w:val="00251F53"/>
    <w:rsid w:val="0025558D"/>
    <w:rsid w:val="002570EB"/>
    <w:rsid w:val="002634B6"/>
    <w:rsid w:val="0026695A"/>
    <w:rsid w:val="00266D64"/>
    <w:rsid w:val="00272597"/>
    <w:rsid w:val="00274800"/>
    <w:rsid w:val="00275213"/>
    <w:rsid w:val="0027711D"/>
    <w:rsid w:val="00277995"/>
    <w:rsid w:val="00284E87"/>
    <w:rsid w:val="00292F49"/>
    <w:rsid w:val="00292F81"/>
    <w:rsid w:val="002962CB"/>
    <w:rsid w:val="0029691D"/>
    <w:rsid w:val="002A4B79"/>
    <w:rsid w:val="002A5BB4"/>
    <w:rsid w:val="002B4CED"/>
    <w:rsid w:val="002C027D"/>
    <w:rsid w:val="002C099F"/>
    <w:rsid w:val="002C384C"/>
    <w:rsid w:val="002C55F4"/>
    <w:rsid w:val="002D7674"/>
    <w:rsid w:val="002D7FA8"/>
    <w:rsid w:val="002E36C4"/>
    <w:rsid w:val="002E6D6F"/>
    <w:rsid w:val="002F067E"/>
    <w:rsid w:val="002F3A78"/>
    <w:rsid w:val="00305034"/>
    <w:rsid w:val="00305A1A"/>
    <w:rsid w:val="00307EB9"/>
    <w:rsid w:val="00310396"/>
    <w:rsid w:val="00312E2B"/>
    <w:rsid w:val="00316984"/>
    <w:rsid w:val="003173C7"/>
    <w:rsid w:val="003173D1"/>
    <w:rsid w:val="00317CA8"/>
    <w:rsid w:val="003200AF"/>
    <w:rsid w:val="00331809"/>
    <w:rsid w:val="003341C0"/>
    <w:rsid w:val="00336959"/>
    <w:rsid w:val="003423E0"/>
    <w:rsid w:val="0034766A"/>
    <w:rsid w:val="00350DCF"/>
    <w:rsid w:val="00351FB1"/>
    <w:rsid w:val="003520C9"/>
    <w:rsid w:val="00352E8E"/>
    <w:rsid w:val="00354BBA"/>
    <w:rsid w:val="00354F0B"/>
    <w:rsid w:val="003552DD"/>
    <w:rsid w:val="00356D3A"/>
    <w:rsid w:val="00357BBE"/>
    <w:rsid w:val="003608AB"/>
    <w:rsid w:val="00363A67"/>
    <w:rsid w:val="0037128F"/>
    <w:rsid w:val="00371BE9"/>
    <w:rsid w:val="00372D71"/>
    <w:rsid w:val="0038354A"/>
    <w:rsid w:val="00386757"/>
    <w:rsid w:val="003867CF"/>
    <w:rsid w:val="00386A09"/>
    <w:rsid w:val="003A366C"/>
    <w:rsid w:val="003A602F"/>
    <w:rsid w:val="003A7069"/>
    <w:rsid w:val="003B2816"/>
    <w:rsid w:val="003C00F5"/>
    <w:rsid w:val="003C3350"/>
    <w:rsid w:val="003C3B57"/>
    <w:rsid w:val="003C555C"/>
    <w:rsid w:val="003C6879"/>
    <w:rsid w:val="003D04F3"/>
    <w:rsid w:val="003E1A1F"/>
    <w:rsid w:val="003E2A91"/>
    <w:rsid w:val="003E3D71"/>
    <w:rsid w:val="003F0CBD"/>
    <w:rsid w:val="00401297"/>
    <w:rsid w:val="00404F47"/>
    <w:rsid w:val="00407CC7"/>
    <w:rsid w:val="00410CCF"/>
    <w:rsid w:val="00420B76"/>
    <w:rsid w:val="00423220"/>
    <w:rsid w:val="0043417C"/>
    <w:rsid w:val="00435E53"/>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3FC6"/>
    <w:rsid w:val="004B5293"/>
    <w:rsid w:val="004C2607"/>
    <w:rsid w:val="004C2BA5"/>
    <w:rsid w:val="004C3736"/>
    <w:rsid w:val="004D4007"/>
    <w:rsid w:val="004E187A"/>
    <w:rsid w:val="004E7CFF"/>
    <w:rsid w:val="004F3991"/>
    <w:rsid w:val="004F7982"/>
    <w:rsid w:val="00503828"/>
    <w:rsid w:val="00504723"/>
    <w:rsid w:val="005052EE"/>
    <w:rsid w:val="005231BD"/>
    <w:rsid w:val="00524812"/>
    <w:rsid w:val="00532A79"/>
    <w:rsid w:val="0053609B"/>
    <w:rsid w:val="00536D7B"/>
    <w:rsid w:val="005465CE"/>
    <w:rsid w:val="00546AC8"/>
    <w:rsid w:val="00546D87"/>
    <w:rsid w:val="005512A9"/>
    <w:rsid w:val="00553D3C"/>
    <w:rsid w:val="005602DA"/>
    <w:rsid w:val="00562CBD"/>
    <w:rsid w:val="00570EA0"/>
    <w:rsid w:val="005810A3"/>
    <w:rsid w:val="0058462D"/>
    <w:rsid w:val="005901FB"/>
    <w:rsid w:val="00594B5F"/>
    <w:rsid w:val="0059652E"/>
    <w:rsid w:val="00596957"/>
    <w:rsid w:val="00597AFD"/>
    <w:rsid w:val="005A34BB"/>
    <w:rsid w:val="005A39FE"/>
    <w:rsid w:val="005A5D0D"/>
    <w:rsid w:val="005B1464"/>
    <w:rsid w:val="005B3AFC"/>
    <w:rsid w:val="005B46EE"/>
    <w:rsid w:val="005B6E98"/>
    <w:rsid w:val="005C2C86"/>
    <w:rsid w:val="005C6C25"/>
    <w:rsid w:val="005C768C"/>
    <w:rsid w:val="005D5B2A"/>
    <w:rsid w:val="005F1130"/>
    <w:rsid w:val="005F1184"/>
    <w:rsid w:val="005F4960"/>
    <w:rsid w:val="005F5D94"/>
    <w:rsid w:val="00610169"/>
    <w:rsid w:val="00611130"/>
    <w:rsid w:val="00612F7B"/>
    <w:rsid w:val="00613A1C"/>
    <w:rsid w:val="00615990"/>
    <w:rsid w:val="0062042C"/>
    <w:rsid w:val="00621486"/>
    <w:rsid w:val="0062359E"/>
    <w:rsid w:val="00623FF7"/>
    <w:rsid w:val="00625F7F"/>
    <w:rsid w:val="00642C20"/>
    <w:rsid w:val="00644761"/>
    <w:rsid w:val="00661E5B"/>
    <w:rsid w:val="00662C08"/>
    <w:rsid w:val="00670704"/>
    <w:rsid w:val="0067072D"/>
    <w:rsid w:val="00671F06"/>
    <w:rsid w:val="00672746"/>
    <w:rsid w:val="0067417B"/>
    <w:rsid w:val="0067680B"/>
    <w:rsid w:val="00680F82"/>
    <w:rsid w:val="00682820"/>
    <w:rsid w:val="006904FE"/>
    <w:rsid w:val="00690C45"/>
    <w:rsid w:val="00696494"/>
    <w:rsid w:val="00696526"/>
    <w:rsid w:val="006A3624"/>
    <w:rsid w:val="006A4EA6"/>
    <w:rsid w:val="006A731F"/>
    <w:rsid w:val="006B168F"/>
    <w:rsid w:val="006C1E16"/>
    <w:rsid w:val="006C5177"/>
    <w:rsid w:val="006C5BAC"/>
    <w:rsid w:val="006D109D"/>
    <w:rsid w:val="006D1FEF"/>
    <w:rsid w:val="006D3E37"/>
    <w:rsid w:val="006E12DE"/>
    <w:rsid w:val="006E220B"/>
    <w:rsid w:val="006E3152"/>
    <w:rsid w:val="006F39E6"/>
    <w:rsid w:val="006F4279"/>
    <w:rsid w:val="006F4CE9"/>
    <w:rsid w:val="006F7BEA"/>
    <w:rsid w:val="00700732"/>
    <w:rsid w:val="00700826"/>
    <w:rsid w:val="00701FDC"/>
    <w:rsid w:val="00702205"/>
    <w:rsid w:val="00705D7D"/>
    <w:rsid w:val="00721372"/>
    <w:rsid w:val="007224F0"/>
    <w:rsid w:val="00723743"/>
    <w:rsid w:val="0072552C"/>
    <w:rsid w:val="0073003D"/>
    <w:rsid w:val="00732BDA"/>
    <w:rsid w:val="00732C08"/>
    <w:rsid w:val="00733E70"/>
    <w:rsid w:val="00737779"/>
    <w:rsid w:val="0074531D"/>
    <w:rsid w:val="00754AEC"/>
    <w:rsid w:val="0076133D"/>
    <w:rsid w:val="00761B5A"/>
    <w:rsid w:val="007621C4"/>
    <w:rsid w:val="00772063"/>
    <w:rsid w:val="0077578D"/>
    <w:rsid w:val="007800FD"/>
    <w:rsid w:val="00780A42"/>
    <w:rsid w:val="00782333"/>
    <w:rsid w:val="007855F8"/>
    <w:rsid w:val="007864D9"/>
    <w:rsid w:val="0078767C"/>
    <w:rsid w:val="00790CF7"/>
    <w:rsid w:val="007929E2"/>
    <w:rsid w:val="007931D2"/>
    <w:rsid w:val="00794B1E"/>
    <w:rsid w:val="00795ADF"/>
    <w:rsid w:val="00796B48"/>
    <w:rsid w:val="007A00AE"/>
    <w:rsid w:val="007A077A"/>
    <w:rsid w:val="007A1D71"/>
    <w:rsid w:val="007A3E47"/>
    <w:rsid w:val="007A4AA0"/>
    <w:rsid w:val="007A50B3"/>
    <w:rsid w:val="007A569C"/>
    <w:rsid w:val="007B0527"/>
    <w:rsid w:val="007B232D"/>
    <w:rsid w:val="007B4F13"/>
    <w:rsid w:val="007B6071"/>
    <w:rsid w:val="007B6388"/>
    <w:rsid w:val="007B6CC5"/>
    <w:rsid w:val="007D175A"/>
    <w:rsid w:val="007D207A"/>
    <w:rsid w:val="007D2ECE"/>
    <w:rsid w:val="007D3CEC"/>
    <w:rsid w:val="007E1CB2"/>
    <w:rsid w:val="007E475B"/>
    <w:rsid w:val="007F0ACD"/>
    <w:rsid w:val="007F11D3"/>
    <w:rsid w:val="007F1481"/>
    <w:rsid w:val="007F3637"/>
    <w:rsid w:val="007F4E12"/>
    <w:rsid w:val="008056B0"/>
    <w:rsid w:val="00806575"/>
    <w:rsid w:val="00807D33"/>
    <w:rsid w:val="00807F7F"/>
    <w:rsid w:val="008204FA"/>
    <w:rsid w:val="00824D81"/>
    <w:rsid w:val="00831144"/>
    <w:rsid w:val="0083166D"/>
    <w:rsid w:val="008344A7"/>
    <w:rsid w:val="00836046"/>
    <w:rsid w:val="00840EAC"/>
    <w:rsid w:val="00850B6A"/>
    <w:rsid w:val="0085564C"/>
    <w:rsid w:val="0085592C"/>
    <w:rsid w:val="00855AF1"/>
    <w:rsid w:val="00855FB4"/>
    <w:rsid w:val="008561DE"/>
    <w:rsid w:val="008674A2"/>
    <w:rsid w:val="00871737"/>
    <w:rsid w:val="008757FD"/>
    <w:rsid w:val="00881F93"/>
    <w:rsid w:val="008860B4"/>
    <w:rsid w:val="00891EFE"/>
    <w:rsid w:val="008A6A65"/>
    <w:rsid w:val="008B2946"/>
    <w:rsid w:val="008B726F"/>
    <w:rsid w:val="008B74BD"/>
    <w:rsid w:val="008C0B5F"/>
    <w:rsid w:val="008C343D"/>
    <w:rsid w:val="008D467E"/>
    <w:rsid w:val="008E0886"/>
    <w:rsid w:val="008E35DF"/>
    <w:rsid w:val="008E3A8A"/>
    <w:rsid w:val="008E4862"/>
    <w:rsid w:val="008E639E"/>
    <w:rsid w:val="008F496C"/>
    <w:rsid w:val="008F7356"/>
    <w:rsid w:val="00901356"/>
    <w:rsid w:val="0090267B"/>
    <w:rsid w:val="00907239"/>
    <w:rsid w:val="00913113"/>
    <w:rsid w:val="00920FAF"/>
    <w:rsid w:val="00930B6D"/>
    <w:rsid w:val="00931083"/>
    <w:rsid w:val="00931A8C"/>
    <w:rsid w:val="00963509"/>
    <w:rsid w:val="00966814"/>
    <w:rsid w:val="009675FA"/>
    <w:rsid w:val="00973ED0"/>
    <w:rsid w:val="00974868"/>
    <w:rsid w:val="00977B68"/>
    <w:rsid w:val="00980C4D"/>
    <w:rsid w:val="00982739"/>
    <w:rsid w:val="00985642"/>
    <w:rsid w:val="00993F34"/>
    <w:rsid w:val="009A45FF"/>
    <w:rsid w:val="009A6263"/>
    <w:rsid w:val="009B5EB6"/>
    <w:rsid w:val="009C0251"/>
    <w:rsid w:val="009C517D"/>
    <w:rsid w:val="009D3295"/>
    <w:rsid w:val="009D4E03"/>
    <w:rsid w:val="009D5FC0"/>
    <w:rsid w:val="009D6EAF"/>
    <w:rsid w:val="009F0AF5"/>
    <w:rsid w:val="009F2CDE"/>
    <w:rsid w:val="009F4E6A"/>
    <w:rsid w:val="009F7844"/>
    <w:rsid w:val="00A00942"/>
    <w:rsid w:val="00A0124C"/>
    <w:rsid w:val="00A156C3"/>
    <w:rsid w:val="00A340A4"/>
    <w:rsid w:val="00A367DA"/>
    <w:rsid w:val="00A4521E"/>
    <w:rsid w:val="00A56C0F"/>
    <w:rsid w:val="00A617C9"/>
    <w:rsid w:val="00A61B76"/>
    <w:rsid w:val="00A6721D"/>
    <w:rsid w:val="00A758F2"/>
    <w:rsid w:val="00A76A76"/>
    <w:rsid w:val="00A8247B"/>
    <w:rsid w:val="00A95EB9"/>
    <w:rsid w:val="00A96888"/>
    <w:rsid w:val="00AA4F55"/>
    <w:rsid w:val="00AA6E13"/>
    <w:rsid w:val="00AA797B"/>
    <w:rsid w:val="00AC081C"/>
    <w:rsid w:val="00AC4617"/>
    <w:rsid w:val="00AC702E"/>
    <w:rsid w:val="00AD1185"/>
    <w:rsid w:val="00AD7E9A"/>
    <w:rsid w:val="00AE3E48"/>
    <w:rsid w:val="00AE724F"/>
    <w:rsid w:val="00AF498D"/>
    <w:rsid w:val="00AF6EA7"/>
    <w:rsid w:val="00AF6F32"/>
    <w:rsid w:val="00B0267F"/>
    <w:rsid w:val="00B02DCA"/>
    <w:rsid w:val="00B04273"/>
    <w:rsid w:val="00B17F6F"/>
    <w:rsid w:val="00B20D91"/>
    <w:rsid w:val="00B2185C"/>
    <w:rsid w:val="00B24CC1"/>
    <w:rsid w:val="00B26EA0"/>
    <w:rsid w:val="00B42DA4"/>
    <w:rsid w:val="00B528BC"/>
    <w:rsid w:val="00B56E1C"/>
    <w:rsid w:val="00B602F2"/>
    <w:rsid w:val="00B777B8"/>
    <w:rsid w:val="00B84561"/>
    <w:rsid w:val="00B86147"/>
    <w:rsid w:val="00B95177"/>
    <w:rsid w:val="00BA2865"/>
    <w:rsid w:val="00BA4B71"/>
    <w:rsid w:val="00BB03D4"/>
    <w:rsid w:val="00BB18CD"/>
    <w:rsid w:val="00BB34D6"/>
    <w:rsid w:val="00BC14CC"/>
    <w:rsid w:val="00BC3585"/>
    <w:rsid w:val="00BC48E2"/>
    <w:rsid w:val="00BD28C8"/>
    <w:rsid w:val="00BD6EA1"/>
    <w:rsid w:val="00BF0668"/>
    <w:rsid w:val="00BF17EA"/>
    <w:rsid w:val="00C026E2"/>
    <w:rsid w:val="00C067CE"/>
    <w:rsid w:val="00C10599"/>
    <w:rsid w:val="00C11576"/>
    <w:rsid w:val="00C11946"/>
    <w:rsid w:val="00C1251A"/>
    <w:rsid w:val="00C148DA"/>
    <w:rsid w:val="00C1492C"/>
    <w:rsid w:val="00C174A3"/>
    <w:rsid w:val="00C24ECD"/>
    <w:rsid w:val="00C261AD"/>
    <w:rsid w:val="00C2662D"/>
    <w:rsid w:val="00C26B3E"/>
    <w:rsid w:val="00C331D9"/>
    <w:rsid w:val="00C447EC"/>
    <w:rsid w:val="00C46511"/>
    <w:rsid w:val="00C54541"/>
    <w:rsid w:val="00C62C96"/>
    <w:rsid w:val="00C65567"/>
    <w:rsid w:val="00C66273"/>
    <w:rsid w:val="00C66771"/>
    <w:rsid w:val="00C66A01"/>
    <w:rsid w:val="00C7062B"/>
    <w:rsid w:val="00C73491"/>
    <w:rsid w:val="00C753FA"/>
    <w:rsid w:val="00C80385"/>
    <w:rsid w:val="00C8041B"/>
    <w:rsid w:val="00C84B95"/>
    <w:rsid w:val="00C87CA5"/>
    <w:rsid w:val="00C94DA1"/>
    <w:rsid w:val="00C95CDF"/>
    <w:rsid w:val="00C97C20"/>
    <w:rsid w:val="00CA5186"/>
    <w:rsid w:val="00CA7B54"/>
    <w:rsid w:val="00CB1107"/>
    <w:rsid w:val="00CB163C"/>
    <w:rsid w:val="00CB6037"/>
    <w:rsid w:val="00CC2B35"/>
    <w:rsid w:val="00CD1AB0"/>
    <w:rsid w:val="00CD5004"/>
    <w:rsid w:val="00CE5EC4"/>
    <w:rsid w:val="00CE6C20"/>
    <w:rsid w:val="00CE74DC"/>
    <w:rsid w:val="00CF03B2"/>
    <w:rsid w:val="00CF2CCB"/>
    <w:rsid w:val="00CF5866"/>
    <w:rsid w:val="00CF6696"/>
    <w:rsid w:val="00D05261"/>
    <w:rsid w:val="00D06116"/>
    <w:rsid w:val="00D07DED"/>
    <w:rsid w:val="00D10EFF"/>
    <w:rsid w:val="00D13DBE"/>
    <w:rsid w:val="00D15518"/>
    <w:rsid w:val="00D21ECB"/>
    <w:rsid w:val="00D269B8"/>
    <w:rsid w:val="00D32041"/>
    <w:rsid w:val="00D44703"/>
    <w:rsid w:val="00D45DF1"/>
    <w:rsid w:val="00D46B80"/>
    <w:rsid w:val="00D54E2E"/>
    <w:rsid w:val="00D55933"/>
    <w:rsid w:val="00D564AD"/>
    <w:rsid w:val="00D57731"/>
    <w:rsid w:val="00D6032D"/>
    <w:rsid w:val="00D60E32"/>
    <w:rsid w:val="00D662DA"/>
    <w:rsid w:val="00D737D6"/>
    <w:rsid w:val="00D7664E"/>
    <w:rsid w:val="00D766EB"/>
    <w:rsid w:val="00D77158"/>
    <w:rsid w:val="00D82E3B"/>
    <w:rsid w:val="00D84161"/>
    <w:rsid w:val="00D85E7C"/>
    <w:rsid w:val="00D92408"/>
    <w:rsid w:val="00D9631F"/>
    <w:rsid w:val="00DA0145"/>
    <w:rsid w:val="00DA0865"/>
    <w:rsid w:val="00DA5ECB"/>
    <w:rsid w:val="00DB2D52"/>
    <w:rsid w:val="00DB3418"/>
    <w:rsid w:val="00DC01F0"/>
    <w:rsid w:val="00DC11A0"/>
    <w:rsid w:val="00DC22A9"/>
    <w:rsid w:val="00DC2B9B"/>
    <w:rsid w:val="00DC57C9"/>
    <w:rsid w:val="00DC6727"/>
    <w:rsid w:val="00DC7E41"/>
    <w:rsid w:val="00DD4299"/>
    <w:rsid w:val="00DE03A5"/>
    <w:rsid w:val="00DE4351"/>
    <w:rsid w:val="00DF032A"/>
    <w:rsid w:val="00DF44AC"/>
    <w:rsid w:val="00DF6A90"/>
    <w:rsid w:val="00DF6C83"/>
    <w:rsid w:val="00DF6F37"/>
    <w:rsid w:val="00E01D96"/>
    <w:rsid w:val="00E0640D"/>
    <w:rsid w:val="00E134E2"/>
    <w:rsid w:val="00E21868"/>
    <w:rsid w:val="00E23B1A"/>
    <w:rsid w:val="00E248C0"/>
    <w:rsid w:val="00E35E96"/>
    <w:rsid w:val="00E37365"/>
    <w:rsid w:val="00E3757F"/>
    <w:rsid w:val="00E40DDC"/>
    <w:rsid w:val="00E43C43"/>
    <w:rsid w:val="00E446EF"/>
    <w:rsid w:val="00E456E2"/>
    <w:rsid w:val="00E45949"/>
    <w:rsid w:val="00E47572"/>
    <w:rsid w:val="00E52148"/>
    <w:rsid w:val="00E57152"/>
    <w:rsid w:val="00E67807"/>
    <w:rsid w:val="00E70713"/>
    <w:rsid w:val="00E711E5"/>
    <w:rsid w:val="00E758DF"/>
    <w:rsid w:val="00E76ABA"/>
    <w:rsid w:val="00E96724"/>
    <w:rsid w:val="00EA0950"/>
    <w:rsid w:val="00EA187F"/>
    <w:rsid w:val="00EB2767"/>
    <w:rsid w:val="00EB2E8F"/>
    <w:rsid w:val="00EB4F44"/>
    <w:rsid w:val="00EC3E95"/>
    <w:rsid w:val="00EC64E9"/>
    <w:rsid w:val="00ED0450"/>
    <w:rsid w:val="00EE437F"/>
    <w:rsid w:val="00EE540F"/>
    <w:rsid w:val="00EE5C7E"/>
    <w:rsid w:val="00EE7189"/>
    <w:rsid w:val="00EF14D4"/>
    <w:rsid w:val="00EF22C9"/>
    <w:rsid w:val="00F10D8D"/>
    <w:rsid w:val="00F11498"/>
    <w:rsid w:val="00F12A5F"/>
    <w:rsid w:val="00F169A6"/>
    <w:rsid w:val="00F178D1"/>
    <w:rsid w:val="00F43057"/>
    <w:rsid w:val="00F45738"/>
    <w:rsid w:val="00F53D4A"/>
    <w:rsid w:val="00F560D2"/>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5558"/>
    <w:rsid w:val="00FD5795"/>
    <w:rsid w:val="00FD5CD5"/>
    <w:rsid w:val="00FD748E"/>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r11020.do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esb.org/member_login_check.asp?doc=r1801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r18010.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esb.org/pdf4/r18009.doc" TargetMode="External"/><Relationship Id="rId4" Type="http://schemas.openxmlformats.org/officeDocument/2006/relationships/settings" Target="settings.xml"/><Relationship Id="rId9" Type="http://schemas.openxmlformats.org/officeDocument/2006/relationships/hyperlink" Target="http://www.naesb.org/pdf4/r12001.doc"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pa/Stand/Pages/CIPStandards.asp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5" Type="http://schemas.openxmlformats.org/officeDocument/2006/relationships/hyperlink" Target="http://www.naesb.org/pdf3/weq_aplan102907w1.pdf"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F813C-0EB0-4F7A-8666-7AAB12BF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NAESB</cp:lastModifiedBy>
  <cp:revision>2</cp:revision>
  <cp:lastPrinted>2017-11-14T20:49:00Z</cp:lastPrinted>
  <dcterms:created xsi:type="dcterms:W3CDTF">2020-01-29T21:02:00Z</dcterms:created>
  <dcterms:modified xsi:type="dcterms:W3CDTF">2020-01-29T21:02:00Z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