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4F8E5" w14:textId="77777777" w:rsidR="00B203A1" w:rsidRDefault="00124AA1" w:rsidP="00B203A1">
      <w:pPr>
        <w:rPr>
          <w:color w:val="1F497D"/>
        </w:rPr>
      </w:pPr>
      <w:r>
        <w:rPr>
          <w:color w:val="1F497D"/>
        </w:rPr>
        <w:t>Talking points/high level factors for CISS on Automated Checkout if members wants to continue working on this issue and wants CISS to provide guidance to industry on Automated Checkout.</w:t>
      </w:r>
    </w:p>
    <w:p w14:paraId="68CD5011" w14:textId="77777777" w:rsidR="00B203A1" w:rsidRDefault="00124AA1" w:rsidP="00B203A1">
      <w:pPr>
        <w:pStyle w:val="ListParagraph"/>
        <w:numPr>
          <w:ilvl w:val="0"/>
          <w:numId w:val="1"/>
        </w:numPr>
        <w:rPr>
          <w:color w:val="1F497D"/>
        </w:rPr>
      </w:pPr>
      <w:r>
        <w:rPr>
          <w:color w:val="1F497D"/>
        </w:rPr>
        <w:t xml:space="preserve">Data exchange shall include NSI megawatt for agreed upon time interval, direction of power flow and </w:t>
      </w:r>
      <w:proofErr w:type="gramStart"/>
      <w:r>
        <w:rPr>
          <w:color w:val="1F497D"/>
        </w:rPr>
        <w:t>three part</w:t>
      </w:r>
      <w:proofErr w:type="gramEnd"/>
      <w:r>
        <w:rPr>
          <w:color w:val="1F497D"/>
        </w:rPr>
        <w:t xml:space="preserve"> communication recording method.</w:t>
      </w:r>
    </w:p>
    <w:p w14:paraId="27858514" w14:textId="77777777" w:rsidR="00B203A1" w:rsidRDefault="00124AA1" w:rsidP="00B203A1">
      <w:pPr>
        <w:pStyle w:val="ListParagraph"/>
        <w:numPr>
          <w:ilvl w:val="0"/>
          <w:numId w:val="2"/>
        </w:numPr>
        <w:ind w:left="900" w:hanging="180"/>
        <w:rPr>
          <w:color w:val="1F497D"/>
        </w:rPr>
      </w:pPr>
      <w:r w:rsidRPr="00B203A1">
        <w:rPr>
          <w:color w:val="1F497D"/>
        </w:rPr>
        <w:t>These would be the things that you must need to be able to successfully checkout with your neighboring BA</w:t>
      </w:r>
    </w:p>
    <w:p w14:paraId="484F0F21" w14:textId="77777777" w:rsidR="00B203A1" w:rsidRPr="00B203A1" w:rsidRDefault="00B203A1" w:rsidP="00B203A1">
      <w:pPr>
        <w:pStyle w:val="ListParagraph"/>
        <w:ind w:left="900"/>
        <w:rPr>
          <w:color w:val="1F497D"/>
        </w:rPr>
      </w:pPr>
    </w:p>
    <w:p w14:paraId="1C044E0A" w14:textId="77777777" w:rsidR="00B203A1" w:rsidRDefault="00124AA1" w:rsidP="00B203A1">
      <w:pPr>
        <w:pStyle w:val="ListParagraph"/>
        <w:numPr>
          <w:ilvl w:val="0"/>
          <w:numId w:val="1"/>
        </w:numPr>
        <w:rPr>
          <w:color w:val="1F497D"/>
        </w:rPr>
      </w:pPr>
      <w:r>
        <w:rPr>
          <w:color w:val="1F497D"/>
        </w:rPr>
        <w:t>Data exchanges may be additionally expanded for before-the-fact &amp; after-the-fact daily checkouts in addition to Real-Time Checkouts.</w:t>
      </w:r>
    </w:p>
    <w:p w14:paraId="6C32A26F" w14:textId="77777777" w:rsidR="00B203A1" w:rsidRPr="00B203A1" w:rsidRDefault="00124AA1" w:rsidP="00B203A1">
      <w:pPr>
        <w:pStyle w:val="ListParagraph"/>
        <w:ind w:left="900" w:hanging="180"/>
        <w:rPr>
          <w:color w:val="1F497D"/>
        </w:rPr>
      </w:pPr>
      <w:r>
        <w:rPr>
          <w:color w:val="1F497D"/>
        </w:rPr>
        <w:t xml:space="preserve">- </w:t>
      </w:r>
      <w:r w:rsidRPr="00B203A1">
        <w:rPr>
          <w:color w:val="1F497D"/>
        </w:rPr>
        <w:t xml:space="preserve">These would be the things that you </w:t>
      </w:r>
      <w:r>
        <w:rPr>
          <w:color w:val="1F497D"/>
        </w:rPr>
        <w:t>may</w:t>
      </w:r>
      <w:r w:rsidRPr="00B203A1">
        <w:rPr>
          <w:color w:val="1F497D"/>
        </w:rPr>
        <w:t xml:space="preserve"> </w:t>
      </w:r>
      <w:r>
        <w:rPr>
          <w:color w:val="1F497D"/>
        </w:rPr>
        <w:t>add to exchange additional data related to NSI</w:t>
      </w:r>
    </w:p>
    <w:p w14:paraId="6D8E5D21" w14:textId="77777777" w:rsidR="00B203A1" w:rsidRDefault="00B203A1" w:rsidP="00B203A1">
      <w:pPr>
        <w:pStyle w:val="ListParagraph"/>
        <w:rPr>
          <w:color w:val="1F497D"/>
        </w:rPr>
      </w:pPr>
    </w:p>
    <w:p w14:paraId="0997AEE8" w14:textId="77777777" w:rsidR="00B203A1" w:rsidRDefault="00124AA1" w:rsidP="00B203A1">
      <w:pPr>
        <w:pStyle w:val="ListParagraph"/>
        <w:numPr>
          <w:ilvl w:val="0"/>
          <w:numId w:val="1"/>
        </w:numPr>
        <w:rPr>
          <w:color w:val="1F497D"/>
        </w:rPr>
      </w:pPr>
      <w:r>
        <w:rPr>
          <w:color w:val="1F497D"/>
        </w:rPr>
        <w:t>Two parties may need to establish new failure procedures and internal alarms when automating NSI.</w:t>
      </w:r>
    </w:p>
    <w:p w14:paraId="1B1DADC2" w14:textId="77777777" w:rsidR="00B203A1" w:rsidRPr="00B203A1" w:rsidRDefault="00124AA1" w:rsidP="00B203A1">
      <w:pPr>
        <w:pStyle w:val="ListParagraph"/>
        <w:ind w:left="900" w:hanging="180"/>
        <w:rPr>
          <w:color w:val="1F497D"/>
        </w:rPr>
      </w:pPr>
      <w:r>
        <w:rPr>
          <w:color w:val="1F497D"/>
        </w:rPr>
        <w:t xml:space="preserve">- </w:t>
      </w:r>
      <w:r w:rsidRPr="00B203A1">
        <w:rPr>
          <w:color w:val="1F497D"/>
        </w:rPr>
        <w:t xml:space="preserve">These would be the things that </w:t>
      </w:r>
      <w:r>
        <w:rPr>
          <w:color w:val="1F497D"/>
        </w:rPr>
        <w:t>participating neighbors might want to consider in their failure scenarios.</w:t>
      </w:r>
    </w:p>
    <w:p w14:paraId="5C9FBD26" w14:textId="77777777" w:rsidR="00B203A1" w:rsidRDefault="00B203A1" w:rsidP="00B203A1">
      <w:pPr>
        <w:pStyle w:val="ListParagraph"/>
        <w:rPr>
          <w:color w:val="1F497D"/>
        </w:rPr>
      </w:pPr>
    </w:p>
    <w:p w14:paraId="77283431" w14:textId="77777777" w:rsidR="00B203A1" w:rsidRDefault="00124AA1">
      <w:r>
        <w:t>------------------------------------------------------------------------------------------------------------------------------------------</w:t>
      </w:r>
    </w:p>
    <w:p w14:paraId="5C673063" w14:textId="77777777" w:rsidR="00BC26A1" w:rsidRDefault="00124AA1">
      <w:pPr>
        <w:rPr>
          <w:color w:val="1F497D"/>
        </w:rPr>
      </w:pPr>
      <w:r w:rsidRPr="0018157A">
        <w:rPr>
          <w:b/>
          <w:color w:val="1F497D"/>
          <w:sz w:val="24"/>
        </w:rPr>
        <w:t>Language</w:t>
      </w:r>
      <w:r w:rsidR="0018157A" w:rsidRPr="0018157A">
        <w:rPr>
          <w:b/>
          <w:color w:val="1F497D"/>
          <w:sz w:val="24"/>
        </w:rPr>
        <w:t xml:space="preserve"> – Based on above talking point</w:t>
      </w:r>
      <w:r w:rsidR="0018157A">
        <w:rPr>
          <w:b/>
          <w:color w:val="1F497D"/>
          <w:sz w:val="24"/>
        </w:rPr>
        <w:t xml:space="preserve">s &amp; </w:t>
      </w:r>
      <w:r w:rsidR="00A812CA">
        <w:rPr>
          <w:b/>
          <w:color w:val="1F497D"/>
          <w:sz w:val="24"/>
        </w:rPr>
        <w:t>7/28/2020</w:t>
      </w:r>
      <w:r w:rsidR="00A812CA" w:rsidRPr="0018157A">
        <w:rPr>
          <w:b/>
          <w:color w:val="1F497D"/>
          <w:sz w:val="24"/>
        </w:rPr>
        <w:t xml:space="preserve"> </w:t>
      </w:r>
      <w:r w:rsidR="0018157A">
        <w:rPr>
          <w:b/>
          <w:color w:val="1F497D"/>
          <w:sz w:val="24"/>
        </w:rPr>
        <w:t>CISS discussions</w:t>
      </w:r>
      <w:r w:rsidR="00A812CA">
        <w:rPr>
          <w:b/>
          <w:color w:val="1F497D"/>
          <w:sz w:val="24"/>
        </w:rPr>
        <w:t>,</w:t>
      </w:r>
      <w:r w:rsidR="0018157A">
        <w:rPr>
          <w:b/>
          <w:color w:val="1F497D"/>
          <w:sz w:val="24"/>
        </w:rPr>
        <w:t xml:space="preserve"> </w:t>
      </w:r>
      <w:r w:rsidR="0018157A" w:rsidRPr="0018157A">
        <w:rPr>
          <w:b/>
          <w:color w:val="1F497D"/>
          <w:sz w:val="24"/>
        </w:rPr>
        <w:t>below is pass at standard language</w:t>
      </w:r>
      <w:r w:rsidR="0018157A">
        <w:rPr>
          <w:b/>
          <w:color w:val="1F497D"/>
          <w:sz w:val="24"/>
        </w:rPr>
        <w:t xml:space="preserve"> proposal</w:t>
      </w:r>
      <w:r w:rsidR="0018157A" w:rsidRPr="0018157A">
        <w:rPr>
          <w:b/>
          <w:color w:val="1F497D"/>
          <w:sz w:val="24"/>
        </w:rPr>
        <w:t>.</w:t>
      </w:r>
    </w:p>
    <w:p w14:paraId="3E789193" w14:textId="3DFC9BB6" w:rsidR="00C9066F" w:rsidRDefault="00C9066F">
      <w:pPr>
        <w:rPr>
          <w:ins w:id="0" w:author="Joshua Phillips" w:date="2020-08-25T15:26:00Z"/>
          <w:color w:val="1F497D"/>
        </w:rPr>
      </w:pPr>
      <w:ins w:id="1" w:author="Joshua Phillips" w:date="2020-08-25T15:26:00Z">
        <w:r>
          <w:rPr>
            <w:color w:val="1F497D"/>
          </w:rPr>
          <w:t xml:space="preserve">APPENDIX – X: Guidelines for </w:t>
        </w:r>
      </w:ins>
      <w:ins w:id="2" w:author="Joshua Phillips" w:date="2020-08-25T15:28:00Z">
        <w:r w:rsidR="00A26AD8">
          <w:rPr>
            <w:color w:val="1F497D"/>
          </w:rPr>
          <w:t>Electronic</w:t>
        </w:r>
      </w:ins>
      <w:ins w:id="3" w:author="Joshua Phillips" w:date="2020-08-25T15:26:00Z">
        <w:r>
          <w:rPr>
            <w:color w:val="1F497D"/>
          </w:rPr>
          <w:t xml:space="preserve"> NSI Checkout </w:t>
        </w:r>
        <w:r w:rsidR="00A26AD8">
          <w:rPr>
            <w:color w:val="1F497D"/>
          </w:rPr>
          <w:t>S</w:t>
        </w:r>
        <w:r>
          <w:rPr>
            <w:color w:val="1F497D"/>
          </w:rPr>
          <w:t>ystems</w:t>
        </w:r>
      </w:ins>
    </w:p>
    <w:p w14:paraId="7DB83814" w14:textId="7DE111E6" w:rsidR="00BC26A1" w:rsidDel="008230FB" w:rsidRDefault="00124AA1">
      <w:pPr>
        <w:rPr>
          <w:del w:id="4" w:author="Joshua Phillips" w:date="2020-08-25T15:11:00Z"/>
          <w:color w:val="1F497D"/>
        </w:rPr>
      </w:pPr>
      <w:r w:rsidRPr="00BC26A1">
        <w:rPr>
          <w:color w:val="1F497D"/>
        </w:rPr>
        <w:t xml:space="preserve">This </w:t>
      </w:r>
      <w:ins w:id="5" w:author="Joshua Phillips" w:date="2020-08-25T13:55:00Z">
        <w:r w:rsidR="00686666">
          <w:rPr>
            <w:color w:val="1F497D"/>
          </w:rPr>
          <w:t xml:space="preserve">optional </w:t>
        </w:r>
      </w:ins>
      <w:r w:rsidRPr="00BC26A1">
        <w:rPr>
          <w:color w:val="1F497D"/>
        </w:rPr>
        <w:t xml:space="preserve">appendix describes </w:t>
      </w:r>
      <w:del w:id="6" w:author="Joshua Phillips" w:date="2020-08-25T14:06:00Z">
        <w:r w:rsidRPr="00BC26A1" w:rsidDel="008D3D00">
          <w:rPr>
            <w:color w:val="1F497D"/>
          </w:rPr>
          <w:delText>the minimum requirements</w:delText>
        </w:r>
      </w:del>
      <w:ins w:id="7" w:author="Joshua Phillips" w:date="2020-08-25T14:06:00Z">
        <w:r w:rsidR="008D3D00">
          <w:rPr>
            <w:color w:val="1F497D"/>
          </w:rPr>
          <w:t>a standard set of guidelines</w:t>
        </w:r>
      </w:ins>
      <w:r w:rsidRPr="00BC26A1">
        <w:rPr>
          <w:color w:val="1F497D"/>
        </w:rPr>
        <w:t xml:space="preserve"> </w:t>
      </w:r>
      <w:del w:id="8" w:author="Joshua Phillips" w:date="2020-08-25T13:48:00Z">
        <w:r w:rsidRPr="00BC26A1" w:rsidDel="000357F8">
          <w:rPr>
            <w:color w:val="1F497D"/>
          </w:rPr>
          <w:delText xml:space="preserve">to </w:delText>
        </w:r>
      </w:del>
      <w:ins w:id="9" w:author="Joshua Phillips" w:date="2020-08-25T13:48:00Z">
        <w:r w:rsidR="000357F8">
          <w:rPr>
            <w:color w:val="1F497D"/>
          </w:rPr>
          <w:t>for</w:t>
        </w:r>
        <w:r w:rsidR="000357F8" w:rsidRPr="00BC26A1">
          <w:rPr>
            <w:color w:val="1F497D"/>
          </w:rPr>
          <w:t xml:space="preserve"> </w:t>
        </w:r>
      </w:ins>
      <w:r w:rsidRPr="00BC26A1">
        <w:rPr>
          <w:color w:val="1F497D"/>
        </w:rPr>
        <w:t xml:space="preserve">any </w:t>
      </w:r>
      <w:ins w:id="10" w:author="Joshua Phillips" w:date="2020-08-25T13:47:00Z">
        <w:r w:rsidR="000357F8">
          <w:rPr>
            <w:color w:val="1F497D"/>
          </w:rPr>
          <w:t xml:space="preserve">BA </w:t>
        </w:r>
      </w:ins>
      <w:del w:id="11" w:author="Joshua Phillips" w:date="2020-08-25T14:08:00Z">
        <w:r w:rsidRPr="00BC26A1" w:rsidDel="008D3D00">
          <w:rPr>
            <w:color w:val="1F497D"/>
          </w:rPr>
          <w:delText xml:space="preserve"> </w:delText>
        </w:r>
      </w:del>
      <w:del w:id="12" w:author="Joshua Phillips" w:date="2020-08-25T13:49:00Z">
        <w:r w:rsidRPr="00BC26A1" w:rsidDel="000357F8">
          <w:rPr>
            <w:color w:val="1F497D"/>
          </w:rPr>
          <w:delText xml:space="preserve">who wants </w:delText>
        </w:r>
      </w:del>
      <w:ins w:id="13" w:author="Joshua Phillips" w:date="2020-08-25T13:49:00Z">
        <w:r w:rsidR="000357F8">
          <w:rPr>
            <w:color w:val="1F497D"/>
          </w:rPr>
          <w:t>that cho</w:t>
        </w:r>
      </w:ins>
      <w:ins w:id="14" w:author="Joshua Phillips" w:date="2020-08-25T13:51:00Z">
        <w:r w:rsidR="000357F8">
          <w:rPr>
            <w:color w:val="1F497D"/>
          </w:rPr>
          <w:t>o</w:t>
        </w:r>
      </w:ins>
      <w:ins w:id="15" w:author="Joshua Phillips" w:date="2020-08-25T13:49:00Z">
        <w:r w:rsidR="000357F8">
          <w:rPr>
            <w:color w:val="1F497D"/>
          </w:rPr>
          <w:t xml:space="preserve">ses </w:t>
        </w:r>
      </w:ins>
      <w:r w:rsidRPr="00BC26A1">
        <w:rPr>
          <w:color w:val="1F497D"/>
        </w:rPr>
        <w:t>to automate NSI checkout with an adjacent BA using a</w:t>
      </w:r>
      <w:ins w:id="16" w:author="Joshua Phillips" w:date="2020-08-25T13:45:00Z">
        <w:r w:rsidR="000357F8">
          <w:rPr>
            <w:color w:val="1F497D"/>
          </w:rPr>
          <w:t>n electronic</w:t>
        </w:r>
      </w:ins>
      <w:r w:rsidRPr="00BC26A1">
        <w:rPr>
          <w:color w:val="1F497D"/>
        </w:rPr>
        <w:t xml:space="preserve"> data exchange service with their counterpart.</w:t>
      </w:r>
    </w:p>
    <w:p w14:paraId="1357E5D2" w14:textId="77777777" w:rsidR="008D3D00" w:rsidRDefault="00124AA1">
      <w:pPr>
        <w:rPr>
          <w:ins w:id="17" w:author="Joshua Phillips" w:date="2020-08-25T14:11:00Z"/>
          <w:color w:val="1F497D"/>
        </w:rPr>
      </w:pPr>
      <w:del w:id="18" w:author="Joshua Phillips" w:date="2020-08-25T14:11:00Z">
        <w:r w:rsidDel="008D3D00">
          <w:rPr>
            <w:color w:val="1F497D"/>
          </w:rPr>
          <w:delText xml:space="preserve">BA should adhere to INT-009-2.1 R1, 1.1, 1.2 </w:delText>
        </w:r>
        <w:r w:rsidR="00A812CA" w:rsidDel="008D3D00">
          <w:rPr>
            <w:color w:val="1F497D"/>
          </w:rPr>
          <w:delText>regarding</w:delText>
        </w:r>
        <w:r w:rsidDel="008D3D00">
          <w:rPr>
            <w:color w:val="1F497D"/>
          </w:rPr>
          <w:delText xml:space="preserve"> time intervals, magnitude of interchange and direction of flow.</w:delText>
        </w:r>
      </w:del>
    </w:p>
    <w:p w14:paraId="65F8FAB1" w14:textId="1180C024" w:rsidR="00686666" w:rsidRDefault="00686666">
      <w:pPr>
        <w:rPr>
          <w:color w:val="1F497D"/>
        </w:rPr>
      </w:pPr>
      <w:ins w:id="19" w:author="Joshua Phillips" w:date="2020-08-25T13:57:00Z">
        <w:r>
          <w:rPr>
            <w:color w:val="1F497D"/>
          </w:rPr>
          <w:t>Automation of the NSI checkout does not relieve the BA of any</w:t>
        </w:r>
      </w:ins>
      <w:ins w:id="20" w:author="Joshua Phillips" w:date="2020-08-25T13:58:00Z">
        <w:r>
          <w:rPr>
            <w:color w:val="1F497D"/>
          </w:rPr>
          <w:t xml:space="preserve"> NERC</w:t>
        </w:r>
      </w:ins>
      <w:ins w:id="21" w:author="Joshua Phillips" w:date="2020-08-25T13:57:00Z">
        <w:r>
          <w:rPr>
            <w:color w:val="1F497D"/>
          </w:rPr>
          <w:t xml:space="preserve"> requirements associated with the checkout process.</w:t>
        </w:r>
      </w:ins>
    </w:p>
    <w:p w14:paraId="4CB0A057" w14:textId="0E7A1E17" w:rsidR="00011867" w:rsidRDefault="00124AA1">
      <w:pPr>
        <w:rPr>
          <w:color w:val="1F497D"/>
        </w:rPr>
      </w:pPr>
      <w:del w:id="22" w:author="Joshua Phillips" w:date="2020-08-25T15:24:00Z">
        <w:r w:rsidDel="000E7F58">
          <w:rPr>
            <w:color w:val="1F497D"/>
          </w:rPr>
          <w:delText xml:space="preserve">Each </w:delText>
        </w:r>
      </w:del>
      <w:ins w:id="23" w:author="Joshua Phillips" w:date="2020-08-25T15:24:00Z">
        <w:r w:rsidR="000E7F58">
          <w:rPr>
            <w:color w:val="1F497D"/>
          </w:rPr>
          <w:t xml:space="preserve">Adjacent </w:t>
        </w:r>
      </w:ins>
      <w:r>
        <w:rPr>
          <w:color w:val="1F497D"/>
        </w:rPr>
        <w:t>BA</w:t>
      </w:r>
      <w:ins w:id="24" w:author="Joshua Phillips" w:date="2020-08-25T15:24:00Z">
        <w:r w:rsidR="000E7F58">
          <w:rPr>
            <w:color w:val="1F497D"/>
          </w:rPr>
          <w:t>s</w:t>
        </w:r>
      </w:ins>
      <w:r>
        <w:rPr>
          <w:color w:val="1F497D"/>
        </w:rPr>
        <w:t xml:space="preserve"> should ensure </w:t>
      </w:r>
      <w:r w:rsidR="00846383">
        <w:rPr>
          <w:color w:val="1F497D"/>
        </w:rPr>
        <w:t xml:space="preserve">their </w:t>
      </w:r>
      <w:del w:id="25" w:author="Joshua Phillips" w:date="2020-08-25T14:26:00Z">
        <w:r w:rsidR="005C0507" w:rsidDel="006063A7">
          <w:rPr>
            <w:color w:val="1F497D"/>
          </w:rPr>
          <w:delText>automated checkout partner</w:delText>
        </w:r>
      </w:del>
      <w:del w:id="26" w:author="Joshua Phillips" w:date="2020-08-25T15:24:00Z">
        <w:r w:rsidR="005C0507" w:rsidDel="000E7F58">
          <w:rPr>
            <w:color w:val="1F497D"/>
          </w:rPr>
          <w:delText xml:space="preserve"> </w:delText>
        </w:r>
        <w:r w:rsidDel="000E7F58">
          <w:rPr>
            <w:color w:val="1F497D"/>
          </w:rPr>
          <w:delText xml:space="preserve">BA has </w:delText>
        </w:r>
        <w:r w:rsidR="00846383" w:rsidDel="000E7F58">
          <w:rPr>
            <w:color w:val="1F497D"/>
          </w:rPr>
          <w:delText xml:space="preserve">received </w:delText>
        </w:r>
      </w:del>
      <w:del w:id="27" w:author="Joshua Phillips" w:date="2020-08-25T14:26:00Z">
        <w:r w:rsidR="005C0507" w:rsidDel="006063A7">
          <w:rPr>
            <w:color w:val="1F497D"/>
          </w:rPr>
          <w:delText xml:space="preserve">accurate, </w:delText>
        </w:r>
      </w:del>
      <w:r w:rsidR="005C0507">
        <w:rPr>
          <w:color w:val="1F497D"/>
        </w:rPr>
        <w:t xml:space="preserve">up-to-date NSI </w:t>
      </w:r>
      <w:r w:rsidR="00846383">
        <w:rPr>
          <w:color w:val="1F497D"/>
        </w:rPr>
        <w:t xml:space="preserve">data </w:t>
      </w:r>
      <w:ins w:id="28" w:author="Joshua Phillips" w:date="2020-08-25T15:24:00Z">
        <w:r w:rsidR="000E7F58">
          <w:rPr>
            <w:color w:val="1F497D"/>
          </w:rPr>
          <w:t>has been received</w:t>
        </w:r>
      </w:ins>
      <w:ins w:id="29" w:author="Joshua Phillips" w:date="2020-08-25T15:25:00Z">
        <w:r w:rsidR="00C9066F">
          <w:rPr>
            <w:color w:val="1F497D"/>
          </w:rPr>
          <w:t xml:space="preserve"> by the counterparty</w:t>
        </w:r>
      </w:ins>
      <w:del w:id="30" w:author="Joshua Phillips" w:date="2020-08-25T15:24:00Z">
        <w:r w:rsidR="00846383" w:rsidDel="000E7F58">
          <w:rPr>
            <w:color w:val="1F497D"/>
          </w:rPr>
          <w:delText>from them</w:delText>
        </w:r>
      </w:del>
      <w:ins w:id="31" w:author="Joshua Phillips" w:date="2020-08-25T14:22:00Z">
        <w:r w:rsidR="00E00122">
          <w:rPr>
            <w:color w:val="1F497D"/>
          </w:rPr>
          <w:t>.</w:t>
        </w:r>
      </w:ins>
      <w:del w:id="32" w:author="Joshua Phillips" w:date="2020-08-25T14:22:00Z">
        <w:r w:rsidR="005C0507" w:rsidDel="00E00122">
          <w:rPr>
            <w:color w:val="1F497D"/>
          </w:rPr>
          <w:delText>,</w:delText>
        </w:r>
        <w:r w:rsidR="00846383" w:rsidDel="00E00122">
          <w:rPr>
            <w:color w:val="1F497D"/>
          </w:rPr>
          <w:delText xml:space="preserve"> and they </w:delText>
        </w:r>
      </w:del>
      <w:del w:id="33" w:author="Joshua Phillips" w:date="2020-08-25T14:38:00Z">
        <w:r w:rsidR="00846383" w:rsidDel="007A7BCD">
          <w:rPr>
            <w:color w:val="1F497D"/>
          </w:rPr>
          <w:delText>should use the numbers only if they match exactly.</w:delText>
        </w:r>
        <w:r w:rsidR="0018157A" w:rsidDel="007A7BCD">
          <w:rPr>
            <w:color w:val="1F497D"/>
          </w:rPr>
          <w:delText xml:space="preserve"> </w:delText>
        </w:r>
      </w:del>
      <w:del w:id="34" w:author="Joshua Phillips" w:date="2020-08-25T14:44:00Z">
        <w:r w:rsidR="0018157A" w:rsidDel="007A7BCD">
          <w:rPr>
            <w:color w:val="1F497D"/>
          </w:rPr>
          <w:delText xml:space="preserve">All electronic </w:delText>
        </w:r>
        <w:r w:rsidR="00380F6E" w:rsidDel="007A7BCD">
          <w:rPr>
            <w:color w:val="1F497D"/>
          </w:rPr>
          <w:delText xml:space="preserve">data </w:delText>
        </w:r>
      </w:del>
      <w:del w:id="35" w:author="Joshua Phillips" w:date="2020-08-25T14:41:00Z">
        <w:r w:rsidR="00380F6E" w:rsidDel="007A7BCD">
          <w:rPr>
            <w:color w:val="1F497D"/>
          </w:rPr>
          <w:delText xml:space="preserve">points </w:delText>
        </w:r>
      </w:del>
      <w:del w:id="36" w:author="Joshua Phillips" w:date="2020-08-25T14:44:00Z">
        <w:r w:rsidR="00380F6E" w:rsidDel="007A7BCD">
          <w:rPr>
            <w:color w:val="1F497D"/>
          </w:rPr>
          <w:delText>sent and received for NSI comparison</w:delText>
        </w:r>
        <w:r w:rsidR="0018157A" w:rsidDel="007A7BCD">
          <w:rPr>
            <w:color w:val="1F497D"/>
          </w:rPr>
          <w:delText xml:space="preserve"> should be recorded with timestamps for audit.</w:delText>
        </w:r>
      </w:del>
      <w:del w:id="37" w:author="Joshua Phillips" w:date="2020-08-25T14:39:00Z">
        <w:r w:rsidR="0018157A" w:rsidDel="007A7BCD">
          <w:rPr>
            <w:color w:val="1F497D"/>
          </w:rPr>
          <w:delText xml:space="preserve"> BAs should </w:delText>
        </w:r>
        <w:r w:rsidR="00380F6E" w:rsidDel="007A7BCD">
          <w:rPr>
            <w:color w:val="1F497D"/>
          </w:rPr>
          <w:delText>adhere</w:delText>
        </w:r>
        <w:r w:rsidR="0018157A" w:rsidDel="007A7BCD">
          <w:rPr>
            <w:color w:val="1F497D"/>
          </w:rPr>
          <w:delText xml:space="preserve"> to</w:delText>
        </w:r>
        <w:r w:rsidR="00380F6E" w:rsidDel="007A7BCD">
          <w:rPr>
            <w:color w:val="1F497D"/>
          </w:rPr>
          <w:delText xml:space="preserve"> evidence requirements in INT-009-2.1 M1.</w:delText>
        </w:r>
      </w:del>
    </w:p>
    <w:p w14:paraId="1C2D93A4" w14:textId="0CECB563" w:rsidR="008230FB" w:rsidRDefault="00E346FA" w:rsidP="008230FB">
      <w:pPr>
        <w:rPr>
          <w:ins w:id="38" w:author="Joshua Phillips" w:date="2020-08-25T15:14:00Z"/>
          <w:color w:val="1F497D"/>
        </w:rPr>
      </w:pPr>
      <w:ins w:id="39" w:author="Joshua Phillips" w:date="2020-08-25T15:21:00Z">
        <w:r>
          <w:rPr>
            <w:color w:val="1F497D"/>
          </w:rPr>
          <w:t>Adjacent</w:t>
        </w:r>
      </w:ins>
      <w:ins w:id="40" w:author="Joshua Phillips" w:date="2020-08-25T15:14:00Z">
        <w:r w:rsidR="008230FB">
          <w:rPr>
            <w:color w:val="1F497D"/>
          </w:rPr>
          <w:t xml:space="preserve"> BAs should agree upon alarm mechanisms that would trigger</w:t>
        </w:r>
      </w:ins>
      <w:ins w:id="41" w:author="Joshua Phillips" w:date="2020-08-25T15:18:00Z">
        <w:r w:rsidRPr="00E346FA">
          <w:rPr>
            <w:color w:val="1F497D"/>
          </w:rPr>
          <w:t xml:space="preserve"> </w:t>
        </w:r>
        <w:r>
          <w:rPr>
            <w:color w:val="1F497D"/>
          </w:rPr>
          <w:t xml:space="preserve">backup procedures </w:t>
        </w:r>
      </w:ins>
      <w:ins w:id="42" w:author="Joshua Phillips" w:date="2020-08-25T15:19:00Z">
        <w:r>
          <w:rPr>
            <w:color w:val="1F497D"/>
          </w:rPr>
          <w:t>for</w:t>
        </w:r>
      </w:ins>
      <w:ins w:id="43" w:author="Joshua Phillips" w:date="2020-08-25T15:14:00Z">
        <w:r w:rsidR="008230FB">
          <w:rPr>
            <w:color w:val="1F497D"/>
          </w:rPr>
          <w:t xml:space="preserve"> manual NSI checkouts. </w:t>
        </w:r>
      </w:ins>
    </w:p>
    <w:p w14:paraId="3C0D4CE8" w14:textId="6281EF7D" w:rsidR="008230FB" w:rsidRDefault="008230FB" w:rsidP="008230FB">
      <w:pPr>
        <w:rPr>
          <w:moveTo w:id="44" w:author="Joshua Phillips" w:date="2020-08-25T15:04:00Z"/>
          <w:color w:val="1F497D"/>
        </w:rPr>
      </w:pPr>
      <w:moveToRangeStart w:id="45" w:author="Joshua Phillips" w:date="2020-08-25T15:04:00Z" w:name="move49260260"/>
      <w:moveTo w:id="46" w:author="Joshua Phillips" w:date="2020-08-25T15:04:00Z">
        <w:r>
          <w:rPr>
            <w:color w:val="1F497D"/>
          </w:rPr>
          <w:t>Any discrepancies in magnitude of interchange shall be resolved via mutual agreement between the two BA</w:t>
        </w:r>
      </w:moveTo>
      <w:ins w:id="47" w:author="Joshua Phillips" w:date="2020-08-25T15:28:00Z">
        <w:r w:rsidR="00A26AD8">
          <w:rPr>
            <w:color w:val="1F497D"/>
          </w:rPr>
          <w:t>s</w:t>
        </w:r>
      </w:ins>
      <w:moveTo w:id="48" w:author="Joshua Phillips" w:date="2020-08-25T15:04:00Z">
        <w:r>
          <w:rPr>
            <w:color w:val="1F497D"/>
          </w:rPr>
          <w:t>.</w:t>
        </w:r>
      </w:moveTo>
    </w:p>
    <w:moveToRangeEnd w:id="45"/>
    <w:p w14:paraId="2F040C10" w14:textId="60ACCCB1" w:rsidR="00846383" w:rsidDel="008230FB" w:rsidRDefault="008230FB">
      <w:pPr>
        <w:rPr>
          <w:del w:id="49" w:author="Joshua Phillips" w:date="2020-08-25T15:05:00Z"/>
          <w:color w:val="1F497D"/>
        </w:rPr>
      </w:pPr>
      <w:ins w:id="50" w:author="Joshua Phillips" w:date="2020-08-25T15:04:00Z">
        <w:r>
          <w:rPr>
            <w:color w:val="1F497D"/>
          </w:rPr>
          <w:lastRenderedPageBreak/>
          <w:t xml:space="preserve">Potential functionality to </w:t>
        </w:r>
      </w:ins>
      <w:ins w:id="51" w:author="Joshua Phillips" w:date="2020-08-25T15:05:00Z">
        <w:r>
          <w:rPr>
            <w:color w:val="1F497D"/>
          </w:rPr>
          <w:t xml:space="preserve">efficiently resolve discrepancies may be accomplished through </w:t>
        </w:r>
      </w:ins>
      <w:r w:rsidR="00124AA1">
        <w:rPr>
          <w:color w:val="1F497D"/>
        </w:rPr>
        <w:t>BA</w:t>
      </w:r>
      <w:ins w:id="52" w:author="Joshua Phillips" w:date="2020-08-25T15:04:00Z">
        <w:r>
          <w:rPr>
            <w:color w:val="1F497D"/>
          </w:rPr>
          <w:t>s</w:t>
        </w:r>
      </w:ins>
      <w:r w:rsidR="00124AA1">
        <w:rPr>
          <w:color w:val="1F497D"/>
        </w:rPr>
        <w:t xml:space="preserve"> </w:t>
      </w:r>
      <w:del w:id="53" w:author="Joshua Phillips" w:date="2020-08-25T15:05:00Z">
        <w:r w:rsidR="00124AA1" w:rsidDel="008230FB">
          <w:rPr>
            <w:color w:val="1F497D"/>
          </w:rPr>
          <w:delText xml:space="preserve">may additionally </w:delText>
        </w:r>
      </w:del>
      <w:r w:rsidR="00124AA1">
        <w:rPr>
          <w:color w:val="1F497D"/>
        </w:rPr>
        <w:t>shar</w:t>
      </w:r>
      <w:ins w:id="54" w:author="Joshua Phillips" w:date="2020-08-25T15:05:00Z">
        <w:r>
          <w:rPr>
            <w:color w:val="1F497D"/>
          </w:rPr>
          <w:t>ing</w:t>
        </w:r>
      </w:ins>
      <w:del w:id="55" w:author="Joshua Phillips" w:date="2020-08-25T15:05:00Z">
        <w:r w:rsidR="00124AA1" w:rsidDel="008230FB">
          <w:rPr>
            <w:color w:val="1F497D"/>
          </w:rPr>
          <w:delText>e</w:delText>
        </w:r>
      </w:del>
      <w:r w:rsidR="00124AA1">
        <w:rPr>
          <w:color w:val="1F497D"/>
        </w:rPr>
        <w:t xml:space="preserve"> e</w:t>
      </w:r>
      <w:ins w:id="56" w:author="Joshua Phillips" w:date="2020-08-25T15:03:00Z">
        <w:r>
          <w:rPr>
            <w:color w:val="1F497D"/>
          </w:rPr>
          <w:t>-</w:t>
        </w:r>
      </w:ins>
      <w:r w:rsidR="00124AA1">
        <w:rPr>
          <w:color w:val="1F497D"/>
        </w:rPr>
        <w:t>Tags that contribute</w:t>
      </w:r>
      <w:del w:id="57" w:author="Joshua Phillips" w:date="2020-08-25T15:05:00Z">
        <w:r w:rsidR="00124AA1" w:rsidDel="008230FB">
          <w:rPr>
            <w:color w:val="1F497D"/>
          </w:rPr>
          <w:delText>s</w:delText>
        </w:r>
      </w:del>
      <w:r w:rsidR="00124AA1">
        <w:rPr>
          <w:color w:val="1F497D"/>
        </w:rPr>
        <w:t xml:space="preserve"> to NSI with its adjacent BA as a part of NSI automation for the purposes of </w:t>
      </w:r>
      <w:r w:rsidR="005C0507">
        <w:rPr>
          <w:color w:val="1F497D"/>
        </w:rPr>
        <w:t xml:space="preserve">discrepancy </w:t>
      </w:r>
      <w:r w:rsidR="00124AA1">
        <w:rPr>
          <w:color w:val="1F497D"/>
        </w:rPr>
        <w:t>troubleshooting and verification.</w:t>
      </w:r>
      <w:ins w:id="58" w:author="Joshua Phillips" w:date="2020-08-25T15:05:00Z">
        <w:r>
          <w:rPr>
            <w:color w:val="1F497D"/>
          </w:rPr>
          <w:t xml:space="preserve"> </w:t>
        </w:r>
      </w:ins>
      <w:ins w:id="59" w:author="Joshua Phillips" w:date="2020-08-25T15:06:00Z">
        <w:r>
          <w:rPr>
            <w:color w:val="1F497D"/>
          </w:rPr>
          <w:t xml:space="preserve">This </w:t>
        </w:r>
      </w:ins>
    </w:p>
    <w:p w14:paraId="494F8F37" w14:textId="1359D41E" w:rsidR="00846383" w:rsidRDefault="00124AA1" w:rsidP="008230FB">
      <w:pPr>
        <w:rPr>
          <w:color w:val="1F497D"/>
        </w:rPr>
      </w:pPr>
      <w:del w:id="60" w:author="Joshua Phillips" w:date="2020-08-25T15:06:00Z">
        <w:r w:rsidDel="008230FB">
          <w:rPr>
            <w:color w:val="1F497D"/>
          </w:rPr>
          <w:delText xml:space="preserve">BAs may additionally use same </w:delText>
        </w:r>
        <w:r w:rsidR="0018157A" w:rsidDel="008230FB">
          <w:rPr>
            <w:color w:val="1F497D"/>
          </w:rPr>
          <w:delText xml:space="preserve">NSI </w:delText>
        </w:r>
        <w:r w:rsidDel="008230FB">
          <w:rPr>
            <w:color w:val="1F497D"/>
          </w:rPr>
          <w:delText xml:space="preserve">data </w:delText>
        </w:r>
      </w:del>
      <w:r>
        <w:rPr>
          <w:color w:val="1F497D"/>
        </w:rPr>
        <w:t xml:space="preserve">exchange </w:t>
      </w:r>
      <w:ins w:id="61" w:author="Joshua Phillips" w:date="2020-08-25T15:06:00Z">
        <w:r w:rsidR="008230FB">
          <w:rPr>
            <w:color w:val="1F497D"/>
          </w:rPr>
          <w:t xml:space="preserve">may also include </w:t>
        </w:r>
      </w:ins>
      <w:del w:id="62" w:author="Joshua Phillips" w:date="2020-08-25T15:06:00Z">
        <w:r w:rsidDel="008230FB">
          <w:rPr>
            <w:color w:val="1F497D"/>
          </w:rPr>
          <w:delText xml:space="preserve">to share </w:delText>
        </w:r>
      </w:del>
      <w:r>
        <w:rPr>
          <w:color w:val="1F497D"/>
        </w:rPr>
        <w:t>daily NSI totals</w:t>
      </w:r>
      <w:ins w:id="63" w:author="Joshua Phillips" w:date="2020-08-25T15:06:00Z">
        <w:r w:rsidR="008230FB">
          <w:rPr>
            <w:color w:val="1F497D"/>
          </w:rPr>
          <w:t xml:space="preserve"> for</w:t>
        </w:r>
      </w:ins>
      <w:r>
        <w:rPr>
          <w:color w:val="1F497D"/>
        </w:rPr>
        <w:t xml:space="preserve"> before-the-fact (BTF) or after-the-fact (ATF)</w:t>
      </w:r>
      <w:ins w:id="64" w:author="Joshua Phillips" w:date="2020-08-25T15:08:00Z">
        <w:r w:rsidR="008230FB">
          <w:rPr>
            <w:color w:val="1F497D"/>
          </w:rPr>
          <w:t xml:space="preserve"> checkout</w:t>
        </w:r>
      </w:ins>
      <w:r>
        <w:rPr>
          <w:color w:val="1F497D"/>
        </w:rPr>
        <w:t>.</w:t>
      </w:r>
      <w:ins w:id="65" w:author="Joshua Phillips" w:date="2020-08-25T15:06:00Z">
        <w:r w:rsidR="008230FB">
          <w:rPr>
            <w:color w:val="1F497D"/>
          </w:rPr>
          <w:t xml:space="preserve"> </w:t>
        </w:r>
      </w:ins>
    </w:p>
    <w:p w14:paraId="0C35FCD0" w14:textId="454D283C" w:rsidR="0018157A" w:rsidDel="008230FB" w:rsidRDefault="00124AA1">
      <w:pPr>
        <w:rPr>
          <w:moveFrom w:id="66" w:author="Joshua Phillips" w:date="2020-08-25T15:04:00Z"/>
          <w:color w:val="1F497D"/>
        </w:rPr>
      </w:pPr>
      <w:moveFromRangeStart w:id="67" w:author="Joshua Phillips" w:date="2020-08-25T15:04:00Z" w:name="move49260260"/>
      <w:moveFrom w:id="68" w:author="Joshua Phillips" w:date="2020-08-25T15:04:00Z">
        <w:r w:rsidDel="008230FB">
          <w:rPr>
            <w:color w:val="1F497D"/>
          </w:rPr>
          <w:t xml:space="preserve">Any discrepancies in magnitude of interchange shall be resolved </w:t>
        </w:r>
        <w:r w:rsidR="005C0507" w:rsidDel="008230FB">
          <w:rPr>
            <w:color w:val="1F497D"/>
          </w:rPr>
          <w:t xml:space="preserve">via </w:t>
        </w:r>
        <w:r w:rsidDel="008230FB">
          <w:rPr>
            <w:color w:val="1F497D"/>
          </w:rPr>
          <w:t xml:space="preserve">mutual agreement </w:t>
        </w:r>
        <w:r w:rsidR="00341621" w:rsidDel="008230FB">
          <w:rPr>
            <w:color w:val="1F497D"/>
          </w:rPr>
          <w:t xml:space="preserve">between </w:t>
        </w:r>
        <w:r w:rsidR="005C0507" w:rsidDel="008230FB">
          <w:rPr>
            <w:color w:val="1F497D"/>
          </w:rPr>
          <w:t xml:space="preserve">the </w:t>
        </w:r>
        <w:r w:rsidR="00341621" w:rsidDel="008230FB">
          <w:rPr>
            <w:color w:val="1F497D"/>
          </w:rPr>
          <w:t>two BA.</w:t>
        </w:r>
      </w:moveFrom>
    </w:p>
    <w:moveFromRangeEnd w:id="67"/>
    <w:p w14:paraId="0E306426" w14:textId="4EAE9F99" w:rsidR="0018157A" w:rsidDel="008230FB" w:rsidRDefault="00124AA1">
      <w:pPr>
        <w:rPr>
          <w:del w:id="69" w:author="Joshua Phillips" w:date="2020-08-25T15:14:00Z"/>
          <w:color w:val="1F497D"/>
        </w:rPr>
      </w:pPr>
      <w:del w:id="70" w:author="Joshua Phillips" w:date="2020-08-25T15:14:00Z">
        <w:r w:rsidDel="008230FB">
          <w:rPr>
            <w:color w:val="1F497D"/>
          </w:rPr>
          <w:delText xml:space="preserve">Both BAs should agree upon and document failure procedures and alarm mechanisms </w:delText>
        </w:r>
        <w:r w:rsidR="00380F6E" w:rsidDel="008230FB">
          <w:rPr>
            <w:color w:val="1F497D"/>
          </w:rPr>
          <w:delText xml:space="preserve">that would trigger </w:delText>
        </w:r>
        <w:r w:rsidR="005C0507" w:rsidDel="008230FB">
          <w:rPr>
            <w:color w:val="1F497D"/>
          </w:rPr>
          <w:delText>manual</w:delText>
        </w:r>
        <w:r w:rsidDel="008230FB">
          <w:rPr>
            <w:color w:val="1F497D"/>
          </w:rPr>
          <w:delText xml:space="preserve"> NSI checkouts </w:delText>
        </w:r>
        <w:r w:rsidR="005C0507" w:rsidDel="008230FB">
          <w:rPr>
            <w:color w:val="1F497D"/>
          </w:rPr>
          <w:delText>(</w:delText>
        </w:r>
        <w:r w:rsidDel="008230FB">
          <w:rPr>
            <w:color w:val="1F497D"/>
          </w:rPr>
          <w:delText>over the phone</w:delText>
        </w:r>
        <w:r w:rsidR="005C0507" w:rsidDel="008230FB">
          <w:rPr>
            <w:color w:val="1F497D"/>
          </w:rPr>
          <w:delText>)</w:delText>
        </w:r>
        <w:r w:rsidR="00380F6E" w:rsidDel="008230FB">
          <w:rPr>
            <w:color w:val="1F497D"/>
          </w:rPr>
          <w:delText xml:space="preserve">. </w:delText>
        </w:r>
      </w:del>
      <w:del w:id="71" w:author="Joshua Phillips" w:date="2020-08-25T15:11:00Z">
        <w:r w:rsidR="00380F6E" w:rsidDel="008230FB">
          <w:rPr>
            <w:color w:val="1F497D"/>
          </w:rPr>
          <w:delText xml:space="preserve">BAs should </w:delText>
        </w:r>
        <w:r w:rsidR="005C0507" w:rsidDel="008230FB">
          <w:rPr>
            <w:color w:val="1F497D"/>
          </w:rPr>
          <w:delText xml:space="preserve">design these procedures in accordance with the </w:delText>
        </w:r>
        <w:r w:rsidR="00380F6E" w:rsidDel="008230FB">
          <w:rPr>
            <w:color w:val="1F497D"/>
          </w:rPr>
          <w:delText>evidence requirements in INT-009-2.1 M1.</w:delText>
        </w:r>
      </w:del>
    </w:p>
    <w:p w14:paraId="717EBC33" w14:textId="77777777" w:rsidR="00846383" w:rsidRPr="00380F6E" w:rsidRDefault="00124AA1">
      <w:r>
        <w:t>------------------------------------------------------------------------------------------------------------------------------------------</w:t>
      </w:r>
    </w:p>
    <w:p w14:paraId="6BA58102" w14:textId="77777777" w:rsidR="008230FB" w:rsidRDefault="008230FB">
      <w:pPr>
        <w:rPr>
          <w:ins w:id="72" w:author="Joshua Phillips" w:date="2020-08-25T15:11:00Z"/>
          <w:b/>
          <w:color w:val="1F497D"/>
        </w:rPr>
      </w:pPr>
      <w:ins w:id="73" w:author="Joshua Phillips" w:date="2020-08-25T15:11:00Z">
        <w:r>
          <w:rPr>
            <w:b/>
            <w:color w:val="1F497D"/>
          </w:rPr>
          <w:br w:type="page"/>
        </w:r>
      </w:ins>
    </w:p>
    <w:p w14:paraId="2606EBC9" w14:textId="7C15CEA5" w:rsidR="00380F6E" w:rsidRPr="00380F6E" w:rsidRDefault="00124AA1" w:rsidP="00380F6E">
      <w:pPr>
        <w:pStyle w:val="Default"/>
        <w:rPr>
          <w:rFonts w:asciiTheme="minorHAnsi" w:hAnsiTheme="minorHAnsi" w:cstheme="minorBidi"/>
          <w:b/>
          <w:color w:val="1F497D"/>
          <w:sz w:val="22"/>
          <w:szCs w:val="22"/>
        </w:rPr>
      </w:pPr>
      <w:r>
        <w:rPr>
          <w:rFonts w:asciiTheme="minorHAnsi" w:hAnsiTheme="minorHAnsi" w:cstheme="minorBidi"/>
          <w:b/>
          <w:color w:val="1F497D"/>
          <w:sz w:val="22"/>
          <w:szCs w:val="22"/>
        </w:rPr>
        <w:lastRenderedPageBreak/>
        <w:t>NERC</w:t>
      </w:r>
      <w:r w:rsidRPr="00380F6E">
        <w:rPr>
          <w:rFonts w:asciiTheme="minorHAnsi" w:hAnsiTheme="minorHAnsi" w:cstheme="minorBidi"/>
          <w:b/>
          <w:color w:val="1F497D"/>
          <w:sz w:val="22"/>
          <w:szCs w:val="22"/>
        </w:rPr>
        <w:t xml:space="preserve"> reference language to help in discussions</w:t>
      </w:r>
      <w:r>
        <w:rPr>
          <w:rFonts w:asciiTheme="minorHAnsi" w:hAnsiTheme="minorHAnsi" w:cstheme="minorBidi"/>
          <w:b/>
          <w:color w:val="1F497D"/>
          <w:sz w:val="22"/>
          <w:szCs w:val="22"/>
        </w:rPr>
        <w:t xml:space="preserve"> during CISS</w:t>
      </w:r>
    </w:p>
    <w:p w14:paraId="72905037" w14:textId="77777777" w:rsidR="00380F6E" w:rsidRDefault="00380F6E" w:rsidP="00380F6E">
      <w:pPr>
        <w:pStyle w:val="Default"/>
        <w:rPr>
          <w:rFonts w:asciiTheme="minorHAnsi" w:hAnsiTheme="minorHAnsi" w:cstheme="minorBidi"/>
          <w:color w:val="1F497D"/>
          <w:sz w:val="22"/>
          <w:szCs w:val="22"/>
        </w:rPr>
      </w:pPr>
    </w:p>
    <w:p w14:paraId="256231C9" w14:textId="77777777" w:rsidR="00380F6E" w:rsidRPr="00380F6E" w:rsidRDefault="00124AA1" w:rsidP="00380F6E">
      <w:pPr>
        <w:pStyle w:val="Default"/>
        <w:rPr>
          <w:rFonts w:asciiTheme="minorHAnsi" w:hAnsiTheme="minorHAnsi" w:cstheme="minorBidi"/>
          <w:b/>
          <w:color w:val="1F497D"/>
          <w:sz w:val="22"/>
          <w:szCs w:val="22"/>
        </w:rPr>
      </w:pPr>
      <w:r w:rsidRPr="00380F6E">
        <w:rPr>
          <w:rFonts w:asciiTheme="minorHAnsi" w:hAnsiTheme="minorHAnsi" w:cstheme="minorBidi"/>
          <w:b/>
          <w:color w:val="1F497D"/>
          <w:sz w:val="22"/>
          <w:szCs w:val="22"/>
        </w:rPr>
        <w:t xml:space="preserve">NERC INT-009-2.1 Requirement and Measure </w:t>
      </w:r>
    </w:p>
    <w:p w14:paraId="431CC3C3" w14:textId="77777777" w:rsidR="00380F6E" w:rsidRPr="00380F6E" w:rsidRDefault="00380F6E" w:rsidP="00380F6E">
      <w:pPr>
        <w:pStyle w:val="Default"/>
        <w:rPr>
          <w:rFonts w:asciiTheme="minorHAnsi" w:hAnsiTheme="minorHAnsi" w:cstheme="minorBidi"/>
          <w:color w:val="1F497D"/>
          <w:sz w:val="22"/>
          <w:szCs w:val="22"/>
        </w:rPr>
      </w:pPr>
    </w:p>
    <w:p w14:paraId="418EDE37" w14:textId="77777777" w:rsidR="00380F6E" w:rsidRP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R1. </w:t>
      </w:r>
      <w:r w:rsidRPr="00380F6E">
        <w:rPr>
          <w:rFonts w:asciiTheme="minorHAnsi" w:hAnsiTheme="minorHAnsi" w:cstheme="minorBidi"/>
          <w:color w:val="1F497D"/>
          <w:sz w:val="22"/>
          <w:szCs w:val="22"/>
        </w:rPr>
        <w:t xml:space="preserve">Each Balancing Authority shall agree with each of its Adjacent Balancing Authorities that its Composite Confirmed Interchange with that Adjacent Balancing Authority, at mutually agreed upon time intervals, excluding Dynamic Schedules and Pseudo-Ties and including any Interchange per INT-010-2 not yet captured in the Composite Confirmed Interchange, is: </w:t>
      </w:r>
    </w:p>
    <w:p w14:paraId="20EFBDAC" w14:textId="77777777" w:rsidR="00380F6E" w:rsidRDefault="00380F6E" w:rsidP="00380F6E">
      <w:pPr>
        <w:pStyle w:val="Default"/>
        <w:rPr>
          <w:rFonts w:asciiTheme="minorHAnsi" w:hAnsiTheme="minorHAnsi" w:cstheme="minorBidi"/>
          <w:color w:val="1F497D"/>
          <w:sz w:val="22"/>
          <w:szCs w:val="22"/>
        </w:rPr>
      </w:pPr>
    </w:p>
    <w:p w14:paraId="284C3339" w14:textId="77777777" w:rsidR="00380F6E" w:rsidRP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1.1. </w:t>
      </w:r>
      <w:r w:rsidRPr="00380F6E">
        <w:rPr>
          <w:rFonts w:asciiTheme="minorHAnsi" w:hAnsiTheme="minorHAnsi" w:cstheme="minorBidi"/>
          <w:color w:val="1F497D"/>
          <w:sz w:val="22"/>
          <w:szCs w:val="22"/>
        </w:rPr>
        <w:t xml:space="preserve">Identical in magnitude to that of the Adjacent Balancing Authority, and </w:t>
      </w:r>
    </w:p>
    <w:p w14:paraId="0E55CCFB" w14:textId="77777777" w:rsidR="00380F6E" w:rsidRDefault="00380F6E" w:rsidP="00380F6E">
      <w:pPr>
        <w:pStyle w:val="Default"/>
        <w:rPr>
          <w:rFonts w:asciiTheme="minorHAnsi" w:hAnsiTheme="minorHAnsi" w:cstheme="minorBidi"/>
          <w:b/>
          <w:color w:val="1F497D"/>
          <w:sz w:val="22"/>
          <w:szCs w:val="22"/>
        </w:rPr>
      </w:pPr>
    </w:p>
    <w:p w14:paraId="0CA5604D" w14:textId="77777777" w:rsidR="00380F6E" w:rsidRDefault="00124AA1" w:rsidP="00380F6E">
      <w:pPr>
        <w:pStyle w:val="Default"/>
        <w:rPr>
          <w:rFonts w:asciiTheme="minorHAnsi" w:hAnsiTheme="minorHAnsi" w:cstheme="minorBidi"/>
          <w:color w:val="1F497D"/>
          <w:sz w:val="22"/>
          <w:szCs w:val="22"/>
        </w:rPr>
      </w:pPr>
      <w:r w:rsidRPr="00380F6E">
        <w:rPr>
          <w:rFonts w:asciiTheme="minorHAnsi" w:hAnsiTheme="minorHAnsi" w:cstheme="minorBidi"/>
          <w:b/>
          <w:color w:val="1F497D"/>
          <w:sz w:val="22"/>
          <w:szCs w:val="22"/>
        </w:rPr>
        <w:t xml:space="preserve">1.2. </w:t>
      </w:r>
      <w:r w:rsidRPr="00380F6E">
        <w:rPr>
          <w:rFonts w:asciiTheme="minorHAnsi" w:hAnsiTheme="minorHAnsi" w:cstheme="minorBidi"/>
          <w:color w:val="1F497D"/>
          <w:sz w:val="22"/>
          <w:szCs w:val="22"/>
        </w:rPr>
        <w:t xml:space="preserve">Opposite in sign or direction to that of the Adjacent Balancing Authority. </w:t>
      </w:r>
    </w:p>
    <w:p w14:paraId="3F6C1668" w14:textId="77777777" w:rsidR="00380F6E" w:rsidRPr="00380F6E" w:rsidRDefault="00380F6E" w:rsidP="00380F6E">
      <w:pPr>
        <w:pStyle w:val="Default"/>
        <w:rPr>
          <w:rFonts w:asciiTheme="minorHAnsi" w:hAnsiTheme="minorHAnsi" w:cstheme="minorBidi"/>
          <w:color w:val="1F497D"/>
          <w:sz w:val="22"/>
          <w:szCs w:val="22"/>
        </w:rPr>
      </w:pPr>
    </w:p>
    <w:p w14:paraId="30A4629B" w14:textId="77777777" w:rsidR="00011867" w:rsidRPr="00011867" w:rsidRDefault="00124AA1" w:rsidP="00380F6E">
      <w:pPr>
        <w:rPr>
          <w:color w:val="1F497D"/>
        </w:rPr>
      </w:pPr>
      <w:r w:rsidRPr="00380F6E">
        <w:rPr>
          <w:b/>
          <w:color w:val="1F497D"/>
        </w:rPr>
        <w:t xml:space="preserve">M1. </w:t>
      </w:r>
      <w:r w:rsidRPr="00380F6E">
        <w:rPr>
          <w:color w:val="1F497D"/>
        </w:rPr>
        <w:t>The Balancing Authority shall have evidence (such as dated logs, voice recordings, electronic records, or other evidence) that its Composite Confirmed Interchange, excluding Dynamic Schedules and Pseudo-Ties and including any Interchange as directed per INT-010-2 not yet captured in the Composite Confirmed Interchange, was agreed to by each Adjacent Balancing Authority, identical in magnitude to those of each Adjacent Balancing Authority, and opposite in sign to that of each Adjacent Balancing Authority. (R1)</w:t>
      </w:r>
    </w:p>
    <w:p w14:paraId="2D67B172" w14:textId="77777777" w:rsidR="00380F6E" w:rsidRPr="00380F6E" w:rsidRDefault="00124AA1" w:rsidP="00380F6E">
      <w:r>
        <w:t>------------------------------------------------------------------------------------------------------------------------------------------</w:t>
      </w:r>
    </w:p>
    <w:p w14:paraId="7E0F33C8" w14:textId="77777777" w:rsidR="00011867" w:rsidRDefault="00011867"/>
    <w:sectPr w:rsidR="00011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86225"/>
    <w:multiLevelType w:val="hybridMultilevel"/>
    <w:tmpl w:val="9FBA3D28"/>
    <w:lvl w:ilvl="0" w:tplc="CF42D062">
      <w:start w:val="1"/>
      <w:numFmt w:val="decimal"/>
      <w:lvlText w:val="%1."/>
      <w:lvlJc w:val="left"/>
      <w:pPr>
        <w:ind w:left="720" w:hanging="360"/>
      </w:pPr>
    </w:lvl>
    <w:lvl w:ilvl="1" w:tplc="BDD295B2">
      <w:start w:val="1"/>
      <w:numFmt w:val="lowerLetter"/>
      <w:lvlText w:val="%2."/>
      <w:lvlJc w:val="left"/>
      <w:pPr>
        <w:ind w:left="1440" w:hanging="360"/>
      </w:pPr>
    </w:lvl>
    <w:lvl w:ilvl="2" w:tplc="67604BA8">
      <w:start w:val="1"/>
      <w:numFmt w:val="lowerRoman"/>
      <w:lvlText w:val="%3."/>
      <w:lvlJc w:val="right"/>
      <w:pPr>
        <w:ind w:left="2160" w:hanging="180"/>
      </w:pPr>
    </w:lvl>
    <w:lvl w:ilvl="3" w:tplc="F3722466">
      <w:start w:val="1"/>
      <w:numFmt w:val="decimal"/>
      <w:lvlText w:val="%4."/>
      <w:lvlJc w:val="left"/>
      <w:pPr>
        <w:ind w:left="2880" w:hanging="360"/>
      </w:pPr>
    </w:lvl>
    <w:lvl w:ilvl="4" w:tplc="B38464E4">
      <w:start w:val="1"/>
      <w:numFmt w:val="lowerLetter"/>
      <w:lvlText w:val="%5."/>
      <w:lvlJc w:val="left"/>
      <w:pPr>
        <w:ind w:left="3600" w:hanging="360"/>
      </w:pPr>
    </w:lvl>
    <w:lvl w:ilvl="5" w:tplc="1F209660">
      <w:start w:val="1"/>
      <w:numFmt w:val="lowerRoman"/>
      <w:lvlText w:val="%6."/>
      <w:lvlJc w:val="right"/>
      <w:pPr>
        <w:ind w:left="4320" w:hanging="180"/>
      </w:pPr>
    </w:lvl>
    <w:lvl w:ilvl="6" w:tplc="693213AA">
      <w:start w:val="1"/>
      <w:numFmt w:val="decimal"/>
      <w:lvlText w:val="%7."/>
      <w:lvlJc w:val="left"/>
      <w:pPr>
        <w:ind w:left="5040" w:hanging="360"/>
      </w:pPr>
    </w:lvl>
    <w:lvl w:ilvl="7" w:tplc="B76AEEEE">
      <w:start w:val="1"/>
      <w:numFmt w:val="lowerLetter"/>
      <w:lvlText w:val="%8."/>
      <w:lvlJc w:val="left"/>
      <w:pPr>
        <w:ind w:left="5760" w:hanging="360"/>
      </w:pPr>
    </w:lvl>
    <w:lvl w:ilvl="8" w:tplc="D03AF144">
      <w:start w:val="1"/>
      <w:numFmt w:val="lowerRoman"/>
      <w:lvlText w:val="%9."/>
      <w:lvlJc w:val="right"/>
      <w:pPr>
        <w:ind w:left="6480" w:hanging="180"/>
      </w:pPr>
    </w:lvl>
  </w:abstractNum>
  <w:abstractNum w:abstractNumId="1" w15:restartNumberingAfterBreak="0">
    <w:nsid w:val="4F425FAB"/>
    <w:multiLevelType w:val="hybridMultilevel"/>
    <w:tmpl w:val="75EA01CE"/>
    <w:lvl w:ilvl="0" w:tplc="A50666C4">
      <w:numFmt w:val="bullet"/>
      <w:lvlText w:val="-"/>
      <w:lvlJc w:val="left"/>
      <w:pPr>
        <w:ind w:left="1800" w:hanging="360"/>
      </w:pPr>
      <w:rPr>
        <w:rFonts w:ascii="Calibri" w:eastAsiaTheme="minorHAnsi" w:hAnsi="Calibri" w:cs="Calibri" w:hint="default"/>
      </w:rPr>
    </w:lvl>
    <w:lvl w:ilvl="1" w:tplc="D794FC68" w:tentative="1">
      <w:start w:val="1"/>
      <w:numFmt w:val="bullet"/>
      <w:lvlText w:val="o"/>
      <w:lvlJc w:val="left"/>
      <w:pPr>
        <w:ind w:left="2520" w:hanging="360"/>
      </w:pPr>
      <w:rPr>
        <w:rFonts w:ascii="Courier New" w:hAnsi="Courier New" w:cs="Courier New" w:hint="default"/>
      </w:rPr>
    </w:lvl>
    <w:lvl w:ilvl="2" w:tplc="CD2E037C" w:tentative="1">
      <w:start w:val="1"/>
      <w:numFmt w:val="bullet"/>
      <w:lvlText w:val=""/>
      <w:lvlJc w:val="left"/>
      <w:pPr>
        <w:ind w:left="3240" w:hanging="360"/>
      </w:pPr>
      <w:rPr>
        <w:rFonts w:ascii="Wingdings" w:hAnsi="Wingdings" w:hint="default"/>
      </w:rPr>
    </w:lvl>
    <w:lvl w:ilvl="3" w:tplc="2F6CC4DA" w:tentative="1">
      <w:start w:val="1"/>
      <w:numFmt w:val="bullet"/>
      <w:lvlText w:val=""/>
      <w:lvlJc w:val="left"/>
      <w:pPr>
        <w:ind w:left="3960" w:hanging="360"/>
      </w:pPr>
      <w:rPr>
        <w:rFonts w:ascii="Symbol" w:hAnsi="Symbol" w:hint="default"/>
      </w:rPr>
    </w:lvl>
    <w:lvl w:ilvl="4" w:tplc="711EE782" w:tentative="1">
      <w:start w:val="1"/>
      <w:numFmt w:val="bullet"/>
      <w:lvlText w:val="o"/>
      <w:lvlJc w:val="left"/>
      <w:pPr>
        <w:ind w:left="4680" w:hanging="360"/>
      </w:pPr>
      <w:rPr>
        <w:rFonts w:ascii="Courier New" w:hAnsi="Courier New" w:cs="Courier New" w:hint="default"/>
      </w:rPr>
    </w:lvl>
    <w:lvl w:ilvl="5" w:tplc="1A9C26F8" w:tentative="1">
      <w:start w:val="1"/>
      <w:numFmt w:val="bullet"/>
      <w:lvlText w:val=""/>
      <w:lvlJc w:val="left"/>
      <w:pPr>
        <w:ind w:left="5400" w:hanging="360"/>
      </w:pPr>
      <w:rPr>
        <w:rFonts w:ascii="Wingdings" w:hAnsi="Wingdings" w:hint="default"/>
      </w:rPr>
    </w:lvl>
    <w:lvl w:ilvl="6" w:tplc="3D322E16" w:tentative="1">
      <w:start w:val="1"/>
      <w:numFmt w:val="bullet"/>
      <w:lvlText w:val=""/>
      <w:lvlJc w:val="left"/>
      <w:pPr>
        <w:ind w:left="6120" w:hanging="360"/>
      </w:pPr>
      <w:rPr>
        <w:rFonts w:ascii="Symbol" w:hAnsi="Symbol" w:hint="default"/>
      </w:rPr>
    </w:lvl>
    <w:lvl w:ilvl="7" w:tplc="4BF0CBC8" w:tentative="1">
      <w:start w:val="1"/>
      <w:numFmt w:val="bullet"/>
      <w:lvlText w:val="o"/>
      <w:lvlJc w:val="left"/>
      <w:pPr>
        <w:ind w:left="6840" w:hanging="360"/>
      </w:pPr>
      <w:rPr>
        <w:rFonts w:ascii="Courier New" w:hAnsi="Courier New" w:cs="Courier New" w:hint="default"/>
      </w:rPr>
    </w:lvl>
    <w:lvl w:ilvl="8" w:tplc="658C47CA" w:tentative="1">
      <w:start w:val="1"/>
      <w:numFmt w:val="bullet"/>
      <w:lvlText w:val=""/>
      <w:lvlJc w:val="left"/>
      <w:pPr>
        <w:ind w:left="756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oshua Phillips">
    <w15:presenceInfo w15:providerId="None" w15:userId="Joshua Phillip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A1"/>
    <w:rsid w:val="00011867"/>
    <w:rsid w:val="000357F8"/>
    <w:rsid w:val="000E7F58"/>
    <w:rsid w:val="00124AA1"/>
    <w:rsid w:val="00152B80"/>
    <w:rsid w:val="0018157A"/>
    <w:rsid w:val="00243EA9"/>
    <w:rsid w:val="00326DB2"/>
    <w:rsid w:val="00341621"/>
    <w:rsid w:val="00377783"/>
    <w:rsid w:val="00380F6E"/>
    <w:rsid w:val="003E5933"/>
    <w:rsid w:val="004A2A52"/>
    <w:rsid w:val="00587CB6"/>
    <w:rsid w:val="005C0507"/>
    <w:rsid w:val="006063A7"/>
    <w:rsid w:val="00613295"/>
    <w:rsid w:val="00686666"/>
    <w:rsid w:val="007A7BCD"/>
    <w:rsid w:val="007B597A"/>
    <w:rsid w:val="008230FB"/>
    <w:rsid w:val="00846383"/>
    <w:rsid w:val="00856CEF"/>
    <w:rsid w:val="00897665"/>
    <w:rsid w:val="008D3D00"/>
    <w:rsid w:val="00900893"/>
    <w:rsid w:val="00905418"/>
    <w:rsid w:val="009C4A6D"/>
    <w:rsid w:val="00A1705A"/>
    <w:rsid w:val="00A26AD8"/>
    <w:rsid w:val="00A812CA"/>
    <w:rsid w:val="00AD43E5"/>
    <w:rsid w:val="00B203A1"/>
    <w:rsid w:val="00BB7C48"/>
    <w:rsid w:val="00BC26A1"/>
    <w:rsid w:val="00C9066F"/>
    <w:rsid w:val="00D440F7"/>
    <w:rsid w:val="00E00122"/>
    <w:rsid w:val="00E346FA"/>
    <w:rsid w:val="00E7014F"/>
    <w:rsid w:val="00EF6EDA"/>
    <w:rsid w:val="00FA0833"/>
    <w:rsid w:val="00FF1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1B57"/>
  <w15:chartTrackingRefBased/>
  <w15:docId w15:val="{DF0135E4-203E-4C30-9677-E92288E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3A1"/>
    <w:pPr>
      <w:spacing w:after="0" w:line="240" w:lineRule="auto"/>
      <w:ind w:left="720"/>
    </w:pPr>
    <w:rPr>
      <w:rFonts w:ascii="Calibri" w:hAnsi="Calibri" w:cs="Calibri"/>
    </w:rPr>
  </w:style>
  <w:style w:type="paragraph" w:customStyle="1" w:styleId="Default">
    <w:name w:val="Default"/>
    <w:rsid w:val="00380F6E"/>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8230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0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Caroline Trum</cp:lastModifiedBy>
  <cp:revision>2</cp:revision>
  <dcterms:created xsi:type="dcterms:W3CDTF">2020-09-04T15:24:00Z</dcterms:created>
  <dcterms:modified xsi:type="dcterms:W3CDTF">2020-09-04T15:24:00Z</dcterms:modified>
</cp:coreProperties>
</file>