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0F9CCB26"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60D53D67" w:rsidR="00C44C62" w:rsidRPr="000E5855" w:rsidRDefault="00C44C62" w:rsidP="00844ACF">
      <w:pPr>
        <w:spacing w:before="120" w:after="120"/>
        <w:ind w:left="1440" w:hanging="1440"/>
      </w:pPr>
      <w:r w:rsidRPr="000E5855">
        <w:rPr>
          <w:b/>
          <w:bCs/>
        </w:rPr>
        <w:t xml:space="preserve">FROM: </w:t>
      </w:r>
      <w:r w:rsidRPr="000E5855">
        <w:rPr>
          <w:b/>
          <w:bCs/>
        </w:rPr>
        <w:tab/>
      </w:r>
      <w:r w:rsidR="00E87862">
        <w:t>Elizabeth Mallett</w:t>
      </w:r>
      <w:r w:rsidR="00230ECA">
        <w:t xml:space="preserve">, </w:t>
      </w:r>
      <w:r w:rsidR="00E87862" w:rsidRPr="00E87862">
        <w:rPr>
          <w:bCs/>
        </w:rPr>
        <w:t>NAESB Director of Wholesale Gas and Retail Markets Quadrants</w:t>
      </w:r>
    </w:p>
    <w:p w14:paraId="2BD3EE26" w14:textId="52285824" w:rsidR="00C44C62" w:rsidRPr="000E5855" w:rsidRDefault="00C44C62" w:rsidP="00D62DE0">
      <w:pPr>
        <w:ind w:left="1440" w:hanging="1440"/>
      </w:pPr>
      <w:r w:rsidRPr="000E5855">
        <w:rPr>
          <w:b/>
          <w:bCs/>
        </w:rPr>
        <w:t>RE:</w:t>
      </w:r>
      <w:r w:rsidRPr="000E5855">
        <w:rPr>
          <w:b/>
          <w:bCs/>
        </w:rPr>
        <w:tab/>
      </w:r>
      <w:r w:rsidR="00243EC2">
        <w:t>Final</w:t>
      </w:r>
      <w:r w:rsidR="00243EC2">
        <w:t xml:space="preserve"> </w:t>
      </w:r>
      <w:r w:rsidR="00230ECA">
        <w:t xml:space="preserve">Minutes from </w:t>
      </w:r>
      <w:r w:rsidR="00C85BC5">
        <w:t>June 22, 2022</w:t>
      </w:r>
      <w:r w:rsidR="000329A9">
        <w:t xml:space="preserve"> </w:t>
      </w:r>
      <w:r w:rsidR="00484CBE">
        <w:t>J</w:t>
      </w:r>
      <w:r w:rsidR="003A1610">
        <w:t xml:space="preserve">oint RMQ BPS and </w:t>
      </w:r>
      <w:r w:rsidR="00230ECA">
        <w:t xml:space="preserve">WEQ BPS </w:t>
      </w:r>
      <w:r w:rsidR="003A1610">
        <w:t>Conference Call</w:t>
      </w:r>
    </w:p>
    <w:p w14:paraId="7C63E7B7" w14:textId="0DFA9EAA"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C469D0">
        <w:t>June 2</w:t>
      </w:r>
      <w:r w:rsidR="00DE486B">
        <w:t>7</w:t>
      </w:r>
      <w:r w:rsidR="0018602E">
        <w:t xml:space="preserve">, </w:t>
      </w:r>
      <w:r w:rsidR="006D2A4D">
        <w:t>2022</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6FB68340" w:rsidR="00C44C62" w:rsidRPr="00AE3183" w:rsidRDefault="00C469D0" w:rsidP="00AE3183">
      <w:pPr>
        <w:jc w:val="center"/>
        <w:rPr>
          <w:b/>
        </w:rPr>
      </w:pPr>
      <w:r>
        <w:rPr>
          <w:b/>
        </w:rPr>
        <w:t>June 22</w:t>
      </w:r>
      <w:r w:rsidR="006D2A4D">
        <w:rPr>
          <w:b/>
        </w:rPr>
        <w:t>, 2022</w:t>
      </w:r>
      <w:r w:rsidR="00AB2744">
        <w:rPr>
          <w:b/>
        </w:rPr>
        <w:t xml:space="preserve"> – </w:t>
      </w:r>
      <w:r w:rsidR="00E71533">
        <w:rPr>
          <w:b/>
        </w:rPr>
        <w:t>1</w:t>
      </w:r>
      <w:r w:rsidR="00AB2744">
        <w:rPr>
          <w:b/>
        </w:rPr>
        <w:t>:</w:t>
      </w:r>
      <w:r w:rsidR="00965D00">
        <w:rPr>
          <w:b/>
        </w:rPr>
        <w:t>0</w:t>
      </w:r>
      <w:r w:rsidR="00AB2744">
        <w:rPr>
          <w:b/>
        </w:rPr>
        <w:t xml:space="preserve">0 </w:t>
      </w:r>
      <w:r>
        <w:rPr>
          <w:b/>
        </w:rPr>
        <w:t>P</w:t>
      </w:r>
      <w:r w:rsidR="00AB2744">
        <w:rPr>
          <w:b/>
        </w:rPr>
        <w:t xml:space="preserve">M to </w:t>
      </w:r>
      <w:r>
        <w:rPr>
          <w:b/>
        </w:rPr>
        <w:t>3</w:t>
      </w:r>
      <w:r w:rsidR="00AB2744">
        <w:rPr>
          <w:b/>
        </w:rPr>
        <w:t>:</w:t>
      </w:r>
      <w:r w:rsidR="00785BBE">
        <w:rPr>
          <w:b/>
        </w:rPr>
        <w:t>0</w:t>
      </w:r>
      <w:r w:rsidR="00AB2744" w:rsidRPr="000E4471">
        <w:rPr>
          <w:b/>
        </w:rPr>
        <w:t>0 PM Central</w:t>
      </w:r>
    </w:p>
    <w:p w14:paraId="0F9A8BEC" w14:textId="77777777" w:rsidR="00C44C62" w:rsidRPr="00EE257D" w:rsidRDefault="00C44C62" w:rsidP="00EA2474">
      <w:pPr>
        <w:widowControl w:val="0"/>
        <w:jc w:val="center"/>
        <w:outlineLvl w:val="2"/>
      </w:pPr>
    </w:p>
    <w:p w14:paraId="36F6838C" w14:textId="70CA4B12" w:rsidR="00C44C62" w:rsidRPr="00EE257D" w:rsidRDefault="00243EC2" w:rsidP="00EA2474">
      <w:pPr>
        <w:widowControl w:val="0"/>
        <w:spacing w:after="120"/>
        <w:jc w:val="center"/>
      </w:pPr>
      <w:r>
        <w:rPr>
          <w:b/>
          <w:bCs/>
          <w:u w:val="single"/>
        </w:rPr>
        <w:t>FINAL</w:t>
      </w:r>
      <w:r>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7BAFC036" w:rsidR="00A65292" w:rsidRDefault="00E16378" w:rsidP="008F22D4">
      <w:pPr>
        <w:spacing w:after="120"/>
        <w:jc w:val="both"/>
      </w:pPr>
      <w:r>
        <w:t xml:space="preserve">Ms. </w:t>
      </w:r>
      <w:r w:rsidR="006D2A4D">
        <w:t>Sieg</w:t>
      </w:r>
      <w:r w:rsidR="00BC409E">
        <w:t xml:space="preserve"> </w:t>
      </w:r>
      <w:r w:rsidR="00C44C62" w:rsidRPr="005443F7">
        <w:t xml:space="preserve">welcomed </w:t>
      </w:r>
      <w:r w:rsidR="00DA493E">
        <w:t xml:space="preserve">the </w:t>
      </w:r>
      <w:r w:rsidR="00C44C62" w:rsidRPr="005443F7">
        <w:t>participants to the meeting.</w:t>
      </w:r>
      <w:r w:rsidR="00E357AA">
        <w:t xml:space="preserve"> </w:t>
      </w:r>
      <w:r w:rsidR="00AA7C15">
        <w:t xml:space="preserve">Ms. </w:t>
      </w:r>
      <w:r w:rsidR="00C469D0">
        <w:t>Mallett</w:t>
      </w:r>
      <w:r w:rsidR="00380DF8">
        <w:t xml:space="preserve">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rsidR="00F04232" w:rsidRPr="00BC2FC2">
        <w:t>The pa</w:t>
      </w:r>
      <w:r w:rsidR="00AB2744" w:rsidRPr="00BC2FC2">
        <w:t>rticipants introduced themselves over the phone</w:t>
      </w:r>
      <w:r w:rsidR="007C241C" w:rsidRPr="00BC2FC2">
        <w:t xml:space="preserve">. </w:t>
      </w:r>
      <w:r>
        <w:t xml:space="preserve">Ms. </w:t>
      </w:r>
      <w:r w:rsidR="006D2A4D">
        <w:t>Sieg</w:t>
      </w:r>
      <w:r w:rsidR="00D72279" w:rsidRPr="00BC2FC2">
        <w:t xml:space="preserve"> </w:t>
      </w:r>
      <w:r w:rsidR="00515FAB" w:rsidRPr="00BC2FC2">
        <w:t>reviewed the agenda</w:t>
      </w:r>
      <w:r w:rsidR="00484CBE">
        <w:t>.</w:t>
      </w:r>
      <w:r w:rsidR="00EA3773">
        <w:t xml:space="preserve"> </w:t>
      </w:r>
      <w:r w:rsidR="00E21749">
        <w:t xml:space="preserve">The agenda was adopted </w:t>
      </w:r>
      <w:r>
        <w:t xml:space="preserve">on a motion </w:t>
      </w:r>
      <w:r w:rsidRPr="00A7005D">
        <w:t xml:space="preserve">by </w:t>
      </w:r>
      <w:r w:rsidR="00DF055D" w:rsidRPr="00A7005D">
        <w:t>M</w:t>
      </w:r>
      <w:r w:rsidR="000D0F1B" w:rsidRPr="00A7005D">
        <w:t xml:space="preserve">r. </w:t>
      </w:r>
      <w:r w:rsidR="00A7005D" w:rsidRPr="00A7005D">
        <w:t>J</w:t>
      </w:r>
      <w:r w:rsidR="00A7005D">
        <w:t>o</w:t>
      </w:r>
      <w:r w:rsidR="00A7005D" w:rsidRPr="00A7005D">
        <w:t>hnson</w:t>
      </w:r>
      <w:r w:rsidR="00DF055D" w:rsidRPr="00A7005D">
        <w:t xml:space="preserve">, seconded by </w:t>
      </w:r>
      <w:r w:rsidR="00A7005D" w:rsidRPr="00A7005D">
        <w:t>Mr. DeGroff</w:t>
      </w:r>
    </w:p>
    <w:p w14:paraId="47E2FCA0" w14:textId="77777777" w:rsidR="00477E38" w:rsidRDefault="002951B4" w:rsidP="008F22D4">
      <w:pPr>
        <w:spacing w:after="120"/>
        <w:jc w:val="both"/>
      </w:pPr>
      <w:r>
        <w:t xml:space="preserve">The participants reviewed the </w:t>
      </w:r>
      <w:r w:rsidR="000329A9">
        <w:t>May 16</w:t>
      </w:r>
      <w:r w:rsidR="00E53C07">
        <w:t xml:space="preserve">, </w:t>
      </w:r>
      <w:r w:rsidR="00E53C07" w:rsidRPr="0015310E">
        <w:t xml:space="preserve">2022 </w:t>
      </w:r>
      <w:r w:rsidRPr="0015310E">
        <w:t xml:space="preserve">draft </w:t>
      </w:r>
      <w:r w:rsidR="00E53C07" w:rsidRPr="0015310E">
        <w:t xml:space="preserve">meeting </w:t>
      </w:r>
      <w:r w:rsidRPr="0015310E">
        <w:t>minutes.</w:t>
      </w:r>
      <w:r w:rsidR="0015310E">
        <w:t xml:space="preserve">  Mr. Sappenfield’s name was added to the participant list.  </w:t>
      </w:r>
      <w:r w:rsidR="00B017B0" w:rsidRPr="0015310E">
        <w:t>M</w:t>
      </w:r>
      <w:r w:rsidR="0015310E" w:rsidRPr="0015310E">
        <w:t xml:space="preserve">r. Sappenfield </w:t>
      </w:r>
      <w:r w:rsidRPr="0015310E">
        <w:t xml:space="preserve">moved, seconded by </w:t>
      </w:r>
      <w:r w:rsidR="00AA7C15" w:rsidRPr="0015310E">
        <w:t xml:space="preserve">Mr. </w:t>
      </w:r>
      <w:r w:rsidR="0015310E" w:rsidRPr="0015310E">
        <w:t>DeGroff</w:t>
      </w:r>
      <w:r w:rsidR="000D0F1B" w:rsidRPr="0015310E">
        <w:t>,</w:t>
      </w:r>
      <w:r w:rsidRPr="0015310E">
        <w:t xml:space="preserve"> to</w:t>
      </w:r>
      <w:r>
        <w:t xml:space="preserve"> adopt the </w:t>
      </w:r>
      <w:r w:rsidR="0015310E">
        <w:t xml:space="preserve">revised </w:t>
      </w:r>
      <w:r w:rsidR="00DF055D">
        <w:t>draft</w:t>
      </w:r>
      <w:r w:rsidR="00DB687C">
        <w:t xml:space="preserve"> </w:t>
      </w:r>
      <w:r>
        <w:t>minutes as final. The motion passed a simple majority vote without opposition.</w:t>
      </w:r>
      <w:r w:rsidR="009A59B5">
        <w:t xml:space="preserve"> </w:t>
      </w:r>
    </w:p>
    <w:p w14:paraId="0B1A5095" w14:textId="6D3C6562" w:rsidR="002951B4" w:rsidRDefault="009A59B5" w:rsidP="008F22D4">
      <w:pPr>
        <w:spacing w:after="120"/>
        <w:jc w:val="both"/>
      </w:pPr>
      <w:r>
        <w:t xml:space="preserve">The </w:t>
      </w:r>
      <w:r w:rsidR="000329A9">
        <w:t>May 16</w:t>
      </w:r>
      <w:r w:rsidR="000D0F1B">
        <w:t xml:space="preserve">, 2022 </w:t>
      </w:r>
      <w:r>
        <w:t>final minutes can be viewed at the following link:</w:t>
      </w:r>
      <w:r w:rsidR="00BA3F4A">
        <w:t xml:space="preserve"> </w:t>
      </w:r>
      <w:hyperlink r:id="rId8" w:history="1">
        <w:r w:rsidR="004A5C54" w:rsidRPr="009B5AAD">
          <w:rPr>
            <w:rStyle w:val="Hyperlink"/>
          </w:rPr>
          <w:t>https://naesb.org//pdf4/weq_bps_rmq_bps051622fm.docx</w:t>
        </w:r>
      </w:hyperlink>
      <w:r w:rsidR="001D1952">
        <w:t>.</w:t>
      </w:r>
      <w:r w:rsidR="004A5C54">
        <w:t xml:space="preserve"> </w:t>
      </w:r>
      <w:r w:rsidR="001D1952">
        <w:t xml:space="preserve"> </w:t>
      </w:r>
    </w:p>
    <w:p w14:paraId="68FF493B" w14:textId="4A9A0060" w:rsidR="009F6704" w:rsidRPr="006D2A4D" w:rsidRDefault="006D2A4D" w:rsidP="009F6704">
      <w:pPr>
        <w:widowControl w:val="0"/>
        <w:numPr>
          <w:ilvl w:val="0"/>
          <w:numId w:val="11"/>
        </w:numPr>
        <w:tabs>
          <w:tab w:val="num" w:pos="720"/>
          <w:tab w:val="left" w:pos="1440"/>
        </w:tabs>
        <w:spacing w:after="120"/>
        <w:ind w:left="720"/>
        <w:jc w:val="both"/>
        <w:rPr>
          <w:b/>
          <w:i/>
          <w:iCs/>
        </w:rPr>
      </w:pPr>
      <w:r>
        <w:rPr>
          <w:b/>
        </w:rPr>
        <w:t>Discuss</w:t>
      </w:r>
      <w:r w:rsidR="009F6704" w:rsidRPr="00055417">
        <w:rPr>
          <w:b/>
        </w:rPr>
        <w:t xml:space="preserve"> 202</w:t>
      </w:r>
      <w:r>
        <w:rPr>
          <w:b/>
        </w:rPr>
        <w:t>2</w:t>
      </w:r>
      <w:r w:rsidR="009F6704" w:rsidRPr="00055417">
        <w:rPr>
          <w:b/>
        </w:rPr>
        <w:t xml:space="preserve"> RMQ Annual Plan Item 2.</w:t>
      </w:r>
      <w:r>
        <w:rPr>
          <w:b/>
        </w:rPr>
        <w:t>a</w:t>
      </w:r>
      <w:r w:rsidR="009F6704" w:rsidRPr="00055417">
        <w:rPr>
          <w:b/>
        </w:rPr>
        <w:t>/202</w:t>
      </w:r>
      <w:r>
        <w:rPr>
          <w:b/>
        </w:rPr>
        <w:t>2</w:t>
      </w:r>
      <w:r w:rsidR="009F6704" w:rsidRPr="00055417">
        <w:rPr>
          <w:b/>
        </w:rPr>
        <w:t xml:space="preserve"> WEQ Annual Plan Item </w:t>
      </w:r>
      <w:r>
        <w:rPr>
          <w:b/>
        </w:rPr>
        <w:t>5</w:t>
      </w:r>
      <w:r w:rsidR="009F6704" w:rsidRPr="00055417">
        <w:rPr>
          <w:b/>
        </w:rPr>
        <w:t xml:space="preserve">.b.i – Develop technical implementation business practice standards to support automation of the current REC creation, accounting and retirement processes for voluntary markets consistent with the </w:t>
      </w:r>
      <w:bookmarkStart w:id="0" w:name="_Hlk106794010"/>
      <w:r w:rsidRPr="006D2A4D">
        <w:rPr>
          <w:b/>
          <w:i/>
          <w:iCs/>
        </w:rPr>
        <w:t>NAESB Base Contract for Sale and Purchase of Voluntary Renewable Energy Certificates</w:t>
      </w:r>
      <w:bookmarkEnd w:id="0"/>
    </w:p>
    <w:p w14:paraId="7ECF9ED6" w14:textId="020F387E" w:rsidR="006C72E9" w:rsidRDefault="00C657BC" w:rsidP="006C72E9">
      <w:pPr>
        <w:widowControl w:val="0"/>
        <w:tabs>
          <w:tab w:val="left" w:pos="1440"/>
          <w:tab w:val="right" w:pos="9000"/>
        </w:tabs>
        <w:spacing w:after="120"/>
        <w:jc w:val="both"/>
      </w:pPr>
      <w:r>
        <w:rPr>
          <w:bCs/>
        </w:rPr>
        <w:t xml:space="preserve">From May 18, 2022 to June 8, 2022, the WEQ and RMQ BPS held a </w:t>
      </w:r>
      <w:hyperlink r:id="rId9" w:history="1">
        <w:r w:rsidRPr="00C657BC">
          <w:rPr>
            <w:rStyle w:val="Hyperlink"/>
            <w:bCs/>
          </w:rPr>
          <w:t>formal comment period</w:t>
        </w:r>
      </w:hyperlink>
      <w:r>
        <w:rPr>
          <w:bCs/>
        </w:rPr>
        <w:t xml:space="preserve"> on the </w:t>
      </w:r>
      <w:del w:id="1" w:author="Elizabeth Mallett" w:date="2022-07-07T10:03:00Z">
        <w:r w:rsidDel="002D52A7">
          <w:rPr>
            <w:bCs/>
          </w:rPr>
          <w:delText xml:space="preserve">the </w:delText>
        </w:r>
      </w:del>
      <w:r>
        <w:rPr>
          <w:bCs/>
        </w:rPr>
        <w:t xml:space="preserve">technical implementation for the </w:t>
      </w:r>
      <w:r w:rsidRPr="00C657BC">
        <w:rPr>
          <w:i/>
          <w:iCs/>
        </w:rPr>
        <w:t>NAESB Base Contract for Sale and Purchase of Voluntary Renewable Energy Certificates</w:t>
      </w:r>
      <w:r>
        <w:t xml:space="preserve">.  The documents posted for comment were </w:t>
      </w:r>
      <w:hyperlink r:id="rId10" w:history="1">
        <w:r w:rsidR="006C72E9" w:rsidRPr="006C72E9">
          <w:rPr>
            <w:rStyle w:val="Hyperlink"/>
          </w:rPr>
          <w:t>Attachment B</w:t>
        </w:r>
      </w:hyperlink>
      <w:r w:rsidR="006C72E9">
        <w:t xml:space="preserve"> – Draft Business Practice Standards; </w:t>
      </w:r>
      <w:hyperlink r:id="rId11" w:history="1">
        <w:r w:rsidR="006C72E9" w:rsidRPr="006C72E9">
          <w:rPr>
            <w:rStyle w:val="Hyperlink"/>
          </w:rPr>
          <w:t>Attachment C</w:t>
        </w:r>
      </w:hyperlink>
      <w:r w:rsidR="006C72E9">
        <w:t xml:space="preserve"> – Draft Contract Dataset; </w:t>
      </w:r>
      <w:hyperlink r:id="rId12" w:history="1">
        <w:r w:rsidR="006C72E9" w:rsidRPr="006C72E9">
          <w:rPr>
            <w:rStyle w:val="Hyperlink"/>
          </w:rPr>
          <w:t>Attachment D</w:t>
        </w:r>
      </w:hyperlink>
      <w:r w:rsidR="006C72E9">
        <w:t xml:space="preserve"> – Draft Transaction Confirmation Dataset; </w:t>
      </w:r>
      <w:hyperlink r:id="rId13" w:history="1">
        <w:r w:rsidR="006C72E9" w:rsidRPr="006C72E9">
          <w:rPr>
            <w:rStyle w:val="Hyperlink"/>
          </w:rPr>
          <w:t>Attachment E</w:t>
        </w:r>
      </w:hyperlink>
      <w:r w:rsidR="006C72E9">
        <w:t xml:space="preserve"> – Draft Sale and Purchase Invoice Dataset; and </w:t>
      </w:r>
      <w:hyperlink r:id="rId14" w:history="1">
        <w:r w:rsidR="006C72E9" w:rsidRPr="006C72E9">
          <w:rPr>
            <w:rStyle w:val="Hyperlink"/>
          </w:rPr>
          <w:t>Attachment F</w:t>
        </w:r>
      </w:hyperlink>
      <w:r w:rsidR="006C72E9">
        <w:t xml:space="preserve"> – Draft Sale and Purchase Invoice Response Dataset.</w:t>
      </w:r>
    </w:p>
    <w:p w14:paraId="49183675" w14:textId="48FFDC07" w:rsidR="006C72E9" w:rsidRDefault="006C72E9" w:rsidP="006C72E9">
      <w:pPr>
        <w:widowControl w:val="0"/>
        <w:tabs>
          <w:tab w:val="left" w:pos="1440"/>
          <w:tab w:val="right" w:pos="9000"/>
        </w:tabs>
        <w:spacing w:after="120"/>
        <w:jc w:val="both"/>
      </w:pPr>
      <w:r>
        <w:t xml:space="preserve">During the </w:t>
      </w:r>
      <w:r w:rsidR="0015310E">
        <w:t xml:space="preserve">three-week </w:t>
      </w:r>
      <w:r>
        <w:t>comment period</w:t>
      </w:r>
      <w:r w:rsidR="0015310E">
        <w:t>,</w:t>
      </w:r>
      <w:r>
        <w:t xml:space="preserve"> comments were submitted from </w:t>
      </w:r>
      <w:r w:rsidR="00C85BC5">
        <w:t xml:space="preserve">Ms. Crockett </w:t>
      </w:r>
      <w:r w:rsidR="004A5C54">
        <w:t xml:space="preserve">at </w:t>
      </w:r>
      <w:r>
        <w:t xml:space="preserve">Tennessee Valley Authority (TVA) and </w:t>
      </w:r>
      <w:r w:rsidR="00C85BC5">
        <w:t xml:space="preserve">Mr. Sappenfield </w:t>
      </w:r>
      <w:r w:rsidR="004A5C54">
        <w:t xml:space="preserve">at </w:t>
      </w:r>
      <w:r w:rsidR="00C85BC5">
        <w:t>Cheniere</w:t>
      </w:r>
      <w:r>
        <w:t xml:space="preserve"> Corpus Christi </w:t>
      </w:r>
      <w:r w:rsidR="00C85BC5">
        <w:t xml:space="preserve">Liquefaction: </w:t>
      </w:r>
      <w:hyperlink r:id="rId15" w:tgtFrame="new" w:history="1">
        <w:r w:rsidR="00C85BC5">
          <w:rPr>
            <w:rStyle w:val="Hyperlink"/>
          </w:rPr>
          <w:t>Comments submitted by V. Crockett, TVA</w:t>
        </w:r>
      </w:hyperlink>
      <w:r w:rsidR="00C85BC5">
        <w:t xml:space="preserve">, </w:t>
      </w:r>
      <w:hyperlink r:id="rId16" w:tgtFrame="new" w:history="1">
        <w:r w:rsidR="00C85BC5">
          <w:rPr>
            <w:rStyle w:val="Hyperlink"/>
          </w:rPr>
          <w:t>Attach B Comments from K. Sappenfield</w:t>
        </w:r>
      </w:hyperlink>
      <w:r w:rsidR="00C85BC5">
        <w:t xml:space="preserve">, </w:t>
      </w:r>
      <w:hyperlink r:id="rId17" w:tgtFrame="new" w:history="1">
        <w:r w:rsidR="00C85BC5">
          <w:rPr>
            <w:rStyle w:val="Hyperlink"/>
          </w:rPr>
          <w:t>Attach C Comments from K. Sappenfield</w:t>
        </w:r>
      </w:hyperlink>
      <w:r w:rsidR="00C85BC5">
        <w:t xml:space="preserve">, </w:t>
      </w:r>
      <w:hyperlink r:id="rId18" w:tgtFrame="new" w:history="1">
        <w:r w:rsidR="00C85BC5">
          <w:rPr>
            <w:rStyle w:val="Hyperlink"/>
          </w:rPr>
          <w:t>Attach D Comments from K. Sappenfield</w:t>
        </w:r>
      </w:hyperlink>
      <w:r w:rsidR="00C85BC5">
        <w:t xml:space="preserve">, </w:t>
      </w:r>
      <w:hyperlink r:id="rId19" w:tgtFrame="new" w:history="1">
        <w:r w:rsidR="00C85BC5">
          <w:rPr>
            <w:rStyle w:val="Hyperlink"/>
          </w:rPr>
          <w:t>Attach E Comments from K. Sappenfield</w:t>
        </w:r>
      </w:hyperlink>
      <w:r w:rsidR="00C85BC5">
        <w:t xml:space="preserve">, and </w:t>
      </w:r>
      <w:hyperlink r:id="rId20" w:tgtFrame="new" w:history="1">
        <w:r w:rsidR="00C85BC5">
          <w:rPr>
            <w:rStyle w:val="Hyperlink"/>
          </w:rPr>
          <w:t>Attach F Comments from K. Sappenfield</w:t>
        </w:r>
      </w:hyperlink>
      <w:r w:rsidR="00C85BC5">
        <w:t>.</w:t>
      </w:r>
    </w:p>
    <w:p w14:paraId="15C5683A" w14:textId="77777777" w:rsidR="00AB28E4" w:rsidRDefault="003633DF" w:rsidP="006C72E9">
      <w:pPr>
        <w:widowControl w:val="0"/>
        <w:tabs>
          <w:tab w:val="left" w:pos="1440"/>
          <w:tab w:val="right" w:pos="9000"/>
        </w:tabs>
        <w:spacing w:after="120"/>
        <w:jc w:val="both"/>
      </w:pPr>
      <w:r>
        <w:t xml:space="preserve">Mr. Sappenfield stated that his comments focused on consistency throughout the attachments. </w:t>
      </w:r>
    </w:p>
    <w:p w14:paraId="3A5291AC" w14:textId="77777777" w:rsidR="00AB28E4" w:rsidRPr="009809D9" w:rsidRDefault="00AB28E4" w:rsidP="006C72E9">
      <w:pPr>
        <w:widowControl w:val="0"/>
        <w:tabs>
          <w:tab w:val="left" w:pos="1440"/>
          <w:tab w:val="right" w:pos="9000"/>
        </w:tabs>
        <w:spacing w:after="120"/>
        <w:jc w:val="both"/>
        <w:rPr>
          <w:u w:val="single"/>
        </w:rPr>
      </w:pPr>
      <w:r w:rsidRPr="009809D9">
        <w:rPr>
          <w:u w:val="single"/>
        </w:rPr>
        <w:t>Attachment B</w:t>
      </w:r>
    </w:p>
    <w:p w14:paraId="60ED2210" w14:textId="41942255" w:rsidR="000329A9" w:rsidRDefault="003633DF" w:rsidP="006C72E9">
      <w:pPr>
        <w:widowControl w:val="0"/>
        <w:tabs>
          <w:tab w:val="left" w:pos="1440"/>
          <w:tab w:val="right" w:pos="9000"/>
        </w:tabs>
        <w:spacing w:after="120"/>
        <w:jc w:val="both"/>
      </w:pPr>
      <w:r>
        <w:t xml:space="preserve">In REQ.6.11.3.20X a grammatical correction was made. REQ.6.11.3.27 was modified to replace “natural gas” with “REC.”  On the NAESB Base Contract, when universal standards existed, the subcommittee wanted to leave space for new standards so, the standard in </w:t>
      </w:r>
      <w:r w:rsidR="00AB28E4">
        <w:t>REQ.11.3.</w:t>
      </w:r>
      <w:r>
        <w:t xml:space="preserve">29 was changed to </w:t>
      </w:r>
      <w:r w:rsidR="00AB28E4">
        <w:t>REQ.6.11.3.100X/</w:t>
      </w:r>
      <w:r>
        <w:t xml:space="preserve">WEQ-10-2.1.100X.  Ms. Crockett stated that universal standards are usually separated to be able to easily identify.  She explained that jumping up to 100 is an easy way </w:t>
      </w:r>
      <w:r w:rsidR="00AB28E4">
        <w:t xml:space="preserve">that the WGQ has used.  Ms. Crockett explained that the standard itself defines the Mandatory, Conditional, and other usages that are identical to the WGQ in order to allow software developers </w:t>
      </w:r>
      <w:r w:rsidR="00AB28E4">
        <w:lastRenderedPageBreak/>
        <w:t xml:space="preserve">to create a uniform product. </w:t>
      </w:r>
    </w:p>
    <w:p w14:paraId="6AF5EC25" w14:textId="1F238006" w:rsidR="00AB28E4" w:rsidRPr="009809D9" w:rsidRDefault="00AB28E4" w:rsidP="006C72E9">
      <w:pPr>
        <w:widowControl w:val="0"/>
        <w:tabs>
          <w:tab w:val="left" w:pos="1440"/>
          <w:tab w:val="right" w:pos="9000"/>
        </w:tabs>
        <w:spacing w:after="120"/>
        <w:jc w:val="both"/>
        <w:rPr>
          <w:u w:val="single"/>
        </w:rPr>
      </w:pPr>
      <w:r w:rsidRPr="009809D9">
        <w:rPr>
          <w:u w:val="single"/>
        </w:rPr>
        <w:t>Attachment C</w:t>
      </w:r>
    </w:p>
    <w:p w14:paraId="09847E52" w14:textId="750DB624" w:rsidR="003D6114" w:rsidRDefault="00AB28E4" w:rsidP="006C72E9">
      <w:pPr>
        <w:widowControl w:val="0"/>
        <w:tabs>
          <w:tab w:val="left" w:pos="1440"/>
          <w:tab w:val="right" w:pos="9000"/>
        </w:tabs>
        <w:spacing w:after="120"/>
        <w:jc w:val="both"/>
      </w:pPr>
      <w:r>
        <w:t xml:space="preserve">Mr. Sappenfield stated that he changed “natural gas” to “REC” throughout the document and added “and binding” in the introduction of Attachment C. Additionally, Mr. Sappenfield inserted (URS1) and (URS2) in the Business Process section.  The table in the Technical Process section was reformatted. </w:t>
      </w:r>
      <w:r w:rsidR="009809D9">
        <w:t xml:space="preserve"> Mr. Sappenfield stated in Scenario C, he modified the language to clarify that the party is accepting changes for errors.  Ms. Crockett agreed and stated it is not a rewrite of the terms.  Mr. Sappenfield read the language in the Data Value/Content field on the Party A signatory row in Step D2.  He suggested splitting the language into two sentences.  Ms. Crockett agreed with the revision.  She stated that the table is guidance for software developers and provides a reflection of what developers should see happening as they create the software.  Mr. Sappenfield reviewed his revisions to Step E2 to clarify the information.</w:t>
      </w:r>
    </w:p>
    <w:p w14:paraId="0C52DF36" w14:textId="6BEAA60A" w:rsidR="003D6114" w:rsidRDefault="009809D9" w:rsidP="006C72E9">
      <w:pPr>
        <w:widowControl w:val="0"/>
        <w:tabs>
          <w:tab w:val="left" w:pos="1440"/>
          <w:tab w:val="right" w:pos="9000"/>
        </w:tabs>
        <w:spacing w:after="120"/>
        <w:jc w:val="both"/>
      </w:pPr>
      <w:r>
        <w:t>In Scenario I, Mr. Sappenfield added a reference to Section 11 to guide those who may need more information on Termination.  M</w:t>
      </w:r>
      <w:r w:rsidR="002D3ABC">
        <w:t>s</w:t>
      </w:r>
      <w:r>
        <w:t>. Crockett stated that the addition will be useful for</w:t>
      </w:r>
      <w:r w:rsidR="0095306A">
        <w:t xml:space="preserve"> readers. The subcommittee compared the Attribute/Field Format information placed in the definitions section was parallel to that in the WGQ Business Practice Standards under “NAESB WGQ Standards Version Final Action As-Of-Date” and found that that field was missing from the WGQ language.</w:t>
      </w:r>
      <w:r w:rsidR="003D6114">
        <w:t xml:space="preserve">  Mr. Sappenfield continued to review his formatting changes to Attachment B. </w:t>
      </w:r>
      <w:r w:rsidR="0095306A">
        <w:t xml:space="preserve"> </w:t>
      </w:r>
      <w:r w:rsidR="003D6114">
        <w:t xml:space="preserve">He stated that there was a prepayment provision that could be completed by check or ACH and he added “Other” in one section to cover a more universal category for future payment methods, such as bitcoin.  Ms. Crockett asked the subcommittee for any questions or comments on the addition.  None were offered. </w:t>
      </w:r>
    </w:p>
    <w:p w14:paraId="03FC4B95" w14:textId="522291BB" w:rsidR="0095306A" w:rsidRPr="003D6114" w:rsidRDefault="003D6114" w:rsidP="006C72E9">
      <w:pPr>
        <w:widowControl w:val="0"/>
        <w:tabs>
          <w:tab w:val="left" w:pos="1440"/>
          <w:tab w:val="right" w:pos="9000"/>
        </w:tabs>
        <w:spacing w:after="120"/>
        <w:jc w:val="both"/>
        <w:rPr>
          <w:u w:val="single"/>
        </w:rPr>
      </w:pPr>
      <w:r>
        <w:t xml:space="preserve"> </w:t>
      </w:r>
      <w:r w:rsidRPr="003D6114">
        <w:rPr>
          <w:u w:val="single"/>
        </w:rPr>
        <w:t>Attachment D</w:t>
      </w:r>
    </w:p>
    <w:p w14:paraId="78727BCC" w14:textId="47F21A4B" w:rsidR="009809D9" w:rsidRDefault="003D6114" w:rsidP="006C72E9">
      <w:pPr>
        <w:widowControl w:val="0"/>
        <w:tabs>
          <w:tab w:val="left" w:pos="1440"/>
          <w:tab w:val="right" w:pos="9000"/>
        </w:tabs>
        <w:spacing w:after="120"/>
        <w:jc w:val="both"/>
      </w:pPr>
      <w:r>
        <w:t>M</w:t>
      </w:r>
      <w:r w:rsidR="002D3ABC">
        <w:t>r</w:t>
      </w:r>
      <w:r>
        <w:t xml:space="preserve">. Sappenfield stated that the insertion of “either” in the introductory language was a grammatical change.  He noted that his comment </w:t>
      </w:r>
      <w:r w:rsidR="001C7159">
        <w:t xml:space="preserve">on the phrase, “as of the date of the Confirm Deadline” indicated that a review of the REC Transaction Confirmation would be needed to confirm the statement.  Ms. Sieg stated that the contract covers it.  Ms. Crockett asked whether the phrase refers to the two-day deadline that, if not responded to, would be an automatic confirmation.  Mr. Sappenfield stated that there is no default acceptance, which is different from the </w:t>
      </w:r>
      <w:r w:rsidR="001C7159" w:rsidRPr="001C7159">
        <w:rPr>
          <w:i/>
          <w:iCs/>
        </w:rPr>
        <w:t>NAESB Base Contract for Sale and Purchase of Natural Gas</w:t>
      </w:r>
      <w:r w:rsidR="001C7159">
        <w:t xml:space="preserve">. The subcommittee looked at </w:t>
      </w:r>
      <w:r w:rsidR="009A6BCB">
        <w:t xml:space="preserve">Section 1.3 of </w:t>
      </w:r>
      <w:r w:rsidR="001C7159">
        <w:t xml:space="preserve">the </w:t>
      </w:r>
      <w:r w:rsidR="009A6BCB" w:rsidRPr="00C657BC">
        <w:rPr>
          <w:i/>
          <w:iCs/>
        </w:rPr>
        <w:t>NAESB Base Contract for Sale and Purchase of Voluntary Renewable Energy Certificates</w:t>
      </w:r>
      <w:r w:rsidR="009A6BCB">
        <w:t xml:space="preserve"> </w:t>
      </w:r>
      <w:r w:rsidR="001C7159">
        <w:t xml:space="preserve">and noted that the contract must be fully executed. </w:t>
      </w:r>
      <w:r w:rsidR="009A6BCB">
        <w:t xml:space="preserve"> Mr. Sappenfield stated that his comment looked to the expiration upon failure to provide an acceptance of the confirmation deadline results.  He clarified if the acceptance is not received or is late, then the contract is not binding.  Ms. Sieg agreed that the language should be accepted or disputed by the deadline and supported the change. Next, Mr. Sappenfield explained that clarifications were added to the attachment to reference the location of Exhibit B. </w:t>
      </w:r>
      <w:r w:rsidR="00477E38">
        <w:t xml:space="preserve"> </w:t>
      </w:r>
      <w:r w:rsidR="009A6BCB">
        <w:t>Mr. Sappenfield stated that the formatting in the Step Tables (i.e., REC Step A1</w:t>
      </w:r>
      <w:r w:rsidR="00477E38">
        <w:t xml:space="preserve">, </w:t>
      </w:r>
      <w:proofErr w:type="spellStart"/>
      <w:r w:rsidR="00477E38">
        <w:t>etc</w:t>
      </w:r>
      <w:proofErr w:type="spellEnd"/>
      <w:r w:rsidR="009A6BCB">
        <w:t>)</w:t>
      </w:r>
      <w:r w:rsidR="00477E38">
        <w:t xml:space="preserve"> ensures that indentations and other formatting provide clarification and ease of reading.</w:t>
      </w:r>
      <w:r w:rsidR="002D3ABC">
        <w:t xml:space="preserve">  Ms. Crockett thanked Mr. Sappenfield for taking the time to format the tables in the Attachment. </w:t>
      </w:r>
    </w:p>
    <w:p w14:paraId="03D8A0EE" w14:textId="5FF35B9D" w:rsidR="00477E38" w:rsidRDefault="00477E38" w:rsidP="006C72E9">
      <w:pPr>
        <w:widowControl w:val="0"/>
        <w:tabs>
          <w:tab w:val="left" w:pos="1440"/>
          <w:tab w:val="right" w:pos="9000"/>
        </w:tabs>
        <w:spacing w:after="120"/>
        <w:jc w:val="both"/>
      </w:pPr>
      <w:r w:rsidRPr="00477E38">
        <w:rPr>
          <w:u w:val="single"/>
        </w:rPr>
        <w:t>Attachment E</w:t>
      </w:r>
    </w:p>
    <w:p w14:paraId="62F49FA7" w14:textId="5AC2468D" w:rsidR="00477E38" w:rsidRDefault="002D3ABC" w:rsidP="006C72E9">
      <w:pPr>
        <w:widowControl w:val="0"/>
        <w:tabs>
          <w:tab w:val="left" w:pos="1440"/>
          <w:tab w:val="right" w:pos="9000"/>
        </w:tabs>
        <w:spacing w:after="120"/>
        <w:jc w:val="both"/>
      </w:pPr>
      <w:r>
        <w:t>In the Introduction of Attachment E, Mr. Sappenfield modified the language to provide further clarification.  He stated that if a REC Invoice is sent, the sender should be prepared to use the REC INV Response Dataset.</w:t>
      </w:r>
      <w:r w:rsidR="00250F76">
        <w:t xml:space="preserve">  Ms. Crockett asked whether corrections are done in a subsequent invoice if there are updates to the Final Invoice.  Mr. Allen stated that sometimes a REC bill or energy bill that has an error, will be revised the prepayment bill or the final bill and the customer will receive a secondary bill that revises the bill that is being corrected. </w:t>
      </w:r>
      <w:r w:rsidR="000F3B84">
        <w:t>Ms. Crockett stated that that explanation supports the revisions made by Mr. Sappenfield in Page 5.  The subcommittee determined that “</w:t>
      </w:r>
      <w:r w:rsidR="00FC05C3">
        <w:t>f</w:t>
      </w:r>
      <w:r w:rsidR="000F3B84">
        <w:t xml:space="preserve">inal invoice” </w:t>
      </w:r>
      <w:r w:rsidR="00FC05C3">
        <w:t xml:space="preserve">and </w:t>
      </w:r>
      <w:r w:rsidR="000F3B84">
        <w:t>“preliminary invoice” should be lower cased.</w:t>
      </w:r>
      <w:r w:rsidR="00FC05C3">
        <w:t xml:space="preserve">  Mr. Sappenfield noted that “Check” is missing from the Method of Payment table.  The subcommittee added a row for checks. Mr. Sappenfield stated that he added a row for “Other” methods of payment.  </w:t>
      </w:r>
      <w:r w:rsidR="005415F1">
        <w:t>Ms. Sieg thanked Mr. Sappenfield and Ms. Crockett for submitting comments on the document.</w:t>
      </w:r>
    </w:p>
    <w:p w14:paraId="6A196DC8" w14:textId="21F42E84" w:rsidR="00F00F30" w:rsidRDefault="00F00F30" w:rsidP="006C72E9">
      <w:pPr>
        <w:widowControl w:val="0"/>
        <w:tabs>
          <w:tab w:val="left" w:pos="1440"/>
          <w:tab w:val="right" w:pos="9000"/>
        </w:tabs>
        <w:spacing w:after="120"/>
        <w:jc w:val="both"/>
      </w:pPr>
      <w:r>
        <w:t xml:space="preserve">The subcommittee reviewed the FAQ document for the </w:t>
      </w:r>
      <w:r w:rsidRPr="00F00F30">
        <w:rPr>
          <w:i/>
          <w:iCs/>
        </w:rPr>
        <w:t>NAESB Base Contract for Sale and Purchase of Natural Gas</w:t>
      </w:r>
      <w:r>
        <w:t xml:space="preserve">, as revised following the development of the electronic version.  Ms. Crockett volunteered to review the </w:t>
      </w:r>
      <w:r>
        <w:lastRenderedPageBreak/>
        <w:t xml:space="preserve">document offline and determine whether any of the additions made to accommodate the WGQ contract could apply to the REC contract. </w:t>
      </w:r>
    </w:p>
    <w:p w14:paraId="70F76CF1" w14:textId="6DA47979" w:rsidR="005415F1" w:rsidRPr="006C72E9" w:rsidRDefault="005415F1" w:rsidP="006C72E9">
      <w:pPr>
        <w:widowControl w:val="0"/>
        <w:tabs>
          <w:tab w:val="left" w:pos="1440"/>
          <w:tab w:val="right" w:pos="9000"/>
        </w:tabs>
        <w:spacing w:after="120"/>
        <w:jc w:val="both"/>
      </w:pPr>
      <w:r>
        <w:t>The subcommittee agreed to vote on a draft recommendation containing the technical implementation during the next meeting which is tentatively scheduled for July 7, 2022 from 10:00 to 12:00 PM Central.</w:t>
      </w:r>
    </w:p>
    <w:p w14:paraId="1B25DB47" w14:textId="321B04C4" w:rsidR="00AA7C15" w:rsidRDefault="001E40A3" w:rsidP="00EB433C">
      <w:pPr>
        <w:widowControl w:val="0"/>
        <w:tabs>
          <w:tab w:val="left" w:pos="1440"/>
          <w:tab w:val="right" w:pos="9000"/>
        </w:tabs>
        <w:spacing w:after="120"/>
        <w:rPr>
          <w:bCs/>
        </w:rPr>
      </w:pPr>
      <w:r>
        <w:rPr>
          <w:bCs/>
        </w:rPr>
        <w:t>Attachment B</w:t>
      </w:r>
      <w:r w:rsidR="00601F41">
        <w:rPr>
          <w:bCs/>
        </w:rPr>
        <w:t xml:space="preserve"> as revised during the meeting is available at the following link: </w:t>
      </w:r>
      <w:hyperlink r:id="rId21" w:history="1">
        <w:r w:rsidR="00DE486B" w:rsidRPr="0004374C">
          <w:rPr>
            <w:rStyle w:val="Hyperlink"/>
          </w:rPr>
          <w:t>https://naesb.org/member_login_check.asp?doc=weq_bps_rmq_bps062222a3.docx</w:t>
        </w:r>
      </w:hyperlink>
      <w:r w:rsidR="00DE486B">
        <w:t xml:space="preserve">. </w:t>
      </w:r>
    </w:p>
    <w:p w14:paraId="5DA97A9E" w14:textId="57F0C43E" w:rsidR="003140CA" w:rsidRDefault="001E40A3" w:rsidP="00EB433C">
      <w:pPr>
        <w:widowControl w:val="0"/>
        <w:tabs>
          <w:tab w:val="left" w:pos="1440"/>
          <w:tab w:val="right" w:pos="9000"/>
        </w:tabs>
        <w:spacing w:after="120"/>
      </w:pPr>
      <w:r>
        <w:rPr>
          <w:bCs/>
        </w:rPr>
        <w:t xml:space="preserve">Attachment C as revised during the meeting is available at the following link: </w:t>
      </w:r>
      <w:hyperlink r:id="rId22" w:history="1">
        <w:r w:rsidR="00DE486B" w:rsidRPr="0004374C">
          <w:rPr>
            <w:rStyle w:val="Hyperlink"/>
          </w:rPr>
          <w:t>https://naesb.org/member_login_check.asp?doc=weq_bps_rmq_bps062222a4.docx</w:t>
        </w:r>
      </w:hyperlink>
      <w:r w:rsidR="00DE486B">
        <w:t xml:space="preserve">. </w:t>
      </w:r>
    </w:p>
    <w:p w14:paraId="7319AAC8" w14:textId="2B05214E" w:rsidR="00CF047E" w:rsidRDefault="00CF047E" w:rsidP="00EB433C">
      <w:pPr>
        <w:widowControl w:val="0"/>
        <w:tabs>
          <w:tab w:val="left" w:pos="1440"/>
          <w:tab w:val="right" w:pos="9000"/>
        </w:tabs>
        <w:spacing w:after="120"/>
        <w:rPr>
          <w:bCs/>
        </w:rPr>
      </w:pPr>
      <w:r>
        <w:rPr>
          <w:bCs/>
        </w:rPr>
        <w:t>Attachment D as revised during the meeting is available at the following link:</w:t>
      </w:r>
      <w:r w:rsidR="005502E4">
        <w:rPr>
          <w:bCs/>
        </w:rPr>
        <w:t xml:space="preserve"> </w:t>
      </w:r>
      <w:hyperlink r:id="rId23" w:history="1">
        <w:r w:rsidR="00DE486B" w:rsidRPr="0004374C">
          <w:rPr>
            <w:rStyle w:val="Hyperlink"/>
          </w:rPr>
          <w:t>https://naesb.org/member_login_check.asp?doc=weq_bps_rmq_bps062222a5.docx</w:t>
        </w:r>
      </w:hyperlink>
      <w:r w:rsidR="00DE486B">
        <w:t xml:space="preserve">. </w:t>
      </w:r>
    </w:p>
    <w:p w14:paraId="418D3F95" w14:textId="39225344" w:rsidR="00CF047E" w:rsidRDefault="00CF047E" w:rsidP="00EB433C">
      <w:pPr>
        <w:widowControl w:val="0"/>
        <w:tabs>
          <w:tab w:val="left" w:pos="1440"/>
          <w:tab w:val="right" w:pos="9000"/>
        </w:tabs>
        <w:spacing w:after="120"/>
      </w:pPr>
      <w:r>
        <w:rPr>
          <w:bCs/>
        </w:rPr>
        <w:t>Attachment E as revised during the meeting is available at the following link:</w:t>
      </w:r>
      <w:r w:rsidR="005502E4">
        <w:rPr>
          <w:bCs/>
        </w:rPr>
        <w:t xml:space="preserve"> </w:t>
      </w:r>
      <w:hyperlink r:id="rId24" w:history="1">
        <w:r w:rsidR="00DE486B" w:rsidRPr="0004374C">
          <w:rPr>
            <w:rStyle w:val="Hyperlink"/>
          </w:rPr>
          <w:t>https://naesb.org/member_login_check.asp?doc=weq_bps_rmq_bps062222a6.docx</w:t>
        </w:r>
      </w:hyperlink>
      <w:r w:rsidR="00DE486B">
        <w:t xml:space="preserve">. </w:t>
      </w:r>
    </w:p>
    <w:p w14:paraId="74E125A0" w14:textId="00DFD2A6" w:rsidR="00DE486B" w:rsidRPr="00DE486B" w:rsidRDefault="00DE486B" w:rsidP="00EB433C">
      <w:pPr>
        <w:widowControl w:val="0"/>
        <w:tabs>
          <w:tab w:val="left" w:pos="1440"/>
          <w:tab w:val="right" w:pos="9000"/>
        </w:tabs>
        <w:spacing w:after="120"/>
      </w:pPr>
      <w:r>
        <w:rPr>
          <w:bCs/>
        </w:rPr>
        <w:t xml:space="preserve">Attachment F is available at the following link: </w:t>
      </w:r>
      <w:hyperlink r:id="rId25" w:history="1">
        <w:r w:rsidRPr="0004374C">
          <w:rPr>
            <w:rStyle w:val="Hyperlink"/>
          </w:rPr>
          <w:t>https://naesb.org/member_login_check.asp?doc=weq_bps_rmq_bps062222a7.docx</w:t>
        </w:r>
      </w:hyperlink>
      <w:r>
        <w:t xml:space="preserve">. </w:t>
      </w:r>
    </w:p>
    <w:p w14:paraId="74CA7807" w14:textId="6EDB64F6" w:rsidR="003A1610" w:rsidRPr="005415F1" w:rsidRDefault="003A1610" w:rsidP="004601BF">
      <w:pPr>
        <w:widowControl w:val="0"/>
        <w:numPr>
          <w:ilvl w:val="0"/>
          <w:numId w:val="11"/>
        </w:numPr>
        <w:tabs>
          <w:tab w:val="num" w:pos="720"/>
          <w:tab w:val="left" w:pos="1440"/>
        </w:tabs>
        <w:spacing w:after="120"/>
        <w:ind w:left="720"/>
        <w:jc w:val="both"/>
        <w:rPr>
          <w:bCs/>
        </w:rPr>
      </w:pPr>
      <w:r>
        <w:rPr>
          <w:b/>
          <w:bCs/>
        </w:rPr>
        <w:t xml:space="preserve">Discuss </w:t>
      </w:r>
      <w:r w:rsidR="0026341B">
        <w:rPr>
          <w:b/>
          <w:bCs/>
        </w:rPr>
        <w:t>Next Steps</w:t>
      </w:r>
      <w:r>
        <w:rPr>
          <w:b/>
          <w:bCs/>
        </w:rPr>
        <w:t xml:space="preserve"> and Future Meetings</w:t>
      </w:r>
    </w:p>
    <w:p w14:paraId="71BD346A" w14:textId="48314177" w:rsidR="005415F1" w:rsidRPr="005415F1" w:rsidRDefault="005415F1" w:rsidP="005415F1">
      <w:pPr>
        <w:widowControl w:val="0"/>
        <w:tabs>
          <w:tab w:val="left" w:pos="1440"/>
          <w:tab w:val="right" w:pos="9000"/>
        </w:tabs>
        <w:spacing w:after="120"/>
        <w:jc w:val="both"/>
      </w:pPr>
      <w:r>
        <w:t xml:space="preserve">The subcommittee agreed to vote on a draft recommendation containing the technical implementation during the </w:t>
      </w:r>
      <w:hyperlink r:id="rId26" w:history="1">
        <w:r w:rsidRPr="00DE486B">
          <w:rPr>
            <w:rStyle w:val="Hyperlink"/>
          </w:rPr>
          <w:t>next meeting</w:t>
        </w:r>
      </w:hyperlink>
      <w:r>
        <w:t xml:space="preserve"> which is scheduled for July 7, 2022 from 10:00 to 12:00 PM Central.</w:t>
      </w:r>
    </w:p>
    <w:p w14:paraId="3691BDEB" w14:textId="77777777" w:rsidR="00171CE0" w:rsidRPr="00321771" w:rsidRDefault="00C44C62" w:rsidP="00A117FE">
      <w:pPr>
        <w:widowControl w:val="0"/>
        <w:numPr>
          <w:ilvl w:val="0"/>
          <w:numId w:val="11"/>
        </w:numPr>
        <w:tabs>
          <w:tab w:val="num" w:pos="720"/>
          <w:tab w:val="left" w:pos="1440"/>
        </w:tabs>
        <w:spacing w:after="120"/>
        <w:ind w:left="0" w:firstLine="0"/>
        <w:jc w:val="both"/>
        <w:rPr>
          <w:b/>
          <w:bCs/>
        </w:rPr>
      </w:pPr>
      <w:r w:rsidRPr="00321771">
        <w:rPr>
          <w:b/>
          <w:bCs/>
        </w:rPr>
        <w:t>Adjourn</w:t>
      </w:r>
    </w:p>
    <w:p w14:paraId="1FFC88D6" w14:textId="37A25DA3" w:rsidR="00E87862" w:rsidRPr="00321771" w:rsidRDefault="000F6131" w:rsidP="003E4826">
      <w:pPr>
        <w:widowControl w:val="0"/>
        <w:tabs>
          <w:tab w:val="left" w:pos="1440"/>
        </w:tabs>
        <w:spacing w:after="120"/>
        <w:jc w:val="both"/>
        <w:rPr>
          <w:bCs/>
        </w:rPr>
      </w:pPr>
      <w:r>
        <w:rPr>
          <w:bCs/>
        </w:rPr>
        <w:t xml:space="preserve">The meeting </w:t>
      </w:r>
      <w:r w:rsidRPr="00F00F30">
        <w:rPr>
          <w:bCs/>
        </w:rPr>
        <w:t xml:space="preserve">adjourned at </w:t>
      </w:r>
      <w:r w:rsidR="00F00F30" w:rsidRPr="00F00F30">
        <w:rPr>
          <w:bCs/>
        </w:rPr>
        <w:t>2</w:t>
      </w:r>
      <w:r w:rsidR="00DB6683" w:rsidRPr="00F00F30">
        <w:rPr>
          <w:bCs/>
        </w:rPr>
        <w:t>:</w:t>
      </w:r>
      <w:r w:rsidR="00F00F30" w:rsidRPr="00F00F30">
        <w:rPr>
          <w:bCs/>
        </w:rPr>
        <w:t>37</w:t>
      </w:r>
      <w:r w:rsidR="00A13A7B" w:rsidRPr="00F00F30">
        <w:rPr>
          <w:bCs/>
        </w:rPr>
        <w:t xml:space="preserve"> </w:t>
      </w:r>
      <w:r w:rsidR="00F00F30" w:rsidRPr="00F00F30">
        <w:rPr>
          <w:bCs/>
        </w:rPr>
        <w:t>P</w:t>
      </w:r>
      <w:r w:rsidR="00A13A7B" w:rsidRPr="00F00F30">
        <w:rPr>
          <w:bCs/>
        </w:rPr>
        <w:t>M</w:t>
      </w:r>
      <w:r w:rsidR="00E90780" w:rsidRPr="00F00F30">
        <w:rPr>
          <w:bCs/>
        </w:rPr>
        <w:t xml:space="preserve"> Central</w:t>
      </w:r>
      <w:r w:rsidR="003C131E" w:rsidRPr="00F00F30">
        <w:rPr>
          <w:bCs/>
        </w:rPr>
        <w:t xml:space="preserve"> </w:t>
      </w:r>
      <w:r w:rsidR="00AF5304" w:rsidRPr="00F00F30">
        <w:rPr>
          <w:bCs/>
        </w:rPr>
        <w:t xml:space="preserve">on a motion by </w:t>
      </w:r>
      <w:r w:rsidR="00774980" w:rsidRPr="00F00F30">
        <w:rPr>
          <w:bCs/>
        </w:rPr>
        <w:t xml:space="preserve">Mr. </w:t>
      </w:r>
      <w:r w:rsidR="001C5DAB" w:rsidRPr="00F00F30">
        <w:rPr>
          <w:bCs/>
        </w:rPr>
        <w:t>Sappenfield</w:t>
      </w:r>
      <w:r w:rsidR="00CF047E" w:rsidRPr="00F00F30">
        <w:rPr>
          <w:bCs/>
        </w:rPr>
        <w:t>.</w:t>
      </w:r>
    </w:p>
    <w:p w14:paraId="1F76EEAC" w14:textId="4E5A2020" w:rsidR="000A4BFF" w:rsidRPr="008A5A5E" w:rsidRDefault="00C44C62" w:rsidP="009325D8">
      <w:pPr>
        <w:keepNext/>
        <w:keepLines/>
        <w:widowControl w:val="0"/>
        <w:numPr>
          <w:ilvl w:val="0"/>
          <w:numId w:val="11"/>
        </w:numPr>
        <w:tabs>
          <w:tab w:val="num" w:pos="720"/>
          <w:tab w:val="left" w:pos="1440"/>
        </w:tabs>
        <w:spacing w:before="120"/>
        <w:ind w:left="0" w:firstLine="0"/>
        <w:jc w:val="both"/>
        <w:rPr>
          <w:b/>
          <w:bCs/>
        </w:rPr>
      </w:pPr>
      <w:r w:rsidRPr="00321771">
        <w:rPr>
          <w:b/>
          <w:bCs/>
        </w:rPr>
        <w:t>Attendance</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E87862">
            <w:pPr>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E87862">
            <w:pPr>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E87862">
            <w:pPr>
              <w:spacing w:before="120"/>
              <w:rPr>
                <w:rFonts w:ascii="Calibri" w:eastAsiaTheme="minorHAnsi" w:hAnsi="Calibri" w:cs="Calibri"/>
                <w:sz w:val="22"/>
                <w:szCs w:val="22"/>
              </w:rPr>
            </w:pPr>
            <w:r w:rsidRPr="003A33E1">
              <w:rPr>
                <w:b/>
                <w:bCs/>
              </w:rPr>
              <w:t>Organization</w:t>
            </w:r>
          </w:p>
        </w:tc>
      </w:tr>
      <w:tr w:rsidR="0095306A" w:rsidRPr="00286562" w14:paraId="6FF0EF9A" w14:textId="77777777" w:rsidTr="001262CB">
        <w:tc>
          <w:tcPr>
            <w:tcW w:w="1998" w:type="dxa"/>
            <w:tcMar>
              <w:top w:w="0" w:type="dxa"/>
              <w:left w:w="108" w:type="dxa"/>
              <w:bottom w:w="0" w:type="dxa"/>
              <w:right w:w="108" w:type="dxa"/>
            </w:tcMar>
          </w:tcPr>
          <w:p w14:paraId="6602E49C" w14:textId="73B6C485" w:rsidR="0095306A" w:rsidRDefault="0095306A" w:rsidP="00E87862">
            <w:pPr>
              <w:spacing w:before="120"/>
              <w:rPr>
                <w:bCs/>
              </w:rPr>
            </w:pPr>
            <w:r>
              <w:rPr>
                <w:bCs/>
              </w:rPr>
              <w:t>Adrian</w:t>
            </w:r>
          </w:p>
        </w:tc>
        <w:tc>
          <w:tcPr>
            <w:tcW w:w="3240" w:type="dxa"/>
            <w:tcMar>
              <w:top w:w="0" w:type="dxa"/>
              <w:left w:w="108" w:type="dxa"/>
              <w:bottom w:w="0" w:type="dxa"/>
              <w:right w:w="108" w:type="dxa"/>
            </w:tcMar>
          </w:tcPr>
          <w:p w14:paraId="18092ECF" w14:textId="224AE81A" w:rsidR="0095306A" w:rsidRDefault="0095306A" w:rsidP="00E87862">
            <w:pPr>
              <w:spacing w:before="120"/>
              <w:rPr>
                <w:bCs/>
              </w:rPr>
            </w:pPr>
            <w:r>
              <w:rPr>
                <w:bCs/>
              </w:rPr>
              <w:t>Allen</w:t>
            </w:r>
          </w:p>
        </w:tc>
        <w:tc>
          <w:tcPr>
            <w:tcW w:w="3870" w:type="dxa"/>
            <w:tcMar>
              <w:top w:w="0" w:type="dxa"/>
              <w:left w:w="108" w:type="dxa"/>
              <w:bottom w:w="0" w:type="dxa"/>
              <w:right w:w="108" w:type="dxa"/>
            </w:tcMar>
          </w:tcPr>
          <w:p w14:paraId="33557186" w14:textId="2F768E94" w:rsidR="0095306A" w:rsidRDefault="0095306A" w:rsidP="00E87862">
            <w:pPr>
              <w:spacing w:before="120"/>
              <w:rPr>
                <w:bCs/>
              </w:rPr>
            </w:pPr>
            <w:r>
              <w:rPr>
                <w:bCs/>
              </w:rPr>
              <w:t>Bonneville Power Administration</w:t>
            </w:r>
          </w:p>
        </w:tc>
      </w:tr>
      <w:tr w:rsidR="00B73540" w:rsidRPr="00286562" w14:paraId="5B028CFC" w14:textId="77777777" w:rsidTr="001262CB">
        <w:tc>
          <w:tcPr>
            <w:tcW w:w="1998" w:type="dxa"/>
            <w:tcMar>
              <w:top w:w="0" w:type="dxa"/>
              <w:left w:w="108" w:type="dxa"/>
              <w:bottom w:w="0" w:type="dxa"/>
              <w:right w:w="108" w:type="dxa"/>
            </w:tcMar>
          </w:tcPr>
          <w:p w14:paraId="33E6C443" w14:textId="750FA195" w:rsidR="00B73540" w:rsidRPr="005502E4" w:rsidRDefault="00B73540" w:rsidP="00E87862">
            <w:pPr>
              <w:spacing w:before="120"/>
              <w:rPr>
                <w:bCs/>
              </w:rPr>
            </w:pPr>
            <w:bookmarkStart w:id="2" w:name="_Hlk80368602"/>
            <w:bookmarkStart w:id="3" w:name="_Hlk77687361"/>
            <w:r w:rsidRPr="005502E4">
              <w:rPr>
                <w:bCs/>
              </w:rPr>
              <w:t>Valerie</w:t>
            </w:r>
          </w:p>
        </w:tc>
        <w:tc>
          <w:tcPr>
            <w:tcW w:w="3240" w:type="dxa"/>
            <w:tcMar>
              <w:top w:w="0" w:type="dxa"/>
              <w:left w:w="108" w:type="dxa"/>
              <w:bottom w:w="0" w:type="dxa"/>
              <w:right w:w="108" w:type="dxa"/>
            </w:tcMar>
          </w:tcPr>
          <w:p w14:paraId="37040E97" w14:textId="3EC1D86B" w:rsidR="00B73540" w:rsidRPr="005502E4" w:rsidRDefault="00B73540" w:rsidP="00E87862">
            <w:pPr>
              <w:spacing w:before="120"/>
              <w:rPr>
                <w:bCs/>
              </w:rPr>
            </w:pPr>
            <w:r w:rsidRPr="005502E4">
              <w:rPr>
                <w:bCs/>
              </w:rPr>
              <w:t>Crockett</w:t>
            </w:r>
          </w:p>
        </w:tc>
        <w:tc>
          <w:tcPr>
            <w:tcW w:w="3870" w:type="dxa"/>
            <w:tcMar>
              <w:top w:w="0" w:type="dxa"/>
              <w:left w:w="108" w:type="dxa"/>
              <w:bottom w:w="0" w:type="dxa"/>
              <w:right w:w="108" w:type="dxa"/>
            </w:tcMar>
          </w:tcPr>
          <w:p w14:paraId="31B07EF0" w14:textId="27067238" w:rsidR="00B73540" w:rsidRPr="005502E4" w:rsidRDefault="00385C29" w:rsidP="00E87862">
            <w:pPr>
              <w:spacing w:before="120"/>
              <w:rPr>
                <w:bCs/>
              </w:rPr>
            </w:pPr>
            <w:r>
              <w:rPr>
                <w:bCs/>
              </w:rPr>
              <w:t>Tennessee Valley Authority</w:t>
            </w:r>
          </w:p>
        </w:tc>
      </w:tr>
      <w:tr w:rsidR="00F41BBA" w:rsidRPr="00286562" w14:paraId="67D343DB" w14:textId="77777777" w:rsidTr="001262CB">
        <w:tc>
          <w:tcPr>
            <w:tcW w:w="1998" w:type="dxa"/>
            <w:tcMar>
              <w:top w:w="0" w:type="dxa"/>
              <w:left w:w="108" w:type="dxa"/>
              <w:bottom w:w="0" w:type="dxa"/>
              <w:right w:w="108" w:type="dxa"/>
            </w:tcMar>
          </w:tcPr>
          <w:p w14:paraId="735316D2" w14:textId="02CFB2EB" w:rsidR="00F41BBA" w:rsidRPr="005502E4" w:rsidRDefault="00F41BBA" w:rsidP="00E87862">
            <w:pPr>
              <w:spacing w:before="120"/>
              <w:rPr>
                <w:bCs/>
              </w:rPr>
            </w:pPr>
            <w:r>
              <w:rPr>
                <w:bCs/>
              </w:rPr>
              <w:t>Dustin</w:t>
            </w:r>
          </w:p>
        </w:tc>
        <w:tc>
          <w:tcPr>
            <w:tcW w:w="3240" w:type="dxa"/>
            <w:tcMar>
              <w:top w:w="0" w:type="dxa"/>
              <w:left w:w="108" w:type="dxa"/>
              <w:bottom w:w="0" w:type="dxa"/>
              <w:right w:w="108" w:type="dxa"/>
            </w:tcMar>
          </w:tcPr>
          <w:p w14:paraId="559F6B67" w14:textId="0746102C" w:rsidR="00F41BBA" w:rsidRPr="005502E4" w:rsidRDefault="00F41BBA" w:rsidP="00E87862">
            <w:pPr>
              <w:spacing w:before="120"/>
              <w:rPr>
                <w:bCs/>
              </w:rPr>
            </w:pPr>
            <w:r>
              <w:rPr>
                <w:bCs/>
              </w:rPr>
              <w:t>DeGroff</w:t>
            </w:r>
          </w:p>
        </w:tc>
        <w:tc>
          <w:tcPr>
            <w:tcW w:w="3870" w:type="dxa"/>
            <w:tcMar>
              <w:top w:w="0" w:type="dxa"/>
              <w:left w:w="108" w:type="dxa"/>
              <w:bottom w:w="0" w:type="dxa"/>
              <w:right w:w="108" w:type="dxa"/>
            </w:tcMar>
          </w:tcPr>
          <w:p w14:paraId="5FE824A9" w14:textId="644A330C" w:rsidR="00F41BBA" w:rsidRDefault="00F41BBA" w:rsidP="00E87862">
            <w:pPr>
              <w:spacing w:before="120"/>
              <w:rPr>
                <w:bCs/>
              </w:rPr>
            </w:pPr>
            <w:r>
              <w:rPr>
                <w:bCs/>
              </w:rPr>
              <w:t>Tenaska Power Services</w:t>
            </w:r>
          </w:p>
        </w:tc>
      </w:tr>
      <w:tr w:rsidR="005B12AB" w:rsidRPr="00286562" w14:paraId="71D05077" w14:textId="77777777" w:rsidTr="001262CB">
        <w:tc>
          <w:tcPr>
            <w:tcW w:w="1998" w:type="dxa"/>
            <w:tcMar>
              <w:top w:w="0" w:type="dxa"/>
              <w:left w:w="108" w:type="dxa"/>
              <w:bottom w:w="0" w:type="dxa"/>
              <w:right w:w="108" w:type="dxa"/>
            </w:tcMar>
          </w:tcPr>
          <w:p w14:paraId="2FE5FCE6" w14:textId="4847BAA2" w:rsidR="005B12AB" w:rsidRPr="00486D89" w:rsidRDefault="005B12AB" w:rsidP="00E87862">
            <w:pPr>
              <w:spacing w:before="120"/>
              <w:rPr>
                <w:bCs/>
              </w:rPr>
            </w:pPr>
            <w:r w:rsidRPr="00486D89">
              <w:rPr>
                <w:bCs/>
              </w:rPr>
              <w:t>Cory</w:t>
            </w:r>
          </w:p>
        </w:tc>
        <w:tc>
          <w:tcPr>
            <w:tcW w:w="3240" w:type="dxa"/>
            <w:tcMar>
              <w:top w:w="0" w:type="dxa"/>
              <w:left w:w="108" w:type="dxa"/>
              <w:bottom w:w="0" w:type="dxa"/>
              <w:right w:w="108" w:type="dxa"/>
            </w:tcMar>
          </w:tcPr>
          <w:p w14:paraId="2523D23B" w14:textId="7064E128" w:rsidR="005B12AB" w:rsidRPr="00486D89" w:rsidRDefault="005B12AB" w:rsidP="00E87862">
            <w:pPr>
              <w:spacing w:before="120"/>
              <w:rPr>
                <w:bCs/>
              </w:rPr>
            </w:pPr>
            <w:r w:rsidRPr="00486D89">
              <w:rPr>
                <w:bCs/>
              </w:rPr>
              <w:t>Herbolsheimer</w:t>
            </w:r>
          </w:p>
        </w:tc>
        <w:tc>
          <w:tcPr>
            <w:tcW w:w="3870" w:type="dxa"/>
            <w:tcMar>
              <w:top w:w="0" w:type="dxa"/>
              <w:left w:w="108" w:type="dxa"/>
              <w:bottom w:w="0" w:type="dxa"/>
              <w:right w:w="108" w:type="dxa"/>
            </w:tcMar>
          </w:tcPr>
          <w:p w14:paraId="6A44F0A1" w14:textId="2F773CB3" w:rsidR="005B12AB" w:rsidRPr="00486D89" w:rsidRDefault="005B12AB" w:rsidP="00E87862">
            <w:pPr>
              <w:spacing w:before="120"/>
              <w:rPr>
                <w:bCs/>
              </w:rPr>
            </w:pPr>
            <w:r w:rsidRPr="00486D89">
              <w:rPr>
                <w:bCs/>
              </w:rPr>
              <w:t>NV Energy</w:t>
            </w:r>
          </w:p>
        </w:tc>
      </w:tr>
      <w:tr w:rsidR="00C541AE" w:rsidRPr="00286562" w14:paraId="0042CA35" w14:textId="77777777" w:rsidTr="001262CB">
        <w:tc>
          <w:tcPr>
            <w:tcW w:w="1998" w:type="dxa"/>
            <w:tcMar>
              <w:top w:w="0" w:type="dxa"/>
              <w:left w:w="108" w:type="dxa"/>
              <w:bottom w:w="0" w:type="dxa"/>
              <w:right w:w="108" w:type="dxa"/>
            </w:tcMar>
          </w:tcPr>
          <w:p w14:paraId="198F77CA" w14:textId="632CC9D4" w:rsidR="00C541AE" w:rsidRPr="00486D89" w:rsidRDefault="00C541AE" w:rsidP="00E87862">
            <w:pPr>
              <w:spacing w:before="120"/>
              <w:rPr>
                <w:bCs/>
              </w:rPr>
            </w:pPr>
            <w:r>
              <w:rPr>
                <w:bCs/>
              </w:rPr>
              <w:t>Alan</w:t>
            </w:r>
          </w:p>
        </w:tc>
        <w:tc>
          <w:tcPr>
            <w:tcW w:w="3240" w:type="dxa"/>
            <w:tcMar>
              <w:top w:w="0" w:type="dxa"/>
              <w:left w:w="108" w:type="dxa"/>
              <w:bottom w:w="0" w:type="dxa"/>
              <w:right w:w="108" w:type="dxa"/>
            </w:tcMar>
          </w:tcPr>
          <w:p w14:paraId="2FF33582" w14:textId="2B1F80E1" w:rsidR="00C541AE" w:rsidRPr="00486D89" w:rsidRDefault="00C541AE" w:rsidP="00E87862">
            <w:pPr>
              <w:spacing w:before="120"/>
              <w:rPr>
                <w:bCs/>
              </w:rPr>
            </w:pPr>
            <w:r>
              <w:rPr>
                <w:bCs/>
              </w:rPr>
              <w:t>Johnson</w:t>
            </w:r>
          </w:p>
        </w:tc>
        <w:tc>
          <w:tcPr>
            <w:tcW w:w="3870" w:type="dxa"/>
            <w:tcMar>
              <w:top w:w="0" w:type="dxa"/>
              <w:left w:w="108" w:type="dxa"/>
              <w:bottom w:w="0" w:type="dxa"/>
              <w:right w:w="108" w:type="dxa"/>
            </w:tcMar>
          </w:tcPr>
          <w:p w14:paraId="20588DC0" w14:textId="2C2131BE" w:rsidR="00C541AE" w:rsidRPr="00486D89" w:rsidRDefault="00A7005D" w:rsidP="00E87862">
            <w:pPr>
              <w:spacing w:before="120"/>
              <w:rPr>
                <w:bCs/>
              </w:rPr>
            </w:pPr>
            <w:r>
              <w:rPr>
                <w:bCs/>
              </w:rPr>
              <w:t>NRG</w:t>
            </w:r>
          </w:p>
        </w:tc>
      </w:tr>
      <w:tr w:rsidR="00672DA9" w:rsidRPr="00286562" w14:paraId="7D1FE563" w14:textId="77777777" w:rsidTr="001262CB">
        <w:tc>
          <w:tcPr>
            <w:tcW w:w="1998" w:type="dxa"/>
            <w:tcMar>
              <w:top w:w="0" w:type="dxa"/>
              <w:left w:w="108" w:type="dxa"/>
              <w:bottom w:w="0" w:type="dxa"/>
              <w:right w:w="108" w:type="dxa"/>
            </w:tcMar>
          </w:tcPr>
          <w:p w14:paraId="6CB2C439" w14:textId="47C4C7AB" w:rsidR="00672DA9" w:rsidRPr="005502E4" w:rsidRDefault="001D1952" w:rsidP="00E87862">
            <w:pPr>
              <w:spacing w:before="120"/>
              <w:rPr>
                <w:bCs/>
              </w:rPr>
            </w:pPr>
            <w:r>
              <w:rPr>
                <w:bCs/>
              </w:rPr>
              <w:t>E</w:t>
            </w:r>
            <w:r w:rsidR="00672DA9" w:rsidRPr="005502E4">
              <w:rPr>
                <w:bCs/>
              </w:rPr>
              <w:t>lizabeth</w:t>
            </w:r>
          </w:p>
        </w:tc>
        <w:tc>
          <w:tcPr>
            <w:tcW w:w="3240" w:type="dxa"/>
            <w:tcMar>
              <w:top w:w="0" w:type="dxa"/>
              <w:left w:w="108" w:type="dxa"/>
              <w:bottom w:w="0" w:type="dxa"/>
              <w:right w:w="108" w:type="dxa"/>
            </w:tcMar>
          </w:tcPr>
          <w:p w14:paraId="211EB64B" w14:textId="78B50C9B" w:rsidR="00672DA9" w:rsidRPr="005502E4" w:rsidRDefault="00672DA9" w:rsidP="00E87862">
            <w:pPr>
              <w:spacing w:before="120"/>
              <w:rPr>
                <w:bCs/>
              </w:rPr>
            </w:pPr>
            <w:r w:rsidRPr="005502E4">
              <w:rPr>
                <w:bCs/>
              </w:rPr>
              <w:t>Mallett</w:t>
            </w:r>
          </w:p>
        </w:tc>
        <w:tc>
          <w:tcPr>
            <w:tcW w:w="3870" w:type="dxa"/>
            <w:tcMar>
              <w:top w:w="0" w:type="dxa"/>
              <w:left w:w="108" w:type="dxa"/>
              <w:bottom w:w="0" w:type="dxa"/>
              <w:right w:w="108" w:type="dxa"/>
            </w:tcMar>
          </w:tcPr>
          <w:p w14:paraId="32443131" w14:textId="30A09BC7" w:rsidR="00672DA9" w:rsidRPr="005502E4" w:rsidRDefault="006A0441" w:rsidP="00E87862">
            <w:pPr>
              <w:spacing w:before="120"/>
              <w:rPr>
                <w:bCs/>
              </w:rPr>
            </w:pPr>
            <w:r>
              <w:rPr>
                <w:bCs/>
              </w:rPr>
              <w:t>North American Energy Standards Board</w:t>
            </w:r>
          </w:p>
        </w:tc>
      </w:tr>
      <w:tr w:rsidR="00C541AE" w:rsidRPr="00286562" w14:paraId="2BEBAFD0" w14:textId="77777777" w:rsidTr="001262CB">
        <w:tc>
          <w:tcPr>
            <w:tcW w:w="1998" w:type="dxa"/>
            <w:tcMar>
              <w:top w:w="0" w:type="dxa"/>
              <w:left w:w="108" w:type="dxa"/>
              <w:bottom w:w="0" w:type="dxa"/>
              <w:right w:w="108" w:type="dxa"/>
            </w:tcMar>
          </w:tcPr>
          <w:p w14:paraId="7794F9B8" w14:textId="3E2C6252" w:rsidR="00C541AE" w:rsidRDefault="00C541AE" w:rsidP="00E87862">
            <w:pPr>
              <w:spacing w:before="120"/>
              <w:rPr>
                <w:bCs/>
              </w:rPr>
            </w:pPr>
            <w:r>
              <w:rPr>
                <w:bCs/>
              </w:rPr>
              <w:t>Catherine</w:t>
            </w:r>
          </w:p>
        </w:tc>
        <w:tc>
          <w:tcPr>
            <w:tcW w:w="3240" w:type="dxa"/>
            <w:tcMar>
              <w:top w:w="0" w:type="dxa"/>
              <w:left w:w="108" w:type="dxa"/>
              <w:bottom w:w="0" w:type="dxa"/>
              <w:right w:w="108" w:type="dxa"/>
            </w:tcMar>
          </w:tcPr>
          <w:p w14:paraId="293D0B1F" w14:textId="10617E95" w:rsidR="00C541AE" w:rsidRPr="005502E4" w:rsidRDefault="00C541AE" w:rsidP="00E87862">
            <w:pPr>
              <w:spacing w:before="120"/>
              <w:rPr>
                <w:bCs/>
              </w:rPr>
            </w:pPr>
            <w:r>
              <w:rPr>
                <w:bCs/>
              </w:rPr>
              <w:t>Meiners</w:t>
            </w:r>
          </w:p>
        </w:tc>
        <w:tc>
          <w:tcPr>
            <w:tcW w:w="3870" w:type="dxa"/>
            <w:tcMar>
              <w:top w:w="0" w:type="dxa"/>
              <w:left w:w="108" w:type="dxa"/>
              <w:bottom w:w="0" w:type="dxa"/>
              <w:right w:w="108" w:type="dxa"/>
            </w:tcMar>
          </w:tcPr>
          <w:p w14:paraId="25E060BB" w14:textId="6115AA2C" w:rsidR="00C541AE" w:rsidRDefault="00C541AE" w:rsidP="00E87862">
            <w:pPr>
              <w:spacing w:before="120"/>
              <w:rPr>
                <w:bCs/>
              </w:rPr>
            </w:pPr>
            <w:r>
              <w:rPr>
                <w:bCs/>
              </w:rPr>
              <w:t>Electric Reliability Council of Texas</w:t>
            </w:r>
          </w:p>
        </w:tc>
      </w:tr>
      <w:tr w:rsidR="00250F76" w:rsidRPr="00286562" w14:paraId="3CFE945D" w14:textId="77777777" w:rsidTr="001262CB">
        <w:tc>
          <w:tcPr>
            <w:tcW w:w="1998" w:type="dxa"/>
            <w:tcMar>
              <w:top w:w="0" w:type="dxa"/>
              <w:left w:w="108" w:type="dxa"/>
              <w:bottom w:w="0" w:type="dxa"/>
              <w:right w:w="108" w:type="dxa"/>
            </w:tcMar>
          </w:tcPr>
          <w:p w14:paraId="6B115502" w14:textId="0BEA7F90" w:rsidR="00250F76" w:rsidRDefault="00250F76" w:rsidP="00E87862">
            <w:pPr>
              <w:spacing w:before="120"/>
              <w:rPr>
                <w:bCs/>
              </w:rPr>
            </w:pPr>
            <w:r>
              <w:rPr>
                <w:bCs/>
              </w:rPr>
              <w:t>Deborah</w:t>
            </w:r>
          </w:p>
        </w:tc>
        <w:tc>
          <w:tcPr>
            <w:tcW w:w="3240" w:type="dxa"/>
            <w:tcMar>
              <w:top w:w="0" w:type="dxa"/>
              <w:left w:w="108" w:type="dxa"/>
              <w:bottom w:w="0" w:type="dxa"/>
              <w:right w:w="108" w:type="dxa"/>
            </w:tcMar>
          </w:tcPr>
          <w:p w14:paraId="12F72CBC" w14:textId="6846EA74" w:rsidR="00250F76" w:rsidRDefault="00250F76" w:rsidP="00E87862">
            <w:pPr>
              <w:spacing w:before="120"/>
              <w:rPr>
                <w:bCs/>
              </w:rPr>
            </w:pPr>
            <w:r>
              <w:rPr>
                <w:bCs/>
              </w:rPr>
              <w:t>McKeever</w:t>
            </w:r>
          </w:p>
        </w:tc>
        <w:tc>
          <w:tcPr>
            <w:tcW w:w="3870" w:type="dxa"/>
            <w:tcMar>
              <w:top w:w="0" w:type="dxa"/>
              <w:left w:w="108" w:type="dxa"/>
              <w:bottom w:w="0" w:type="dxa"/>
              <w:right w:w="108" w:type="dxa"/>
            </w:tcMar>
          </w:tcPr>
          <w:p w14:paraId="2F7BD747" w14:textId="36582802" w:rsidR="00250F76" w:rsidRDefault="00250F76" w:rsidP="00E87862">
            <w:pPr>
              <w:spacing w:before="120"/>
              <w:rPr>
                <w:bCs/>
              </w:rPr>
            </w:pPr>
            <w:r>
              <w:rPr>
                <w:bCs/>
              </w:rPr>
              <w:t xml:space="preserve">Oncor </w:t>
            </w:r>
          </w:p>
        </w:tc>
      </w:tr>
      <w:tr w:rsidR="00A7005D" w:rsidRPr="00286562" w14:paraId="2F19766E" w14:textId="77777777" w:rsidTr="001262CB">
        <w:tc>
          <w:tcPr>
            <w:tcW w:w="1998" w:type="dxa"/>
            <w:tcMar>
              <w:top w:w="0" w:type="dxa"/>
              <w:left w:w="108" w:type="dxa"/>
              <w:bottom w:w="0" w:type="dxa"/>
              <w:right w:w="108" w:type="dxa"/>
            </w:tcMar>
          </w:tcPr>
          <w:p w14:paraId="1C40F100" w14:textId="1E3FAD5D" w:rsidR="00A7005D" w:rsidRDefault="00A7005D" w:rsidP="00E87862">
            <w:pPr>
              <w:spacing w:before="120"/>
              <w:rPr>
                <w:bCs/>
              </w:rPr>
            </w:pPr>
            <w:r>
              <w:rPr>
                <w:bCs/>
              </w:rPr>
              <w:t>Farrokh</w:t>
            </w:r>
          </w:p>
        </w:tc>
        <w:tc>
          <w:tcPr>
            <w:tcW w:w="3240" w:type="dxa"/>
            <w:tcMar>
              <w:top w:w="0" w:type="dxa"/>
              <w:left w:w="108" w:type="dxa"/>
              <w:bottom w:w="0" w:type="dxa"/>
              <w:right w:w="108" w:type="dxa"/>
            </w:tcMar>
          </w:tcPr>
          <w:p w14:paraId="026A5C0E" w14:textId="218EE987" w:rsidR="00A7005D" w:rsidRDefault="00A7005D" w:rsidP="00E87862">
            <w:pPr>
              <w:spacing w:before="120"/>
              <w:rPr>
                <w:bCs/>
              </w:rPr>
            </w:pPr>
            <w:r>
              <w:rPr>
                <w:bCs/>
              </w:rPr>
              <w:t>Rahimi</w:t>
            </w:r>
          </w:p>
        </w:tc>
        <w:tc>
          <w:tcPr>
            <w:tcW w:w="3870" w:type="dxa"/>
            <w:tcMar>
              <w:top w:w="0" w:type="dxa"/>
              <w:left w:w="108" w:type="dxa"/>
              <w:bottom w:w="0" w:type="dxa"/>
              <w:right w:w="108" w:type="dxa"/>
            </w:tcMar>
          </w:tcPr>
          <w:p w14:paraId="455A2A66" w14:textId="0D403FA8" w:rsidR="00A7005D" w:rsidRDefault="00A7005D" w:rsidP="00E87862">
            <w:pPr>
              <w:spacing w:before="120"/>
              <w:rPr>
                <w:bCs/>
              </w:rPr>
            </w:pPr>
            <w:r>
              <w:rPr>
                <w:bCs/>
              </w:rPr>
              <w:t>OATI</w:t>
            </w:r>
          </w:p>
        </w:tc>
      </w:tr>
      <w:tr w:rsidR="004E21E6" w:rsidRPr="00286562" w14:paraId="14C41818" w14:textId="77777777" w:rsidTr="001262CB">
        <w:tc>
          <w:tcPr>
            <w:tcW w:w="1998" w:type="dxa"/>
            <w:tcMar>
              <w:top w:w="0" w:type="dxa"/>
              <w:left w:w="108" w:type="dxa"/>
              <w:bottom w:w="0" w:type="dxa"/>
              <w:right w:w="108" w:type="dxa"/>
            </w:tcMar>
          </w:tcPr>
          <w:p w14:paraId="77E7EECF" w14:textId="7B343E1C" w:rsidR="004E21E6" w:rsidRPr="005502E4" w:rsidRDefault="004E21E6" w:rsidP="00E87862">
            <w:pPr>
              <w:spacing w:before="120"/>
              <w:rPr>
                <w:bCs/>
              </w:rPr>
            </w:pPr>
            <w:r w:rsidRPr="005502E4">
              <w:rPr>
                <w:bCs/>
              </w:rPr>
              <w:t>Robin</w:t>
            </w:r>
          </w:p>
        </w:tc>
        <w:tc>
          <w:tcPr>
            <w:tcW w:w="3240" w:type="dxa"/>
            <w:tcMar>
              <w:top w:w="0" w:type="dxa"/>
              <w:left w:w="108" w:type="dxa"/>
              <w:bottom w:w="0" w:type="dxa"/>
              <w:right w:w="108" w:type="dxa"/>
            </w:tcMar>
          </w:tcPr>
          <w:p w14:paraId="17C1860B" w14:textId="05250A96" w:rsidR="004E21E6" w:rsidRPr="005502E4" w:rsidRDefault="004E21E6" w:rsidP="00E87862">
            <w:pPr>
              <w:spacing w:before="120"/>
              <w:rPr>
                <w:bCs/>
              </w:rPr>
            </w:pPr>
            <w:proofErr w:type="spellStart"/>
            <w:r w:rsidRPr="005502E4">
              <w:rPr>
                <w:bCs/>
              </w:rPr>
              <w:t>Rebillard</w:t>
            </w:r>
            <w:proofErr w:type="spellEnd"/>
          </w:p>
        </w:tc>
        <w:tc>
          <w:tcPr>
            <w:tcW w:w="3870" w:type="dxa"/>
            <w:tcMar>
              <w:top w:w="0" w:type="dxa"/>
              <w:left w:w="108" w:type="dxa"/>
              <w:bottom w:w="0" w:type="dxa"/>
              <w:right w:w="108" w:type="dxa"/>
            </w:tcMar>
          </w:tcPr>
          <w:p w14:paraId="76401DCC" w14:textId="57EEE766" w:rsidR="004E21E6" w:rsidRPr="005502E4" w:rsidRDefault="004E21E6" w:rsidP="00E87862">
            <w:pPr>
              <w:spacing w:before="120"/>
              <w:rPr>
                <w:bCs/>
              </w:rPr>
            </w:pPr>
            <w:r w:rsidRPr="005502E4">
              <w:rPr>
                <w:bCs/>
              </w:rPr>
              <w:t>Manitoba Hydro</w:t>
            </w:r>
          </w:p>
        </w:tc>
      </w:tr>
      <w:tr w:rsidR="00385C29" w:rsidRPr="00286562" w14:paraId="2BE969AD" w14:textId="77777777" w:rsidTr="001262CB">
        <w:tc>
          <w:tcPr>
            <w:tcW w:w="1998" w:type="dxa"/>
            <w:tcMar>
              <w:top w:w="0" w:type="dxa"/>
              <w:left w:w="108" w:type="dxa"/>
              <w:bottom w:w="0" w:type="dxa"/>
              <w:right w:w="108" w:type="dxa"/>
            </w:tcMar>
          </w:tcPr>
          <w:p w14:paraId="5792EBFB" w14:textId="228FA185" w:rsidR="00385C29" w:rsidRDefault="00385C29" w:rsidP="00E87862">
            <w:pPr>
              <w:spacing w:before="120"/>
              <w:rPr>
                <w:bCs/>
              </w:rPr>
            </w:pPr>
            <w:r>
              <w:rPr>
                <w:bCs/>
              </w:rPr>
              <w:t>Keith</w:t>
            </w:r>
          </w:p>
        </w:tc>
        <w:tc>
          <w:tcPr>
            <w:tcW w:w="3240" w:type="dxa"/>
            <w:tcMar>
              <w:top w:w="0" w:type="dxa"/>
              <w:left w:w="108" w:type="dxa"/>
              <w:bottom w:w="0" w:type="dxa"/>
              <w:right w:w="108" w:type="dxa"/>
            </w:tcMar>
          </w:tcPr>
          <w:p w14:paraId="3A73D07B" w14:textId="4949AEEF" w:rsidR="00385C29" w:rsidRDefault="00385C29" w:rsidP="00E87862">
            <w:pPr>
              <w:spacing w:before="120"/>
              <w:rPr>
                <w:bCs/>
              </w:rPr>
            </w:pPr>
            <w:r>
              <w:rPr>
                <w:bCs/>
              </w:rPr>
              <w:t>Sappenfield</w:t>
            </w:r>
          </w:p>
        </w:tc>
        <w:tc>
          <w:tcPr>
            <w:tcW w:w="3870" w:type="dxa"/>
            <w:tcMar>
              <w:top w:w="0" w:type="dxa"/>
              <w:left w:w="108" w:type="dxa"/>
              <w:bottom w:w="0" w:type="dxa"/>
              <w:right w:w="108" w:type="dxa"/>
            </w:tcMar>
          </w:tcPr>
          <w:p w14:paraId="0811BF6D" w14:textId="4DA42284" w:rsidR="00385C29" w:rsidRDefault="00385C29" w:rsidP="00E87862">
            <w:pPr>
              <w:spacing w:before="120"/>
              <w:rPr>
                <w:bCs/>
              </w:rPr>
            </w:pPr>
            <w:r>
              <w:rPr>
                <w:bCs/>
              </w:rPr>
              <w:t>Corpus Christi Liquefaction</w:t>
            </w:r>
          </w:p>
        </w:tc>
      </w:tr>
      <w:tr w:rsidR="007B1CA8" w:rsidRPr="00286562" w14:paraId="096E7D0C" w14:textId="77777777" w:rsidTr="001262CB">
        <w:tc>
          <w:tcPr>
            <w:tcW w:w="1998" w:type="dxa"/>
            <w:tcMar>
              <w:top w:w="0" w:type="dxa"/>
              <w:left w:w="108" w:type="dxa"/>
              <w:bottom w:w="0" w:type="dxa"/>
              <w:right w:w="108" w:type="dxa"/>
            </w:tcMar>
          </w:tcPr>
          <w:p w14:paraId="45123DE6" w14:textId="6CC37C97" w:rsidR="007B1CA8" w:rsidRPr="005502E4" w:rsidRDefault="007B1CA8" w:rsidP="00E87862">
            <w:pPr>
              <w:spacing w:before="120"/>
              <w:rPr>
                <w:bCs/>
              </w:rPr>
            </w:pPr>
            <w:r w:rsidRPr="005502E4">
              <w:rPr>
                <w:bCs/>
              </w:rPr>
              <w:t>Lisa</w:t>
            </w:r>
          </w:p>
        </w:tc>
        <w:tc>
          <w:tcPr>
            <w:tcW w:w="3240" w:type="dxa"/>
            <w:tcMar>
              <w:top w:w="0" w:type="dxa"/>
              <w:left w:w="108" w:type="dxa"/>
              <w:bottom w:w="0" w:type="dxa"/>
              <w:right w:w="108" w:type="dxa"/>
            </w:tcMar>
          </w:tcPr>
          <w:p w14:paraId="67DD6B68" w14:textId="17414789" w:rsidR="007B1CA8" w:rsidRPr="005502E4" w:rsidRDefault="007B1CA8" w:rsidP="00E87862">
            <w:pPr>
              <w:spacing w:before="120"/>
              <w:rPr>
                <w:bCs/>
              </w:rPr>
            </w:pPr>
            <w:r w:rsidRPr="005502E4">
              <w:rPr>
                <w:bCs/>
              </w:rPr>
              <w:t>S</w:t>
            </w:r>
            <w:r w:rsidR="007E42E3" w:rsidRPr="005502E4">
              <w:rPr>
                <w:bCs/>
              </w:rPr>
              <w:t>ie</w:t>
            </w:r>
            <w:r w:rsidRPr="005502E4">
              <w:rPr>
                <w:bCs/>
              </w:rPr>
              <w:t>g</w:t>
            </w:r>
          </w:p>
        </w:tc>
        <w:tc>
          <w:tcPr>
            <w:tcW w:w="3870" w:type="dxa"/>
            <w:tcMar>
              <w:top w:w="0" w:type="dxa"/>
              <w:left w:w="108" w:type="dxa"/>
              <w:bottom w:w="0" w:type="dxa"/>
              <w:right w:w="108" w:type="dxa"/>
            </w:tcMar>
          </w:tcPr>
          <w:p w14:paraId="346E603B" w14:textId="35D1E5A7" w:rsidR="007B1CA8" w:rsidRPr="005502E4" w:rsidRDefault="009D41AE" w:rsidP="00E87862">
            <w:pPr>
              <w:spacing w:before="120"/>
              <w:rPr>
                <w:bCs/>
              </w:rPr>
            </w:pPr>
            <w:r w:rsidRPr="005502E4">
              <w:rPr>
                <w:bCs/>
              </w:rPr>
              <w:t>LG&amp;E and KU Services Company</w:t>
            </w:r>
          </w:p>
        </w:tc>
      </w:tr>
      <w:tr w:rsidR="006A0441" w:rsidRPr="00286562" w14:paraId="5F9BFAF0" w14:textId="77777777" w:rsidTr="001262CB">
        <w:tc>
          <w:tcPr>
            <w:tcW w:w="1998" w:type="dxa"/>
            <w:tcMar>
              <w:top w:w="0" w:type="dxa"/>
              <w:left w:w="108" w:type="dxa"/>
              <w:bottom w:w="0" w:type="dxa"/>
              <w:right w:w="108" w:type="dxa"/>
            </w:tcMar>
            <w:hideMark/>
          </w:tcPr>
          <w:p w14:paraId="572E9716" w14:textId="4E8C05B3" w:rsidR="006A0441" w:rsidRPr="005502E4" w:rsidRDefault="006A0441" w:rsidP="006A0441">
            <w:pPr>
              <w:spacing w:before="120"/>
              <w:rPr>
                <w:bCs/>
              </w:rPr>
            </w:pPr>
            <w:r w:rsidRPr="005502E4">
              <w:rPr>
                <w:bCs/>
              </w:rPr>
              <w:t>Caroline</w:t>
            </w:r>
          </w:p>
        </w:tc>
        <w:tc>
          <w:tcPr>
            <w:tcW w:w="3240" w:type="dxa"/>
            <w:tcMar>
              <w:top w:w="0" w:type="dxa"/>
              <w:left w:w="108" w:type="dxa"/>
              <w:bottom w:w="0" w:type="dxa"/>
              <w:right w:w="108" w:type="dxa"/>
            </w:tcMar>
            <w:hideMark/>
          </w:tcPr>
          <w:p w14:paraId="3166FE36" w14:textId="77777777" w:rsidR="006A0441" w:rsidRPr="005502E4" w:rsidRDefault="006A0441" w:rsidP="006A0441">
            <w:pPr>
              <w:spacing w:before="120"/>
              <w:rPr>
                <w:bCs/>
              </w:rPr>
            </w:pPr>
            <w:r w:rsidRPr="005502E4">
              <w:rPr>
                <w:bCs/>
              </w:rPr>
              <w:t>Trum</w:t>
            </w:r>
          </w:p>
        </w:tc>
        <w:tc>
          <w:tcPr>
            <w:tcW w:w="3870" w:type="dxa"/>
            <w:tcMar>
              <w:top w:w="0" w:type="dxa"/>
              <w:left w:w="108" w:type="dxa"/>
              <w:bottom w:w="0" w:type="dxa"/>
              <w:right w:w="108" w:type="dxa"/>
            </w:tcMar>
            <w:hideMark/>
          </w:tcPr>
          <w:p w14:paraId="57332193" w14:textId="4B9384D6" w:rsidR="006A0441" w:rsidRPr="005502E4" w:rsidRDefault="006A0441" w:rsidP="006A0441">
            <w:pPr>
              <w:spacing w:before="120"/>
              <w:rPr>
                <w:bCs/>
              </w:rPr>
            </w:pPr>
            <w:r>
              <w:rPr>
                <w:bCs/>
              </w:rPr>
              <w:t>North American Energy Standards Board</w:t>
            </w:r>
          </w:p>
        </w:tc>
      </w:tr>
      <w:bookmarkEnd w:id="2"/>
      <w:bookmarkEnd w:id="3"/>
    </w:tbl>
    <w:p w14:paraId="166BD90C" w14:textId="77777777" w:rsidR="00535BB7" w:rsidRPr="000E5855" w:rsidRDefault="00535BB7" w:rsidP="00BF404B">
      <w:pPr>
        <w:tabs>
          <w:tab w:val="left" w:pos="1440"/>
        </w:tabs>
        <w:spacing w:before="120"/>
        <w:jc w:val="both"/>
      </w:pPr>
    </w:p>
    <w:sectPr w:rsidR="00535BB7" w:rsidRPr="000E5855" w:rsidSect="009D09A0">
      <w:headerReference w:type="default" r:id="rId27"/>
      <w:footerReference w:type="default" r:id="rId2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6438" w14:textId="77777777" w:rsidR="00ED3CD5" w:rsidRDefault="00ED3CD5">
      <w:r>
        <w:separator/>
      </w:r>
    </w:p>
  </w:endnote>
  <w:endnote w:type="continuationSeparator" w:id="0">
    <w:p w14:paraId="67944955" w14:textId="77777777" w:rsidR="00ED3CD5" w:rsidRDefault="00ED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3A7F99EF"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243EC2">
      <w:rPr>
        <w:sz w:val="18"/>
        <w:szCs w:val="18"/>
      </w:rPr>
      <w:t>Final</w:t>
    </w:r>
    <w:r w:rsidR="00243EC2">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C85BC5">
      <w:rPr>
        <w:sz w:val="18"/>
        <w:szCs w:val="18"/>
      </w:rPr>
      <w:t>June 22</w:t>
    </w:r>
    <w:r w:rsidR="00774980">
      <w:rPr>
        <w:sz w:val="18"/>
        <w:szCs w:val="18"/>
      </w:rPr>
      <w:t>, 2022</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EDDA" w14:textId="77777777" w:rsidR="00ED3CD5" w:rsidRDefault="00ED3CD5">
      <w:r>
        <w:separator/>
      </w:r>
    </w:p>
  </w:footnote>
  <w:footnote w:type="continuationSeparator" w:id="0">
    <w:p w14:paraId="582DFF06" w14:textId="77777777" w:rsidR="00ED3CD5" w:rsidRDefault="00ED3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8550E67"/>
    <w:multiLevelType w:val="hybridMultilevel"/>
    <w:tmpl w:val="95D2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635327"/>
    <w:multiLevelType w:val="hybridMultilevel"/>
    <w:tmpl w:val="886E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15:restartNumberingAfterBreak="0">
    <w:nsid w:val="44774EF8"/>
    <w:multiLevelType w:val="singleLevel"/>
    <w:tmpl w:val="96F2518A"/>
    <w:lvl w:ilvl="0">
      <w:start w:val="1"/>
      <w:numFmt w:val="decimal"/>
      <w:lvlText w:val="%1."/>
      <w:lvlJc w:val="left"/>
      <w:pPr>
        <w:tabs>
          <w:tab w:val="num" w:pos="1620"/>
        </w:tabs>
        <w:ind w:left="1620" w:hanging="720"/>
      </w:pPr>
      <w:rPr>
        <w:rFonts w:ascii="Times New Roman" w:hAnsi="Times New Roman" w:cs="Times New Roman" w:hint="default"/>
        <w:b/>
        <w:bCs/>
        <w:i w:val="0"/>
        <w:iCs w:val="0"/>
      </w:rPr>
    </w:lvl>
  </w:abstractNum>
  <w:abstractNum w:abstractNumId="24"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6"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8"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368915749">
    <w:abstractNumId w:val="41"/>
  </w:num>
  <w:num w:numId="2" w16cid:durableId="642008873">
    <w:abstractNumId w:val="16"/>
  </w:num>
  <w:num w:numId="3" w16cid:durableId="82994118">
    <w:abstractNumId w:val="32"/>
  </w:num>
  <w:num w:numId="4" w16cid:durableId="1024283925">
    <w:abstractNumId w:val="39"/>
  </w:num>
  <w:num w:numId="5" w16cid:durableId="1624725025">
    <w:abstractNumId w:val="8"/>
  </w:num>
  <w:num w:numId="6" w16cid:durableId="395858272">
    <w:abstractNumId w:val="34"/>
  </w:num>
  <w:num w:numId="7" w16cid:durableId="1835797210">
    <w:abstractNumId w:val="7"/>
  </w:num>
  <w:num w:numId="8" w16cid:durableId="1282302130">
    <w:abstractNumId w:val="10"/>
  </w:num>
  <w:num w:numId="9" w16cid:durableId="1016806188">
    <w:abstractNumId w:val="11"/>
  </w:num>
  <w:num w:numId="10" w16cid:durableId="471485191">
    <w:abstractNumId w:val="3"/>
  </w:num>
  <w:num w:numId="11" w16cid:durableId="1448888655">
    <w:abstractNumId w:val="23"/>
  </w:num>
  <w:num w:numId="12" w16cid:durableId="1946766570">
    <w:abstractNumId w:val="5"/>
  </w:num>
  <w:num w:numId="13" w16cid:durableId="148712791">
    <w:abstractNumId w:val="14"/>
  </w:num>
  <w:num w:numId="14" w16cid:durableId="585723287">
    <w:abstractNumId w:val="17"/>
  </w:num>
  <w:num w:numId="15" w16cid:durableId="1512721575">
    <w:abstractNumId w:val="9"/>
  </w:num>
  <w:num w:numId="16" w16cid:durableId="941959586">
    <w:abstractNumId w:val="1"/>
  </w:num>
  <w:num w:numId="17" w16cid:durableId="1442065635">
    <w:abstractNumId w:val="42"/>
  </w:num>
  <w:num w:numId="18" w16cid:durableId="1522008879">
    <w:abstractNumId w:val="21"/>
  </w:num>
  <w:num w:numId="19" w16cid:durableId="103508369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6768826">
    <w:abstractNumId w:val="15"/>
  </w:num>
  <w:num w:numId="21" w16cid:durableId="416751400">
    <w:abstractNumId w:val="40"/>
  </w:num>
  <w:num w:numId="22" w16cid:durableId="1403455049">
    <w:abstractNumId w:val="25"/>
  </w:num>
  <w:num w:numId="23" w16cid:durableId="249701373">
    <w:abstractNumId w:val="36"/>
  </w:num>
  <w:num w:numId="24" w16cid:durableId="2104759994">
    <w:abstractNumId w:val="37"/>
  </w:num>
  <w:num w:numId="25" w16cid:durableId="683288866">
    <w:abstractNumId w:val="18"/>
  </w:num>
  <w:num w:numId="26" w16cid:durableId="1230457721">
    <w:abstractNumId w:val="35"/>
  </w:num>
  <w:num w:numId="27" w16cid:durableId="1928265902">
    <w:abstractNumId w:val="19"/>
  </w:num>
  <w:num w:numId="28" w16cid:durableId="1555699174">
    <w:abstractNumId w:val="4"/>
  </w:num>
  <w:num w:numId="29" w16cid:durableId="1001011044">
    <w:abstractNumId w:val="28"/>
  </w:num>
  <w:num w:numId="30" w16cid:durableId="1880319597">
    <w:abstractNumId w:val="33"/>
  </w:num>
  <w:num w:numId="31" w16cid:durableId="1002859400">
    <w:abstractNumId w:val="38"/>
  </w:num>
  <w:num w:numId="32" w16cid:durableId="649673925">
    <w:abstractNumId w:val="27"/>
  </w:num>
  <w:num w:numId="33" w16cid:durableId="510535349">
    <w:abstractNumId w:val="26"/>
  </w:num>
  <w:num w:numId="34" w16cid:durableId="689798650">
    <w:abstractNumId w:val="24"/>
  </w:num>
  <w:num w:numId="35" w16cid:durableId="764378713">
    <w:abstractNumId w:val="29"/>
  </w:num>
  <w:num w:numId="36" w16cid:durableId="1241675039">
    <w:abstractNumId w:val="12"/>
  </w:num>
  <w:num w:numId="37" w16cid:durableId="651637096">
    <w:abstractNumId w:val="30"/>
  </w:num>
  <w:num w:numId="38" w16cid:durableId="1184502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2247728">
    <w:abstractNumId w:val="22"/>
  </w:num>
  <w:num w:numId="40" w16cid:durableId="1134907900">
    <w:abstractNumId w:val="6"/>
  </w:num>
  <w:num w:numId="41" w16cid:durableId="1010331706">
    <w:abstractNumId w:val="2"/>
  </w:num>
  <w:num w:numId="42" w16cid:durableId="1092361792">
    <w:abstractNumId w:val="0"/>
  </w:num>
  <w:num w:numId="43" w16cid:durableId="470639546">
    <w:abstractNumId w:val="13"/>
  </w:num>
  <w:num w:numId="44" w16cid:durableId="142206714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allett">
    <w15:presenceInfo w15:providerId="Windows Live" w15:userId="7b12c5078a1be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3DFF"/>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28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9A9"/>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486"/>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17"/>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C79"/>
    <w:rsid w:val="00062D20"/>
    <w:rsid w:val="00062D94"/>
    <w:rsid w:val="000636ED"/>
    <w:rsid w:val="00063A21"/>
    <w:rsid w:val="00063B74"/>
    <w:rsid w:val="00063CEF"/>
    <w:rsid w:val="00063E1C"/>
    <w:rsid w:val="00064A88"/>
    <w:rsid w:val="00064D06"/>
    <w:rsid w:val="00064DD3"/>
    <w:rsid w:val="00065298"/>
    <w:rsid w:val="00065841"/>
    <w:rsid w:val="00065EC2"/>
    <w:rsid w:val="0006627D"/>
    <w:rsid w:val="00066423"/>
    <w:rsid w:val="00066CC5"/>
    <w:rsid w:val="000671DB"/>
    <w:rsid w:val="000674FA"/>
    <w:rsid w:val="00067867"/>
    <w:rsid w:val="00067E13"/>
    <w:rsid w:val="00070397"/>
    <w:rsid w:val="00070462"/>
    <w:rsid w:val="000709DE"/>
    <w:rsid w:val="00070BAE"/>
    <w:rsid w:val="00070F6E"/>
    <w:rsid w:val="00071AE2"/>
    <w:rsid w:val="00071FB6"/>
    <w:rsid w:val="00073A00"/>
    <w:rsid w:val="00073F14"/>
    <w:rsid w:val="000740D5"/>
    <w:rsid w:val="00074121"/>
    <w:rsid w:val="0007423A"/>
    <w:rsid w:val="00074419"/>
    <w:rsid w:val="00074ED9"/>
    <w:rsid w:val="0007578C"/>
    <w:rsid w:val="00075A14"/>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BA9"/>
    <w:rsid w:val="00091BB0"/>
    <w:rsid w:val="00091FEF"/>
    <w:rsid w:val="000922F2"/>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5727"/>
    <w:rsid w:val="000961B4"/>
    <w:rsid w:val="000963A7"/>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33"/>
    <w:rsid w:val="000B0109"/>
    <w:rsid w:val="000B03DA"/>
    <w:rsid w:val="000B0825"/>
    <w:rsid w:val="000B0B5F"/>
    <w:rsid w:val="000B1164"/>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9FB"/>
    <w:rsid w:val="000D0D71"/>
    <w:rsid w:val="000D0F1B"/>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2FC0"/>
    <w:rsid w:val="000E3261"/>
    <w:rsid w:val="000E371E"/>
    <w:rsid w:val="000E42B6"/>
    <w:rsid w:val="000E49B3"/>
    <w:rsid w:val="000E5855"/>
    <w:rsid w:val="000E5AEE"/>
    <w:rsid w:val="000E5C30"/>
    <w:rsid w:val="000E5D90"/>
    <w:rsid w:val="000E72D4"/>
    <w:rsid w:val="000E72EB"/>
    <w:rsid w:val="000E77F7"/>
    <w:rsid w:val="000F005C"/>
    <w:rsid w:val="000F008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3B84"/>
    <w:rsid w:val="000F42BA"/>
    <w:rsid w:val="000F4B6E"/>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ADB"/>
    <w:rsid w:val="00112FA0"/>
    <w:rsid w:val="001133EC"/>
    <w:rsid w:val="00113809"/>
    <w:rsid w:val="00113954"/>
    <w:rsid w:val="00113AFB"/>
    <w:rsid w:val="00113BE7"/>
    <w:rsid w:val="00114655"/>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06D"/>
    <w:rsid w:val="00125410"/>
    <w:rsid w:val="00125533"/>
    <w:rsid w:val="00125A8F"/>
    <w:rsid w:val="00125B1A"/>
    <w:rsid w:val="001262CB"/>
    <w:rsid w:val="001265FE"/>
    <w:rsid w:val="001267C2"/>
    <w:rsid w:val="0012696F"/>
    <w:rsid w:val="00126CDA"/>
    <w:rsid w:val="001273BF"/>
    <w:rsid w:val="00127763"/>
    <w:rsid w:val="00127D6E"/>
    <w:rsid w:val="00127EE6"/>
    <w:rsid w:val="001301AA"/>
    <w:rsid w:val="00130E00"/>
    <w:rsid w:val="001310C7"/>
    <w:rsid w:val="001312B4"/>
    <w:rsid w:val="001312BB"/>
    <w:rsid w:val="00131557"/>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7671"/>
    <w:rsid w:val="0013775F"/>
    <w:rsid w:val="00137913"/>
    <w:rsid w:val="00137C00"/>
    <w:rsid w:val="0014011C"/>
    <w:rsid w:val="001404CC"/>
    <w:rsid w:val="001404F6"/>
    <w:rsid w:val="00141135"/>
    <w:rsid w:val="00141399"/>
    <w:rsid w:val="00141581"/>
    <w:rsid w:val="00141831"/>
    <w:rsid w:val="00141874"/>
    <w:rsid w:val="00141A05"/>
    <w:rsid w:val="00142494"/>
    <w:rsid w:val="00142560"/>
    <w:rsid w:val="0014337B"/>
    <w:rsid w:val="001437FA"/>
    <w:rsid w:val="00144C65"/>
    <w:rsid w:val="00144DBB"/>
    <w:rsid w:val="001452D0"/>
    <w:rsid w:val="00145881"/>
    <w:rsid w:val="001462D2"/>
    <w:rsid w:val="00146CC3"/>
    <w:rsid w:val="0014779E"/>
    <w:rsid w:val="00150799"/>
    <w:rsid w:val="00150865"/>
    <w:rsid w:val="00150EED"/>
    <w:rsid w:val="00151DB7"/>
    <w:rsid w:val="00151E49"/>
    <w:rsid w:val="0015279F"/>
    <w:rsid w:val="001527C2"/>
    <w:rsid w:val="00152983"/>
    <w:rsid w:val="00152C64"/>
    <w:rsid w:val="00152EF2"/>
    <w:rsid w:val="0015307D"/>
    <w:rsid w:val="0015310E"/>
    <w:rsid w:val="00153F36"/>
    <w:rsid w:val="00154B4D"/>
    <w:rsid w:val="0015548B"/>
    <w:rsid w:val="001559EF"/>
    <w:rsid w:val="00155A23"/>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172"/>
    <w:rsid w:val="00163484"/>
    <w:rsid w:val="001648EF"/>
    <w:rsid w:val="00165747"/>
    <w:rsid w:val="00165B42"/>
    <w:rsid w:val="00165F0C"/>
    <w:rsid w:val="00165FE9"/>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30D"/>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02E"/>
    <w:rsid w:val="0018643B"/>
    <w:rsid w:val="0018654B"/>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829"/>
    <w:rsid w:val="00195A3B"/>
    <w:rsid w:val="0019655A"/>
    <w:rsid w:val="00196AA1"/>
    <w:rsid w:val="00196B92"/>
    <w:rsid w:val="00196CA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62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5DAB"/>
    <w:rsid w:val="001C63FC"/>
    <w:rsid w:val="001C67C6"/>
    <w:rsid w:val="001C6D2B"/>
    <w:rsid w:val="001C6E91"/>
    <w:rsid w:val="001C7069"/>
    <w:rsid w:val="001C7159"/>
    <w:rsid w:val="001C7348"/>
    <w:rsid w:val="001C742B"/>
    <w:rsid w:val="001C762F"/>
    <w:rsid w:val="001C76DE"/>
    <w:rsid w:val="001C783E"/>
    <w:rsid w:val="001C7C75"/>
    <w:rsid w:val="001D0018"/>
    <w:rsid w:val="001D084D"/>
    <w:rsid w:val="001D0FE6"/>
    <w:rsid w:val="001D1207"/>
    <w:rsid w:val="001D18CA"/>
    <w:rsid w:val="001D1952"/>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5F44"/>
    <w:rsid w:val="001D6CDB"/>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0A3"/>
    <w:rsid w:val="001E44D2"/>
    <w:rsid w:val="001E4541"/>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3EC"/>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0D8"/>
    <w:rsid w:val="002073E6"/>
    <w:rsid w:val="00207DF7"/>
    <w:rsid w:val="00210279"/>
    <w:rsid w:val="00210BF3"/>
    <w:rsid w:val="00210C59"/>
    <w:rsid w:val="00210C72"/>
    <w:rsid w:val="00210E58"/>
    <w:rsid w:val="002111E9"/>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D6C"/>
    <w:rsid w:val="00227FCB"/>
    <w:rsid w:val="00230113"/>
    <w:rsid w:val="00230154"/>
    <w:rsid w:val="00230377"/>
    <w:rsid w:val="00230384"/>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37FB6"/>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3EC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0F76"/>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1BB"/>
    <w:rsid w:val="002573F4"/>
    <w:rsid w:val="002600A5"/>
    <w:rsid w:val="0026070B"/>
    <w:rsid w:val="00260DA5"/>
    <w:rsid w:val="00260DB5"/>
    <w:rsid w:val="00261294"/>
    <w:rsid w:val="00261302"/>
    <w:rsid w:val="002614FF"/>
    <w:rsid w:val="00261DC5"/>
    <w:rsid w:val="00262E42"/>
    <w:rsid w:val="002633AC"/>
    <w:rsid w:val="0026341B"/>
    <w:rsid w:val="00264ADE"/>
    <w:rsid w:val="00264C1C"/>
    <w:rsid w:val="00264C95"/>
    <w:rsid w:val="00264D69"/>
    <w:rsid w:val="00264E30"/>
    <w:rsid w:val="00264FD6"/>
    <w:rsid w:val="002651AF"/>
    <w:rsid w:val="0026552E"/>
    <w:rsid w:val="00265A2C"/>
    <w:rsid w:val="0026624E"/>
    <w:rsid w:val="0026664F"/>
    <w:rsid w:val="00266DFA"/>
    <w:rsid w:val="002673B2"/>
    <w:rsid w:val="002679D5"/>
    <w:rsid w:val="0027047C"/>
    <w:rsid w:val="00270678"/>
    <w:rsid w:val="00270707"/>
    <w:rsid w:val="00270953"/>
    <w:rsid w:val="00270A9A"/>
    <w:rsid w:val="00270BC1"/>
    <w:rsid w:val="00270C0A"/>
    <w:rsid w:val="0027102C"/>
    <w:rsid w:val="0027145D"/>
    <w:rsid w:val="002717C0"/>
    <w:rsid w:val="0027181B"/>
    <w:rsid w:val="002737AB"/>
    <w:rsid w:val="00273DC0"/>
    <w:rsid w:val="0027410B"/>
    <w:rsid w:val="00274529"/>
    <w:rsid w:val="00274747"/>
    <w:rsid w:val="002747AA"/>
    <w:rsid w:val="002747D1"/>
    <w:rsid w:val="0027485C"/>
    <w:rsid w:val="00274FC4"/>
    <w:rsid w:val="00275EFA"/>
    <w:rsid w:val="002760CC"/>
    <w:rsid w:val="00276256"/>
    <w:rsid w:val="002768FF"/>
    <w:rsid w:val="00276FEF"/>
    <w:rsid w:val="00277328"/>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1B4"/>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415"/>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ABC"/>
    <w:rsid w:val="002D3BC4"/>
    <w:rsid w:val="002D52A7"/>
    <w:rsid w:val="002D596D"/>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0CA"/>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17EE"/>
    <w:rsid w:val="0033213C"/>
    <w:rsid w:val="0033282B"/>
    <w:rsid w:val="003329A9"/>
    <w:rsid w:val="00332DA3"/>
    <w:rsid w:val="00333928"/>
    <w:rsid w:val="00333D53"/>
    <w:rsid w:val="003345A8"/>
    <w:rsid w:val="00334625"/>
    <w:rsid w:val="00334A91"/>
    <w:rsid w:val="00336773"/>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975"/>
    <w:rsid w:val="00346E12"/>
    <w:rsid w:val="00346E54"/>
    <w:rsid w:val="00346EEB"/>
    <w:rsid w:val="003473D5"/>
    <w:rsid w:val="00347722"/>
    <w:rsid w:val="0035005C"/>
    <w:rsid w:val="00350327"/>
    <w:rsid w:val="003506DB"/>
    <w:rsid w:val="003507FB"/>
    <w:rsid w:val="003509BA"/>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0E6"/>
    <w:rsid w:val="00356D46"/>
    <w:rsid w:val="00357929"/>
    <w:rsid w:val="00357FEB"/>
    <w:rsid w:val="0036013C"/>
    <w:rsid w:val="0036034F"/>
    <w:rsid w:val="003603BA"/>
    <w:rsid w:val="003603ED"/>
    <w:rsid w:val="003607D5"/>
    <w:rsid w:val="00360DA1"/>
    <w:rsid w:val="00360F29"/>
    <w:rsid w:val="00361071"/>
    <w:rsid w:val="0036152E"/>
    <w:rsid w:val="0036253B"/>
    <w:rsid w:val="00362D20"/>
    <w:rsid w:val="00362E52"/>
    <w:rsid w:val="00362F77"/>
    <w:rsid w:val="003632A7"/>
    <w:rsid w:val="003633DF"/>
    <w:rsid w:val="00363421"/>
    <w:rsid w:val="0036356D"/>
    <w:rsid w:val="00363939"/>
    <w:rsid w:val="00364136"/>
    <w:rsid w:val="00364395"/>
    <w:rsid w:val="00364601"/>
    <w:rsid w:val="0036483A"/>
    <w:rsid w:val="00364D1F"/>
    <w:rsid w:val="003658B1"/>
    <w:rsid w:val="00365E33"/>
    <w:rsid w:val="00366549"/>
    <w:rsid w:val="003670D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51D"/>
    <w:rsid w:val="00382773"/>
    <w:rsid w:val="003827B9"/>
    <w:rsid w:val="00383693"/>
    <w:rsid w:val="003842DC"/>
    <w:rsid w:val="003845B9"/>
    <w:rsid w:val="00384811"/>
    <w:rsid w:val="00385802"/>
    <w:rsid w:val="0038582E"/>
    <w:rsid w:val="00385BBE"/>
    <w:rsid w:val="00385C29"/>
    <w:rsid w:val="00385F62"/>
    <w:rsid w:val="00386938"/>
    <w:rsid w:val="00386DD8"/>
    <w:rsid w:val="00387281"/>
    <w:rsid w:val="003879CE"/>
    <w:rsid w:val="00387C0C"/>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48"/>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474"/>
    <w:rsid w:val="003B5888"/>
    <w:rsid w:val="003B5D77"/>
    <w:rsid w:val="003B677A"/>
    <w:rsid w:val="003B67B7"/>
    <w:rsid w:val="003B67DA"/>
    <w:rsid w:val="003B6D9D"/>
    <w:rsid w:val="003B6F7A"/>
    <w:rsid w:val="003B7115"/>
    <w:rsid w:val="003B71EE"/>
    <w:rsid w:val="003B743E"/>
    <w:rsid w:val="003B7CDE"/>
    <w:rsid w:val="003B7DD3"/>
    <w:rsid w:val="003B7F41"/>
    <w:rsid w:val="003B7F54"/>
    <w:rsid w:val="003C016D"/>
    <w:rsid w:val="003C0622"/>
    <w:rsid w:val="003C09FF"/>
    <w:rsid w:val="003C0BD8"/>
    <w:rsid w:val="003C0E85"/>
    <w:rsid w:val="003C131E"/>
    <w:rsid w:val="003C1D08"/>
    <w:rsid w:val="003C1D56"/>
    <w:rsid w:val="003C1D9D"/>
    <w:rsid w:val="003C1E3B"/>
    <w:rsid w:val="003C25E3"/>
    <w:rsid w:val="003C3352"/>
    <w:rsid w:val="003C3366"/>
    <w:rsid w:val="003C3583"/>
    <w:rsid w:val="003C387C"/>
    <w:rsid w:val="003C42ED"/>
    <w:rsid w:val="003C452B"/>
    <w:rsid w:val="003C4BD4"/>
    <w:rsid w:val="003C4D6B"/>
    <w:rsid w:val="003C519F"/>
    <w:rsid w:val="003C5212"/>
    <w:rsid w:val="003C52C8"/>
    <w:rsid w:val="003C5DE5"/>
    <w:rsid w:val="003C5DF3"/>
    <w:rsid w:val="003C5F5C"/>
    <w:rsid w:val="003C61FE"/>
    <w:rsid w:val="003C645B"/>
    <w:rsid w:val="003C66E4"/>
    <w:rsid w:val="003C6C24"/>
    <w:rsid w:val="003C7703"/>
    <w:rsid w:val="003D016F"/>
    <w:rsid w:val="003D017D"/>
    <w:rsid w:val="003D0304"/>
    <w:rsid w:val="003D03EE"/>
    <w:rsid w:val="003D06C0"/>
    <w:rsid w:val="003D0C52"/>
    <w:rsid w:val="003D11A6"/>
    <w:rsid w:val="003D1E96"/>
    <w:rsid w:val="003D2018"/>
    <w:rsid w:val="003D221A"/>
    <w:rsid w:val="003D23E8"/>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114"/>
    <w:rsid w:val="003D64EB"/>
    <w:rsid w:val="003D6997"/>
    <w:rsid w:val="003D6FE8"/>
    <w:rsid w:val="003D745E"/>
    <w:rsid w:val="003D74E1"/>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826"/>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4B3"/>
    <w:rsid w:val="003F66C8"/>
    <w:rsid w:val="003F6A30"/>
    <w:rsid w:val="003F6FD1"/>
    <w:rsid w:val="003F71E7"/>
    <w:rsid w:val="003F7C1C"/>
    <w:rsid w:val="003F7F44"/>
    <w:rsid w:val="004000D2"/>
    <w:rsid w:val="00400687"/>
    <w:rsid w:val="004008D3"/>
    <w:rsid w:val="00400C81"/>
    <w:rsid w:val="004012FF"/>
    <w:rsid w:val="004015EF"/>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4CDF"/>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746"/>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8AB"/>
    <w:rsid w:val="00453CA6"/>
    <w:rsid w:val="00453D4E"/>
    <w:rsid w:val="00453DF8"/>
    <w:rsid w:val="00454400"/>
    <w:rsid w:val="0045466B"/>
    <w:rsid w:val="004546A6"/>
    <w:rsid w:val="00454D16"/>
    <w:rsid w:val="0045505E"/>
    <w:rsid w:val="0045584C"/>
    <w:rsid w:val="00455855"/>
    <w:rsid w:val="00455964"/>
    <w:rsid w:val="00456095"/>
    <w:rsid w:val="004563DF"/>
    <w:rsid w:val="00456AD3"/>
    <w:rsid w:val="00456C40"/>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77E38"/>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D89"/>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27"/>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8F7"/>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54"/>
    <w:rsid w:val="004A5CC9"/>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2C2"/>
    <w:rsid w:val="004C047F"/>
    <w:rsid w:val="004C075B"/>
    <w:rsid w:val="004C0A65"/>
    <w:rsid w:val="004C0D7D"/>
    <w:rsid w:val="004C10B9"/>
    <w:rsid w:val="004C1185"/>
    <w:rsid w:val="004C1829"/>
    <w:rsid w:val="004C1DA0"/>
    <w:rsid w:val="004C2BCC"/>
    <w:rsid w:val="004C349B"/>
    <w:rsid w:val="004C3B3C"/>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18E"/>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1A89"/>
    <w:rsid w:val="004E21E6"/>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500302"/>
    <w:rsid w:val="0050041A"/>
    <w:rsid w:val="005007A7"/>
    <w:rsid w:val="005007B9"/>
    <w:rsid w:val="0050084B"/>
    <w:rsid w:val="00500D61"/>
    <w:rsid w:val="0050147E"/>
    <w:rsid w:val="005015AD"/>
    <w:rsid w:val="00501FF1"/>
    <w:rsid w:val="005025CE"/>
    <w:rsid w:val="005028B8"/>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5F1"/>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2E4"/>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A99"/>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D67"/>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44C"/>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10B"/>
    <w:rsid w:val="005A725D"/>
    <w:rsid w:val="005A76E0"/>
    <w:rsid w:val="005A76E1"/>
    <w:rsid w:val="005A7BA3"/>
    <w:rsid w:val="005A7DD2"/>
    <w:rsid w:val="005A7EE8"/>
    <w:rsid w:val="005B068E"/>
    <w:rsid w:val="005B071D"/>
    <w:rsid w:val="005B0B9D"/>
    <w:rsid w:val="005B12AB"/>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6B4"/>
    <w:rsid w:val="005B7798"/>
    <w:rsid w:val="005B7AB0"/>
    <w:rsid w:val="005B7AB7"/>
    <w:rsid w:val="005B7C93"/>
    <w:rsid w:val="005C0E06"/>
    <w:rsid w:val="005C132D"/>
    <w:rsid w:val="005C157C"/>
    <w:rsid w:val="005C172A"/>
    <w:rsid w:val="005C1B40"/>
    <w:rsid w:val="005C21EA"/>
    <w:rsid w:val="005C2263"/>
    <w:rsid w:val="005C29B9"/>
    <w:rsid w:val="005C3896"/>
    <w:rsid w:val="005C3BB7"/>
    <w:rsid w:val="005C4114"/>
    <w:rsid w:val="005C448A"/>
    <w:rsid w:val="005C4790"/>
    <w:rsid w:val="005C4FF8"/>
    <w:rsid w:val="005C51B3"/>
    <w:rsid w:val="005C55C8"/>
    <w:rsid w:val="005C5B82"/>
    <w:rsid w:val="005C6420"/>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D7C94"/>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4DB2"/>
    <w:rsid w:val="005F60F5"/>
    <w:rsid w:val="005F637B"/>
    <w:rsid w:val="005F638E"/>
    <w:rsid w:val="005F64B1"/>
    <w:rsid w:val="005F729A"/>
    <w:rsid w:val="005F7673"/>
    <w:rsid w:val="005F7B8E"/>
    <w:rsid w:val="005F7F77"/>
    <w:rsid w:val="00600531"/>
    <w:rsid w:val="00601178"/>
    <w:rsid w:val="00601263"/>
    <w:rsid w:val="00601EB8"/>
    <w:rsid w:val="00601F41"/>
    <w:rsid w:val="00602332"/>
    <w:rsid w:val="006025E7"/>
    <w:rsid w:val="00602C05"/>
    <w:rsid w:val="006031DA"/>
    <w:rsid w:val="006032FB"/>
    <w:rsid w:val="006033E6"/>
    <w:rsid w:val="006035CB"/>
    <w:rsid w:val="00604197"/>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E8D"/>
    <w:rsid w:val="00612662"/>
    <w:rsid w:val="006133DB"/>
    <w:rsid w:val="00613EA2"/>
    <w:rsid w:val="006148A1"/>
    <w:rsid w:val="00614A00"/>
    <w:rsid w:val="00614D55"/>
    <w:rsid w:val="00615059"/>
    <w:rsid w:val="00615276"/>
    <w:rsid w:val="006152D0"/>
    <w:rsid w:val="0061536C"/>
    <w:rsid w:val="00615801"/>
    <w:rsid w:val="00615DAC"/>
    <w:rsid w:val="006162CC"/>
    <w:rsid w:val="00616A50"/>
    <w:rsid w:val="0061701A"/>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38"/>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101"/>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CD0"/>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3CE3"/>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555"/>
    <w:rsid w:val="00686B06"/>
    <w:rsid w:val="00686E20"/>
    <w:rsid w:val="00687D11"/>
    <w:rsid w:val="00690B0B"/>
    <w:rsid w:val="006916FA"/>
    <w:rsid w:val="00691B3C"/>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41"/>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479"/>
    <w:rsid w:val="006B677D"/>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ADC"/>
    <w:rsid w:val="006C6C62"/>
    <w:rsid w:val="006C72E9"/>
    <w:rsid w:val="006C7352"/>
    <w:rsid w:val="006C7643"/>
    <w:rsid w:val="006C7661"/>
    <w:rsid w:val="006C7666"/>
    <w:rsid w:val="006C795C"/>
    <w:rsid w:val="006D0582"/>
    <w:rsid w:val="006D0EC3"/>
    <w:rsid w:val="006D1A1F"/>
    <w:rsid w:val="006D22DD"/>
    <w:rsid w:val="006D2569"/>
    <w:rsid w:val="006D2597"/>
    <w:rsid w:val="006D29CC"/>
    <w:rsid w:val="006D2A4D"/>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3A7"/>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6F7D53"/>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0E"/>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D"/>
    <w:rsid w:val="00716CC2"/>
    <w:rsid w:val="00717A07"/>
    <w:rsid w:val="00717B5A"/>
    <w:rsid w:val="007200EA"/>
    <w:rsid w:val="00720361"/>
    <w:rsid w:val="00720868"/>
    <w:rsid w:val="00720DF9"/>
    <w:rsid w:val="007220DD"/>
    <w:rsid w:val="00722E5F"/>
    <w:rsid w:val="00722E8C"/>
    <w:rsid w:val="00722F11"/>
    <w:rsid w:val="0072359C"/>
    <w:rsid w:val="00723642"/>
    <w:rsid w:val="00723E70"/>
    <w:rsid w:val="00724516"/>
    <w:rsid w:val="007246B8"/>
    <w:rsid w:val="00724819"/>
    <w:rsid w:val="00724FBD"/>
    <w:rsid w:val="0072580A"/>
    <w:rsid w:val="00725B5C"/>
    <w:rsid w:val="00725C5D"/>
    <w:rsid w:val="00725D8C"/>
    <w:rsid w:val="00725FC8"/>
    <w:rsid w:val="007267C3"/>
    <w:rsid w:val="007271C3"/>
    <w:rsid w:val="00727B07"/>
    <w:rsid w:val="00730426"/>
    <w:rsid w:val="00730A24"/>
    <w:rsid w:val="0073134A"/>
    <w:rsid w:val="00731835"/>
    <w:rsid w:val="0073212D"/>
    <w:rsid w:val="007323E0"/>
    <w:rsid w:val="0073241E"/>
    <w:rsid w:val="007325A0"/>
    <w:rsid w:val="00732657"/>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99D"/>
    <w:rsid w:val="00744A0E"/>
    <w:rsid w:val="00746173"/>
    <w:rsid w:val="007472C5"/>
    <w:rsid w:val="0074739F"/>
    <w:rsid w:val="00747F33"/>
    <w:rsid w:val="007514C8"/>
    <w:rsid w:val="007517E2"/>
    <w:rsid w:val="0075192A"/>
    <w:rsid w:val="00751B64"/>
    <w:rsid w:val="00751C0C"/>
    <w:rsid w:val="00751D0C"/>
    <w:rsid w:val="00752446"/>
    <w:rsid w:val="007525A5"/>
    <w:rsid w:val="0075298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57546"/>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980"/>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01C0"/>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3F95"/>
    <w:rsid w:val="0078403E"/>
    <w:rsid w:val="00784170"/>
    <w:rsid w:val="0078420C"/>
    <w:rsid w:val="00784B68"/>
    <w:rsid w:val="00784BD2"/>
    <w:rsid w:val="007851AF"/>
    <w:rsid w:val="00785530"/>
    <w:rsid w:val="0078554E"/>
    <w:rsid w:val="00785682"/>
    <w:rsid w:val="00785877"/>
    <w:rsid w:val="00785BBE"/>
    <w:rsid w:val="00786419"/>
    <w:rsid w:val="00786FB2"/>
    <w:rsid w:val="00787162"/>
    <w:rsid w:val="00787E45"/>
    <w:rsid w:val="00790190"/>
    <w:rsid w:val="00790385"/>
    <w:rsid w:val="00790645"/>
    <w:rsid w:val="007908EC"/>
    <w:rsid w:val="00790E8B"/>
    <w:rsid w:val="007916FA"/>
    <w:rsid w:val="007917DB"/>
    <w:rsid w:val="00791D2E"/>
    <w:rsid w:val="0079227D"/>
    <w:rsid w:val="0079235E"/>
    <w:rsid w:val="007926B5"/>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5DCA"/>
    <w:rsid w:val="007961CE"/>
    <w:rsid w:val="007962DE"/>
    <w:rsid w:val="007964E8"/>
    <w:rsid w:val="007966D9"/>
    <w:rsid w:val="00796957"/>
    <w:rsid w:val="00796D7D"/>
    <w:rsid w:val="00796DB6"/>
    <w:rsid w:val="00796F8E"/>
    <w:rsid w:val="00797984"/>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2ED"/>
    <w:rsid w:val="007A7EF0"/>
    <w:rsid w:val="007B04B0"/>
    <w:rsid w:val="007B0539"/>
    <w:rsid w:val="007B0551"/>
    <w:rsid w:val="007B0735"/>
    <w:rsid w:val="007B107F"/>
    <w:rsid w:val="007B1284"/>
    <w:rsid w:val="007B1CA8"/>
    <w:rsid w:val="007B1DFC"/>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BF1"/>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42E3"/>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041"/>
    <w:rsid w:val="007F337D"/>
    <w:rsid w:val="007F367C"/>
    <w:rsid w:val="007F3A4B"/>
    <w:rsid w:val="007F454A"/>
    <w:rsid w:val="007F457B"/>
    <w:rsid w:val="007F4A95"/>
    <w:rsid w:val="007F4CDF"/>
    <w:rsid w:val="007F4EF2"/>
    <w:rsid w:val="007F51D3"/>
    <w:rsid w:val="007F63A2"/>
    <w:rsid w:val="007F68E6"/>
    <w:rsid w:val="007F692E"/>
    <w:rsid w:val="007F71F5"/>
    <w:rsid w:val="007F7506"/>
    <w:rsid w:val="007F76BE"/>
    <w:rsid w:val="007F7D0B"/>
    <w:rsid w:val="007F7EBE"/>
    <w:rsid w:val="0080066C"/>
    <w:rsid w:val="00802006"/>
    <w:rsid w:val="00802997"/>
    <w:rsid w:val="00803034"/>
    <w:rsid w:val="008036C1"/>
    <w:rsid w:val="008037EC"/>
    <w:rsid w:val="008041B5"/>
    <w:rsid w:val="0080436E"/>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62C"/>
    <w:rsid w:val="00814876"/>
    <w:rsid w:val="00814A3F"/>
    <w:rsid w:val="00814C1C"/>
    <w:rsid w:val="00814D0B"/>
    <w:rsid w:val="00814F40"/>
    <w:rsid w:val="008150FE"/>
    <w:rsid w:val="008151D2"/>
    <w:rsid w:val="00815857"/>
    <w:rsid w:val="00815A20"/>
    <w:rsid w:val="00815B8B"/>
    <w:rsid w:val="0081634C"/>
    <w:rsid w:val="008165EE"/>
    <w:rsid w:val="00816912"/>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2C2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0A"/>
    <w:rsid w:val="008423C6"/>
    <w:rsid w:val="00842526"/>
    <w:rsid w:val="00842761"/>
    <w:rsid w:val="00842AFA"/>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0B77"/>
    <w:rsid w:val="00871217"/>
    <w:rsid w:val="0087161B"/>
    <w:rsid w:val="00871C66"/>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49"/>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B4A"/>
    <w:rsid w:val="00887C3F"/>
    <w:rsid w:val="00887D4E"/>
    <w:rsid w:val="00890288"/>
    <w:rsid w:val="008902ED"/>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BE4"/>
    <w:rsid w:val="008A7193"/>
    <w:rsid w:val="008A72FE"/>
    <w:rsid w:val="008A7B02"/>
    <w:rsid w:val="008A7B24"/>
    <w:rsid w:val="008A7E42"/>
    <w:rsid w:val="008B00FD"/>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814"/>
    <w:rsid w:val="008B6AD2"/>
    <w:rsid w:val="008B6BB6"/>
    <w:rsid w:val="008B6C09"/>
    <w:rsid w:val="008B73DE"/>
    <w:rsid w:val="008B754B"/>
    <w:rsid w:val="008B75AC"/>
    <w:rsid w:val="008B7D91"/>
    <w:rsid w:val="008B7F5C"/>
    <w:rsid w:val="008B7FB9"/>
    <w:rsid w:val="008C1067"/>
    <w:rsid w:val="008C1242"/>
    <w:rsid w:val="008C13C2"/>
    <w:rsid w:val="008C1A8B"/>
    <w:rsid w:val="008C1BA0"/>
    <w:rsid w:val="008C1BEB"/>
    <w:rsid w:val="008C1F2A"/>
    <w:rsid w:val="008C21F1"/>
    <w:rsid w:val="008C24AC"/>
    <w:rsid w:val="008C2503"/>
    <w:rsid w:val="008C261B"/>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19"/>
    <w:rsid w:val="008D69BE"/>
    <w:rsid w:val="008D6F3A"/>
    <w:rsid w:val="008D6FEA"/>
    <w:rsid w:val="008D734C"/>
    <w:rsid w:val="008D7583"/>
    <w:rsid w:val="008D7D08"/>
    <w:rsid w:val="008E0202"/>
    <w:rsid w:val="008E097A"/>
    <w:rsid w:val="008E0B5D"/>
    <w:rsid w:val="008E1029"/>
    <w:rsid w:val="008E10CD"/>
    <w:rsid w:val="008E1150"/>
    <w:rsid w:val="008E124E"/>
    <w:rsid w:val="008E16F2"/>
    <w:rsid w:val="008E1E3B"/>
    <w:rsid w:val="008E2318"/>
    <w:rsid w:val="008E2682"/>
    <w:rsid w:val="008E2DD0"/>
    <w:rsid w:val="008E2F4F"/>
    <w:rsid w:val="008E317C"/>
    <w:rsid w:val="008E33D0"/>
    <w:rsid w:val="008E3C8D"/>
    <w:rsid w:val="008E3D57"/>
    <w:rsid w:val="008E3ECA"/>
    <w:rsid w:val="008E3EDA"/>
    <w:rsid w:val="008E41D6"/>
    <w:rsid w:val="008E4255"/>
    <w:rsid w:val="008E4FED"/>
    <w:rsid w:val="008E5092"/>
    <w:rsid w:val="008E55A6"/>
    <w:rsid w:val="008E59A6"/>
    <w:rsid w:val="008E5B14"/>
    <w:rsid w:val="008E5F36"/>
    <w:rsid w:val="008E623A"/>
    <w:rsid w:val="008E6311"/>
    <w:rsid w:val="008E65D7"/>
    <w:rsid w:val="008E78F8"/>
    <w:rsid w:val="008F0029"/>
    <w:rsid w:val="008F0883"/>
    <w:rsid w:val="008F0AD4"/>
    <w:rsid w:val="008F0AF6"/>
    <w:rsid w:val="008F0E8A"/>
    <w:rsid w:val="008F0ECF"/>
    <w:rsid w:val="008F10C9"/>
    <w:rsid w:val="008F220B"/>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43C"/>
    <w:rsid w:val="00901848"/>
    <w:rsid w:val="00901875"/>
    <w:rsid w:val="00901A3C"/>
    <w:rsid w:val="009023AC"/>
    <w:rsid w:val="0090289A"/>
    <w:rsid w:val="00902A12"/>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7A4"/>
    <w:rsid w:val="009148A3"/>
    <w:rsid w:val="00914D0F"/>
    <w:rsid w:val="009167DA"/>
    <w:rsid w:val="009172B8"/>
    <w:rsid w:val="009175C9"/>
    <w:rsid w:val="00917957"/>
    <w:rsid w:val="00917D6A"/>
    <w:rsid w:val="00917D94"/>
    <w:rsid w:val="00920214"/>
    <w:rsid w:val="009214FA"/>
    <w:rsid w:val="00921A1A"/>
    <w:rsid w:val="00921C19"/>
    <w:rsid w:val="0092221B"/>
    <w:rsid w:val="009231D5"/>
    <w:rsid w:val="00923F57"/>
    <w:rsid w:val="00923F80"/>
    <w:rsid w:val="00923FA1"/>
    <w:rsid w:val="009241DD"/>
    <w:rsid w:val="00924339"/>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8"/>
    <w:rsid w:val="009325DF"/>
    <w:rsid w:val="0093290E"/>
    <w:rsid w:val="00932A02"/>
    <w:rsid w:val="00932FAC"/>
    <w:rsid w:val="0093317F"/>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4A3"/>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50242"/>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06A"/>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57A"/>
    <w:rsid w:val="00964F9A"/>
    <w:rsid w:val="0096503B"/>
    <w:rsid w:val="0096572C"/>
    <w:rsid w:val="009658B2"/>
    <w:rsid w:val="00965D0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09D9"/>
    <w:rsid w:val="0098190F"/>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226"/>
    <w:rsid w:val="00990358"/>
    <w:rsid w:val="00990A97"/>
    <w:rsid w:val="00991130"/>
    <w:rsid w:val="00991156"/>
    <w:rsid w:val="00991770"/>
    <w:rsid w:val="00991AA5"/>
    <w:rsid w:val="00991C18"/>
    <w:rsid w:val="00991C9E"/>
    <w:rsid w:val="0099221F"/>
    <w:rsid w:val="00992871"/>
    <w:rsid w:val="00993B83"/>
    <w:rsid w:val="0099416A"/>
    <w:rsid w:val="009944C8"/>
    <w:rsid w:val="00994560"/>
    <w:rsid w:val="009949DD"/>
    <w:rsid w:val="00994B47"/>
    <w:rsid w:val="00994BB7"/>
    <w:rsid w:val="00994D58"/>
    <w:rsid w:val="00994D95"/>
    <w:rsid w:val="00994F30"/>
    <w:rsid w:val="0099530A"/>
    <w:rsid w:val="00995CE2"/>
    <w:rsid w:val="00995E18"/>
    <w:rsid w:val="00995E5B"/>
    <w:rsid w:val="009963CC"/>
    <w:rsid w:val="00996455"/>
    <w:rsid w:val="009964C4"/>
    <w:rsid w:val="00997AB0"/>
    <w:rsid w:val="00997FA5"/>
    <w:rsid w:val="009A0054"/>
    <w:rsid w:val="009A2511"/>
    <w:rsid w:val="009A26EE"/>
    <w:rsid w:val="009A279A"/>
    <w:rsid w:val="009A2BB6"/>
    <w:rsid w:val="009A2C19"/>
    <w:rsid w:val="009A2D30"/>
    <w:rsid w:val="009A30AF"/>
    <w:rsid w:val="009A34F9"/>
    <w:rsid w:val="009A3952"/>
    <w:rsid w:val="009A3993"/>
    <w:rsid w:val="009A4545"/>
    <w:rsid w:val="009A4B92"/>
    <w:rsid w:val="009A4FCE"/>
    <w:rsid w:val="009A5809"/>
    <w:rsid w:val="009A59B5"/>
    <w:rsid w:val="009A5E31"/>
    <w:rsid w:val="009A5F0C"/>
    <w:rsid w:val="009A6110"/>
    <w:rsid w:val="009A6726"/>
    <w:rsid w:val="009A68C7"/>
    <w:rsid w:val="009A6BCB"/>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1AE"/>
    <w:rsid w:val="009D41B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1E95"/>
    <w:rsid w:val="009E233A"/>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895"/>
    <w:rsid w:val="009E78D0"/>
    <w:rsid w:val="009E7C8D"/>
    <w:rsid w:val="009E7EEB"/>
    <w:rsid w:val="009F0139"/>
    <w:rsid w:val="009F0321"/>
    <w:rsid w:val="009F1DA8"/>
    <w:rsid w:val="009F22AC"/>
    <w:rsid w:val="009F3023"/>
    <w:rsid w:val="009F3168"/>
    <w:rsid w:val="009F3764"/>
    <w:rsid w:val="009F427D"/>
    <w:rsid w:val="009F4AB1"/>
    <w:rsid w:val="009F4C2B"/>
    <w:rsid w:val="009F5336"/>
    <w:rsid w:val="009F5415"/>
    <w:rsid w:val="009F561D"/>
    <w:rsid w:val="009F5A33"/>
    <w:rsid w:val="009F6704"/>
    <w:rsid w:val="009F67B2"/>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7FE"/>
    <w:rsid w:val="00A11DA2"/>
    <w:rsid w:val="00A1286D"/>
    <w:rsid w:val="00A12E19"/>
    <w:rsid w:val="00A13168"/>
    <w:rsid w:val="00A132BC"/>
    <w:rsid w:val="00A133E4"/>
    <w:rsid w:val="00A13A79"/>
    <w:rsid w:val="00A13A7B"/>
    <w:rsid w:val="00A13A83"/>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960"/>
    <w:rsid w:val="00A26BE1"/>
    <w:rsid w:val="00A26F53"/>
    <w:rsid w:val="00A27102"/>
    <w:rsid w:val="00A272B3"/>
    <w:rsid w:val="00A2754A"/>
    <w:rsid w:val="00A30B46"/>
    <w:rsid w:val="00A30C5A"/>
    <w:rsid w:val="00A30C8B"/>
    <w:rsid w:val="00A30E30"/>
    <w:rsid w:val="00A316E2"/>
    <w:rsid w:val="00A319D9"/>
    <w:rsid w:val="00A3232F"/>
    <w:rsid w:val="00A32AF8"/>
    <w:rsid w:val="00A32CEF"/>
    <w:rsid w:val="00A32E20"/>
    <w:rsid w:val="00A32F0C"/>
    <w:rsid w:val="00A33001"/>
    <w:rsid w:val="00A33043"/>
    <w:rsid w:val="00A3308B"/>
    <w:rsid w:val="00A33FD9"/>
    <w:rsid w:val="00A3479E"/>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8D8"/>
    <w:rsid w:val="00A549CA"/>
    <w:rsid w:val="00A54AAA"/>
    <w:rsid w:val="00A54B5A"/>
    <w:rsid w:val="00A54F1C"/>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3DCB"/>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67D46"/>
    <w:rsid w:val="00A7005D"/>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E1"/>
    <w:rsid w:val="00A93FF3"/>
    <w:rsid w:val="00A94BC2"/>
    <w:rsid w:val="00A94C74"/>
    <w:rsid w:val="00A95248"/>
    <w:rsid w:val="00A95CA1"/>
    <w:rsid w:val="00A95D84"/>
    <w:rsid w:val="00A966C3"/>
    <w:rsid w:val="00A97034"/>
    <w:rsid w:val="00A978CB"/>
    <w:rsid w:val="00AA03BB"/>
    <w:rsid w:val="00AA067A"/>
    <w:rsid w:val="00AA0B32"/>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A7C15"/>
    <w:rsid w:val="00AB0082"/>
    <w:rsid w:val="00AB0151"/>
    <w:rsid w:val="00AB06C6"/>
    <w:rsid w:val="00AB13E9"/>
    <w:rsid w:val="00AB15C0"/>
    <w:rsid w:val="00AB1BCD"/>
    <w:rsid w:val="00AB1C29"/>
    <w:rsid w:val="00AB1C31"/>
    <w:rsid w:val="00AB23B8"/>
    <w:rsid w:val="00AB2744"/>
    <w:rsid w:val="00AB27B1"/>
    <w:rsid w:val="00AB28E4"/>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608C"/>
    <w:rsid w:val="00AD65A5"/>
    <w:rsid w:val="00AD65E7"/>
    <w:rsid w:val="00AD67D9"/>
    <w:rsid w:val="00AD7D3A"/>
    <w:rsid w:val="00AD7FCD"/>
    <w:rsid w:val="00AE0023"/>
    <w:rsid w:val="00AE00E0"/>
    <w:rsid w:val="00AE01D5"/>
    <w:rsid w:val="00AE0861"/>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AD2"/>
    <w:rsid w:val="00AF1DA2"/>
    <w:rsid w:val="00AF1E7A"/>
    <w:rsid w:val="00AF2180"/>
    <w:rsid w:val="00AF25AF"/>
    <w:rsid w:val="00AF279F"/>
    <w:rsid w:val="00AF2BDC"/>
    <w:rsid w:val="00AF304C"/>
    <w:rsid w:val="00AF36F0"/>
    <w:rsid w:val="00AF3791"/>
    <w:rsid w:val="00AF3862"/>
    <w:rsid w:val="00AF397A"/>
    <w:rsid w:val="00AF3FEA"/>
    <w:rsid w:val="00AF48DE"/>
    <w:rsid w:val="00AF5304"/>
    <w:rsid w:val="00AF5641"/>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7B0"/>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AC"/>
    <w:rsid w:val="00B043E4"/>
    <w:rsid w:val="00B0488C"/>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92B"/>
    <w:rsid w:val="00B12DE3"/>
    <w:rsid w:val="00B136EB"/>
    <w:rsid w:val="00B139B9"/>
    <w:rsid w:val="00B13FA0"/>
    <w:rsid w:val="00B14476"/>
    <w:rsid w:val="00B14700"/>
    <w:rsid w:val="00B14D53"/>
    <w:rsid w:val="00B14E2B"/>
    <w:rsid w:val="00B15F37"/>
    <w:rsid w:val="00B160AF"/>
    <w:rsid w:val="00B17079"/>
    <w:rsid w:val="00B176FC"/>
    <w:rsid w:val="00B179A5"/>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3B52"/>
    <w:rsid w:val="00B33F8A"/>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66"/>
    <w:rsid w:val="00B41AB4"/>
    <w:rsid w:val="00B41D5E"/>
    <w:rsid w:val="00B41FCB"/>
    <w:rsid w:val="00B425A4"/>
    <w:rsid w:val="00B427BE"/>
    <w:rsid w:val="00B4284E"/>
    <w:rsid w:val="00B428D2"/>
    <w:rsid w:val="00B42AF4"/>
    <w:rsid w:val="00B42FA6"/>
    <w:rsid w:val="00B43127"/>
    <w:rsid w:val="00B43584"/>
    <w:rsid w:val="00B435CA"/>
    <w:rsid w:val="00B4364F"/>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881"/>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5E2"/>
    <w:rsid w:val="00B6691E"/>
    <w:rsid w:val="00B67137"/>
    <w:rsid w:val="00B67221"/>
    <w:rsid w:val="00B673B8"/>
    <w:rsid w:val="00B6757D"/>
    <w:rsid w:val="00B6763C"/>
    <w:rsid w:val="00B678D8"/>
    <w:rsid w:val="00B7000E"/>
    <w:rsid w:val="00B705F8"/>
    <w:rsid w:val="00B70855"/>
    <w:rsid w:val="00B708F1"/>
    <w:rsid w:val="00B70957"/>
    <w:rsid w:val="00B70D8C"/>
    <w:rsid w:val="00B71E47"/>
    <w:rsid w:val="00B72110"/>
    <w:rsid w:val="00B72237"/>
    <w:rsid w:val="00B726B0"/>
    <w:rsid w:val="00B72C0B"/>
    <w:rsid w:val="00B72DA3"/>
    <w:rsid w:val="00B72E8E"/>
    <w:rsid w:val="00B73540"/>
    <w:rsid w:val="00B73C0E"/>
    <w:rsid w:val="00B7465A"/>
    <w:rsid w:val="00B7496A"/>
    <w:rsid w:val="00B756FB"/>
    <w:rsid w:val="00B75AD8"/>
    <w:rsid w:val="00B75CCD"/>
    <w:rsid w:val="00B761E3"/>
    <w:rsid w:val="00B76404"/>
    <w:rsid w:val="00B76425"/>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3F4A"/>
    <w:rsid w:val="00BA42CF"/>
    <w:rsid w:val="00BA461F"/>
    <w:rsid w:val="00BA487E"/>
    <w:rsid w:val="00BA4A8D"/>
    <w:rsid w:val="00BA588C"/>
    <w:rsid w:val="00BA5A26"/>
    <w:rsid w:val="00BA62A1"/>
    <w:rsid w:val="00BA6637"/>
    <w:rsid w:val="00BA6750"/>
    <w:rsid w:val="00BA6D4D"/>
    <w:rsid w:val="00BA6DA7"/>
    <w:rsid w:val="00BA6E52"/>
    <w:rsid w:val="00BA7183"/>
    <w:rsid w:val="00BA7256"/>
    <w:rsid w:val="00BA74C2"/>
    <w:rsid w:val="00BA75E1"/>
    <w:rsid w:val="00BA7CBE"/>
    <w:rsid w:val="00BB04A9"/>
    <w:rsid w:val="00BB0B81"/>
    <w:rsid w:val="00BB0FA3"/>
    <w:rsid w:val="00BB17B9"/>
    <w:rsid w:val="00BB19A3"/>
    <w:rsid w:val="00BB1C7D"/>
    <w:rsid w:val="00BB23AD"/>
    <w:rsid w:val="00BB2D4F"/>
    <w:rsid w:val="00BB2DC2"/>
    <w:rsid w:val="00BB33A0"/>
    <w:rsid w:val="00BB362E"/>
    <w:rsid w:val="00BB377E"/>
    <w:rsid w:val="00BB3795"/>
    <w:rsid w:val="00BB3B08"/>
    <w:rsid w:val="00BB3D42"/>
    <w:rsid w:val="00BB3E87"/>
    <w:rsid w:val="00BB3F68"/>
    <w:rsid w:val="00BB3F7F"/>
    <w:rsid w:val="00BB40C5"/>
    <w:rsid w:val="00BB42B4"/>
    <w:rsid w:val="00BB4514"/>
    <w:rsid w:val="00BB47DB"/>
    <w:rsid w:val="00BB48F0"/>
    <w:rsid w:val="00BB4C72"/>
    <w:rsid w:val="00BB4CCB"/>
    <w:rsid w:val="00BB5696"/>
    <w:rsid w:val="00BB5746"/>
    <w:rsid w:val="00BB57D6"/>
    <w:rsid w:val="00BB5A9D"/>
    <w:rsid w:val="00BB5E53"/>
    <w:rsid w:val="00BB5E6B"/>
    <w:rsid w:val="00BB6BC6"/>
    <w:rsid w:val="00BB70F5"/>
    <w:rsid w:val="00BB7135"/>
    <w:rsid w:val="00BB73D0"/>
    <w:rsid w:val="00BB742A"/>
    <w:rsid w:val="00BB7524"/>
    <w:rsid w:val="00BB7ADC"/>
    <w:rsid w:val="00BC04F0"/>
    <w:rsid w:val="00BC0C40"/>
    <w:rsid w:val="00BC0F86"/>
    <w:rsid w:val="00BC1147"/>
    <w:rsid w:val="00BC23C0"/>
    <w:rsid w:val="00BC252B"/>
    <w:rsid w:val="00BC29D6"/>
    <w:rsid w:val="00BC2D87"/>
    <w:rsid w:val="00BC2FC2"/>
    <w:rsid w:val="00BC33DE"/>
    <w:rsid w:val="00BC3418"/>
    <w:rsid w:val="00BC36E8"/>
    <w:rsid w:val="00BC389B"/>
    <w:rsid w:val="00BC39CD"/>
    <w:rsid w:val="00BC3BF8"/>
    <w:rsid w:val="00BC3CDB"/>
    <w:rsid w:val="00BC3DA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44"/>
    <w:rsid w:val="00BE4E8D"/>
    <w:rsid w:val="00BE55AC"/>
    <w:rsid w:val="00BE563E"/>
    <w:rsid w:val="00BE5F9D"/>
    <w:rsid w:val="00BE6230"/>
    <w:rsid w:val="00BE67F8"/>
    <w:rsid w:val="00BE69D3"/>
    <w:rsid w:val="00BE6E44"/>
    <w:rsid w:val="00BE6FB9"/>
    <w:rsid w:val="00BE74C1"/>
    <w:rsid w:val="00BE7580"/>
    <w:rsid w:val="00BE7BB7"/>
    <w:rsid w:val="00BF0287"/>
    <w:rsid w:val="00BF0E12"/>
    <w:rsid w:val="00BF0F55"/>
    <w:rsid w:val="00BF1176"/>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EC8"/>
    <w:rsid w:val="00C13FE2"/>
    <w:rsid w:val="00C140EB"/>
    <w:rsid w:val="00C148BF"/>
    <w:rsid w:val="00C14930"/>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0D96"/>
    <w:rsid w:val="00C31ACD"/>
    <w:rsid w:val="00C3238E"/>
    <w:rsid w:val="00C329B0"/>
    <w:rsid w:val="00C32EB8"/>
    <w:rsid w:val="00C32F22"/>
    <w:rsid w:val="00C3348A"/>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48F"/>
    <w:rsid w:val="00C41421"/>
    <w:rsid w:val="00C41678"/>
    <w:rsid w:val="00C41828"/>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6420"/>
    <w:rsid w:val="00C469D0"/>
    <w:rsid w:val="00C47A43"/>
    <w:rsid w:val="00C50054"/>
    <w:rsid w:val="00C50AF6"/>
    <w:rsid w:val="00C50CEA"/>
    <w:rsid w:val="00C50D04"/>
    <w:rsid w:val="00C50E6B"/>
    <w:rsid w:val="00C50F1B"/>
    <w:rsid w:val="00C512C7"/>
    <w:rsid w:val="00C5131A"/>
    <w:rsid w:val="00C515B8"/>
    <w:rsid w:val="00C51D73"/>
    <w:rsid w:val="00C51E43"/>
    <w:rsid w:val="00C520D1"/>
    <w:rsid w:val="00C521DE"/>
    <w:rsid w:val="00C529EE"/>
    <w:rsid w:val="00C53155"/>
    <w:rsid w:val="00C532B9"/>
    <w:rsid w:val="00C5353F"/>
    <w:rsid w:val="00C53C0D"/>
    <w:rsid w:val="00C53D20"/>
    <w:rsid w:val="00C53D8D"/>
    <w:rsid w:val="00C540A1"/>
    <w:rsid w:val="00C541AE"/>
    <w:rsid w:val="00C5567B"/>
    <w:rsid w:val="00C55DE9"/>
    <w:rsid w:val="00C56754"/>
    <w:rsid w:val="00C568D4"/>
    <w:rsid w:val="00C56B7D"/>
    <w:rsid w:val="00C57320"/>
    <w:rsid w:val="00C573DB"/>
    <w:rsid w:val="00C60239"/>
    <w:rsid w:val="00C60768"/>
    <w:rsid w:val="00C60A31"/>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7BC"/>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672B"/>
    <w:rsid w:val="00C76DFA"/>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BC5"/>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6E7"/>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400"/>
    <w:rsid w:val="00C97576"/>
    <w:rsid w:val="00CA0520"/>
    <w:rsid w:val="00CA08E1"/>
    <w:rsid w:val="00CA19E7"/>
    <w:rsid w:val="00CA1BF6"/>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4E9D"/>
    <w:rsid w:val="00CA5986"/>
    <w:rsid w:val="00CA5D26"/>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3902"/>
    <w:rsid w:val="00CB3BFD"/>
    <w:rsid w:val="00CB4032"/>
    <w:rsid w:val="00CB40DF"/>
    <w:rsid w:val="00CB4932"/>
    <w:rsid w:val="00CB4E4C"/>
    <w:rsid w:val="00CB559B"/>
    <w:rsid w:val="00CB5879"/>
    <w:rsid w:val="00CB5ACD"/>
    <w:rsid w:val="00CB5BE5"/>
    <w:rsid w:val="00CB7402"/>
    <w:rsid w:val="00CB7A8D"/>
    <w:rsid w:val="00CB7C5D"/>
    <w:rsid w:val="00CB7D70"/>
    <w:rsid w:val="00CC098D"/>
    <w:rsid w:val="00CC1724"/>
    <w:rsid w:val="00CC1A0E"/>
    <w:rsid w:val="00CC1B2A"/>
    <w:rsid w:val="00CC1DF6"/>
    <w:rsid w:val="00CC2060"/>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5D6"/>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096"/>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47E"/>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5FFA"/>
    <w:rsid w:val="00CF616D"/>
    <w:rsid w:val="00CF642E"/>
    <w:rsid w:val="00CF644B"/>
    <w:rsid w:val="00CF66C7"/>
    <w:rsid w:val="00CF66E4"/>
    <w:rsid w:val="00CF6C07"/>
    <w:rsid w:val="00CF6D18"/>
    <w:rsid w:val="00CF75E1"/>
    <w:rsid w:val="00D00491"/>
    <w:rsid w:val="00D01100"/>
    <w:rsid w:val="00D0113E"/>
    <w:rsid w:val="00D016B1"/>
    <w:rsid w:val="00D01BF8"/>
    <w:rsid w:val="00D01F67"/>
    <w:rsid w:val="00D0239B"/>
    <w:rsid w:val="00D0267B"/>
    <w:rsid w:val="00D028E0"/>
    <w:rsid w:val="00D029CC"/>
    <w:rsid w:val="00D02DA0"/>
    <w:rsid w:val="00D02DBF"/>
    <w:rsid w:val="00D03130"/>
    <w:rsid w:val="00D0359B"/>
    <w:rsid w:val="00D03DFE"/>
    <w:rsid w:val="00D04A3C"/>
    <w:rsid w:val="00D04B64"/>
    <w:rsid w:val="00D04B88"/>
    <w:rsid w:val="00D04DAC"/>
    <w:rsid w:val="00D04FAC"/>
    <w:rsid w:val="00D05991"/>
    <w:rsid w:val="00D05B0C"/>
    <w:rsid w:val="00D05B82"/>
    <w:rsid w:val="00D05EB5"/>
    <w:rsid w:val="00D06978"/>
    <w:rsid w:val="00D06EEB"/>
    <w:rsid w:val="00D06F42"/>
    <w:rsid w:val="00D07DB2"/>
    <w:rsid w:val="00D100C2"/>
    <w:rsid w:val="00D103F0"/>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97"/>
    <w:rsid w:val="00D251FE"/>
    <w:rsid w:val="00D2585F"/>
    <w:rsid w:val="00D259A8"/>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947"/>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4CE"/>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4B3"/>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DAA"/>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3099"/>
    <w:rsid w:val="00D83312"/>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1DB"/>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5E"/>
    <w:rsid w:val="00DA5FBB"/>
    <w:rsid w:val="00DA63D3"/>
    <w:rsid w:val="00DA6607"/>
    <w:rsid w:val="00DA68AE"/>
    <w:rsid w:val="00DA7396"/>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776"/>
    <w:rsid w:val="00DB65AF"/>
    <w:rsid w:val="00DB6683"/>
    <w:rsid w:val="00DB687C"/>
    <w:rsid w:val="00DB68C2"/>
    <w:rsid w:val="00DB6F6E"/>
    <w:rsid w:val="00DB708F"/>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1E7"/>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86B"/>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5E4"/>
    <w:rsid w:val="00DF0327"/>
    <w:rsid w:val="00DF055D"/>
    <w:rsid w:val="00DF0561"/>
    <w:rsid w:val="00DF0762"/>
    <w:rsid w:val="00DF07B3"/>
    <w:rsid w:val="00DF089D"/>
    <w:rsid w:val="00DF0B27"/>
    <w:rsid w:val="00DF0CF7"/>
    <w:rsid w:val="00DF0E90"/>
    <w:rsid w:val="00DF131D"/>
    <w:rsid w:val="00DF1A39"/>
    <w:rsid w:val="00DF1B79"/>
    <w:rsid w:val="00DF1C43"/>
    <w:rsid w:val="00DF1E25"/>
    <w:rsid w:val="00DF1EB7"/>
    <w:rsid w:val="00DF21E3"/>
    <w:rsid w:val="00DF245D"/>
    <w:rsid w:val="00DF2468"/>
    <w:rsid w:val="00DF254E"/>
    <w:rsid w:val="00DF2ACA"/>
    <w:rsid w:val="00DF2EDA"/>
    <w:rsid w:val="00DF2EFB"/>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3D02"/>
    <w:rsid w:val="00E041D1"/>
    <w:rsid w:val="00E04896"/>
    <w:rsid w:val="00E04BD7"/>
    <w:rsid w:val="00E04C0F"/>
    <w:rsid w:val="00E04CCC"/>
    <w:rsid w:val="00E0556C"/>
    <w:rsid w:val="00E05C3A"/>
    <w:rsid w:val="00E05D10"/>
    <w:rsid w:val="00E05F4F"/>
    <w:rsid w:val="00E05FC9"/>
    <w:rsid w:val="00E061D0"/>
    <w:rsid w:val="00E06F48"/>
    <w:rsid w:val="00E07045"/>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6378"/>
    <w:rsid w:val="00E16E69"/>
    <w:rsid w:val="00E16F65"/>
    <w:rsid w:val="00E179D4"/>
    <w:rsid w:val="00E17A65"/>
    <w:rsid w:val="00E17E88"/>
    <w:rsid w:val="00E2044D"/>
    <w:rsid w:val="00E206A6"/>
    <w:rsid w:val="00E2085E"/>
    <w:rsid w:val="00E215B9"/>
    <w:rsid w:val="00E21749"/>
    <w:rsid w:val="00E222A2"/>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C95"/>
    <w:rsid w:val="00E30DFB"/>
    <w:rsid w:val="00E312F3"/>
    <w:rsid w:val="00E314EF"/>
    <w:rsid w:val="00E31690"/>
    <w:rsid w:val="00E31862"/>
    <w:rsid w:val="00E3193B"/>
    <w:rsid w:val="00E31CB5"/>
    <w:rsid w:val="00E3234E"/>
    <w:rsid w:val="00E3265A"/>
    <w:rsid w:val="00E32AAD"/>
    <w:rsid w:val="00E33B12"/>
    <w:rsid w:val="00E33D48"/>
    <w:rsid w:val="00E33D6E"/>
    <w:rsid w:val="00E33FF1"/>
    <w:rsid w:val="00E34043"/>
    <w:rsid w:val="00E341A1"/>
    <w:rsid w:val="00E341BC"/>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0BEA"/>
    <w:rsid w:val="00E51462"/>
    <w:rsid w:val="00E514AF"/>
    <w:rsid w:val="00E515DF"/>
    <w:rsid w:val="00E51D79"/>
    <w:rsid w:val="00E52230"/>
    <w:rsid w:val="00E52D9E"/>
    <w:rsid w:val="00E52E5F"/>
    <w:rsid w:val="00E532CD"/>
    <w:rsid w:val="00E536B3"/>
    <w:rsid w:val="00E53C07"/>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1533"/>
    <w:rsid w:val="00E725F0"/>
    <w:rsid w:val="00E7273A"/>
    <w:rsid w:val="00E72A6C"/>
    <w:rsid w:val="00E72A7B"/>
    <w:rsid w:val="00E73041"/>
    <w:rsid w:val="00E731B6"/>
    <w:rsid w:val="00E7336B"/>
    <w:rsid w:val="00E734BC"/>
    <w:rsid w:val="00E74DAB"/>
    <w:rsid w:val="00E753E7"/>
    <w:rsid w:val="00E757B7"/>
    <w:rsid w:val="00E76029"/>
    <w:rsid w:val="00E76972"/>
    <w:rsid w:val="00E777C4"/>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FA6"/>
    <w:rsid w:val="00E87469"/>
    <w:rsid w:val="00E87862"/>
    <w:rsid w:val="00E878F7"/>
    <w:rsid w:val="00E87A92"/>
    <w:rsid w:val="00E87AF2"/>
    <w:rsid w:val="00E87CCC"/>
    <w:rsid w:val="00E904D3"/>
    <w:rsid w:val="00E90780"/>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ABE"/>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3773"/>
    <w:rsid w:val="00EA4253"/>
    <w:rsid w:val="00EA42F9"/>
    <w:rsid w:val="00EA496D"/>
    <w:rsid w:val="00EA4CEE"/>
    <w:rsid w:val="00EA4F6B"/>
    <w:rsid w:val="00EA54C2"/>
    <w:rsid w:val="00EA5C0E"/>
    <w:rsid w:val="00EA5C6F"/>
    <w:rsid w:val="00EA5F3B"/>
    <w:rsid w:val="00EA6A0D"/>
    <w:rsid w:val="00EA6C9D"/>
    <w:rsid w:val="00EA763C"/>
    <w:rsid w:val="00EB1817"/>
    <w:rsid w:val="00EB1AAD"/>
    <w:rsid w:val="00EB21A8"/>
    <w:rsid w:val="00EB24DF"/>
    <w:rsid w:val="00EB258B"/>
    <w:rsid w:val="00EB285B"/>
    <w:rsid w:val="00EB2B20"/>
    <w:rsid w:val="00EB2D72"/>
    <w:rsid w:val="00EB2EB1"/>
    <w:rsid w:val="00EB2ECE"/>
    <w:rsid w:val="00EB2F23"/>
    <w:rsid w:val="00EB2F24"/>
    <w:rsid w:val="00EB433C"/>
    <w:rsid w:val="00EB44B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3CD5"/>
    <w:rsid w:val="00ED4120"/>
    <w:rsid w:val="00ED4137"/>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0748"/>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0F30"/>
    <w:rsid w:val="00F01C42"/>
    <w:rsid w:val="00F01C59"/>
    <w:rsid w:val="00F01DEC"/>
    <w:rsid w:val="00F022BF"/>
    <w:rsid w:val="00F03B81"/>
    <w:rsid w:val="00F03F5B"/>
    <w:rsid w:val="00F04232"/>
    <w:rsid w:val="00F042A5"/>
    <w:rsid w:val="00F0482D"/>
    <w:rsid w:val="00F04DA1"/>
    <w:rsid w:val="00F04DEB"/>
    <w:rsid w:val="00F04E02"/>
    <w:rsid w:val="00F04E1E"/>
    <w:rsid w:val="00F04F86"/>
    <w:rsid w:val="00F05300"/>
    <w:rsid w:val="00F05B3D"/>
    <w:rsid w:val="00F05D1E"/>
    <w:rsid w:val="00F05DA2"/>
    <w:rsid w:val="00F0602B"/>
    <w:rsid w:val="00F06088"/>
    <w:rsid w:val="00F065E0"/>
    <w:rsid w:val="00F06754"/>
    <w:rsid w:val="00F06F2B"/>
    <w:rsid w:val="00F06F40"/>
    <w:rsid w:val="00F077C9"/>
    <w:rsid w:val="00F07E21"/>
    <w:rsid w:val="00F100C9"/>
    <w:rsid w:val="00F10AED"/>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10"/>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BBA"/>
    <w:rsid w:val="00F41CCA"/>
    <w:rsid w:val="00F41DA3"/>
    <w:rsid w:val="00F42405"/>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99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3592"/>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15"/>
    <w:rsid w:val="00F66ECA"/>
    <w:rsid w:val="00F67333"/>
    <w:rsid w:val="00F67842"/>
    <w:rsid w:val="00F679B0"/>
    <w:rsid w:val="00F67C1E"/>
    <w:rsid w:val="00F70245"/>
    <w:rsid w:val="00F70851"/>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67D"/>
    <w:rsid w:val="00F9573E"/>
    <w:rsid w:val="00F95B78"/>
    <w:rsid w:val="00F95D1E"/>
    <w:rsid w:val="00F96058"/>
    <w:rsid w:val="00F9644D"/>
    <w:rsid w:val="00F97AD6"/>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490"/>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5C3"/>
    <w:rsid w:val="00FC065C"/>
    <w:rsid w:val="00FC066D"/>
    <w:rsid w:val="00FC0F01"/>
    <w:rsid w:val="00FC0FBE"/>
    <w:rsid w:val="00FC1173"/>
    <w:rsid w:val="00FC1841"/>
    <w:rsid w:val="00FC1AB1"/>
    <w:rsid w:val="00FC1AEE"/>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4E9"/>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3E5"/>
    <w:rsid w:val="00FE4E61"/>
    <w:rsid w:val="00FE5278"/>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682"/>
    <w:rsid w:val="00FF46AA"/>
    <w:rsid w:val="00FF47AA"/>
    <w:rsid w:val="00FF4BE3"/>
    <w:rsid w:val="00FF4C9E"/>
    <w:rsid w:val="00FF5191"/>
    <w:rsid w:val="00FF5222"/>
    <w:rsid w:val="00FF52EA"/>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 w:type="character" w:styleId="Emphasis">
    <w:name w:val="Emphasis"/>
    <w:basedOn w:val="DefaultParagraphFont"/>
    <w:qFormat/>
    <w:locked/>
    <w:rsid w:val="00026281"/>
    <w:rPr>
      <w:i/>
      <w:iCs/>
    </w:rPr>
  </w:style>
  <w:style w:type="paragraph" w:styleId="Revision">
    <w:name w:val="Revision"/>
    <w:hidden/>
    <w:uiPriority w:val="99"/>
    <w:semiHidden/>
    <w:rsid w:val="002D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392342853">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_rmq_bps051622fm.docx" TargetMode="External"/><Relationship Id="rId13" Type="http://schemas.openxmlformats.org/officeDocument/2006/relationships/hyperlink" Target="https://naesb.org/member_login_check.asp?doc=weq_bps_rmq_bps051822reqcom_attachE.docx" TargetMode="External"/><Relationship Id="rId18" Type="http://schemas.openxmlformats.org/officeDocument/2006/relationships/hyperlink" Target="https://naesb.org/member_login_check.asp?doc=weq_bps_rmq_bps051822reqcom_attachD_kms.docx" TargetMode="External"/><Relationship Id="rId26" Type="http://schemas.openxmlformats.org/officeDocument/2006/relationships/hyperlink" Target="https://naesb.org/pdf4/weq_bps_rmq_bps070722a.docx" TargetMode="External"/><Relationship Id="rId3" Type="http://schemas.openxmlformats.org/officeDocument/2006/relationships/styles" Target="styles.xml"/><Relationship Id="rId21" Type="http://schemas.openxmlformats.org/officeDocument/2006/relationships/hyperlink" Target="https://naesb.org/member_login_check.asp?doc=weq_bps_rmq_bps062222a3.docx" TargetMode="External"/><Relationship Id="rId7" Type="http://schemas.openxmlformats.org/officeDocument/2006/relationships/endnotes" Target="endnotes.xml"/><Relationship Id="rId12" Type="http://schemas.openxmlformats.org/officeDocument/2006/relationships/hyperlink" Target="https://naesb.org/member_login_check.asp?doc=weq_bps_rmq_bps051822reqcom_attachD.docx" TargetMode="External"/><Relationship Id="rId17" Type="http://schemas.openxmlformats.org/officeDocument/2006/relationships/hyperlink" Target="https://naesb.org/member_login_check.asp?doc=weq_bps_rmq_bps051822reqcom_attachC_kms.docx" TargetMode="External"/><Relationship Id="rId25" Type="http://schemas.openxmlformats.org/officeDocument/2006/relationships/hyperlink" Target="https://naesb.org/member_login_check.asp?doc=weq_bps_rmq_bps062222a7.docx" TargetMode="External"/><Relationship Id="rId2" Type="http://schemas.openxmlformats.org/officeDocument/2006/relationships/numbering" Target="numbering.xml"/><Relationship Id="rId16" Type="http://schemas.openxmlformats.org/officeDocument/2006/relationships/hyperlink" Target="https://naesb.org/member_login_check.asp?doc=weq_bps_rmq_bps051822reqcom_attachB_kms.docx" TargetMode="External"/><Relationship Id="rId20" Type="http://schemas.openxmlformats.org/officeDocument/2006/relationships/hyperlink" Target="https://naesb.org/member_login_check.asp?doc=weq_bps_rmq_bps051822reqcom_attachF_kms.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_bps_rmq_bps051822reqcom_attachC.docx" TargetMode="External"/><Relationship Id="rId24" Type="http://schemas.openxmlformats.org/officeDocument/2006/relationships/hyperlink" Target="https://naesb.org/member_login_check.asp?doc=weq_bps_rmq_bps062222a6.docx" TargetMode="External"/><Relationship Id="rId5" Type="http://schemas.openxmlformats.org/officeDocument/2006/relationships/webSettings" Target="webSettings.xml"/><Relationship Id="rId15" Type="http://schemas.openxmlformats.org/officeDocument/2006/relationships/hyperlink" Target="https://naesb.org/pdf4/weq_bps_rmq_bps051822reqcom_tva.docx" TargetMode="External"/><Relationship Id="rId23" Type="http://schemas.openxmlformats.org/officeDocument/2006/relationships/hyperlink" Target="https://naesb.org/member_login_check.asp?doc=weq_bps_rmq_bps062222a5.docx" TargetMode="External"/><Relationship Id="rId28" Type="http://schemas.openxmlformats.org/officeDocument/2006/relationships/footer" Target="footer1.xml"/><Relationship Id="rId10" Type="http://schemas.openxmlformats.org/officeDocument/2006/relationships/hyperlink" Target="https://naesb.org/member_login_check.asp?doc=weq_bps_rmq_bps051822reqcom_attachB.docx" TargetMode="External"/><Relationship Id="rId19" Type="http://schemas.openxmlformats.org/officeDocument/2006/relationships/hyperlink" Target="https://naesb.org/member_login_check.asp?doc=weq_bps_rmq_bps051822reqcom_attachE_kms.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esb.org/pdf4/weq_bps_rmq_bps051822reqcom.doc" TargetMode="External"/><Relationship Id="rId14" Type="http://schemas.openxmlformats.org/officeDocument/2006/relationships/hyperlink" Target="https://naesb.org/member_login_check.asp?doc=weq_bps_rmq_bps051822reqcom_attachF.docx" TargetMode="External"/><Relationship Id="rId22" Type="http://schemas.openxmlformats.org/officeDocument/2006/relationships/hyperlink" Target="https://naesb.org/member_login_check.asp?doc=weq_bps_rmq_bps062222a4.docx" TargetMode="Externa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1A77-6FD8-4100-B31B-E8AEFED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11669</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Elizabeth Mallett</cp:lastModifiedBy>
  <cp:revision>5</cp:revision>
  <cp:lastPrinted>2012-04-04T10:38:00Z</cp:lastPrinted>
  <dcterms:created xsi:type="dcterms:W3CDTF">2022-07-07T14:35:00Z</dcterms:created>
  <dcterms:modified xsi:type="dcterms:W3CDTF">2022-07-07T16:27:00Z</dcterms:modified>
</cp:coreProperties>
</file>