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D2E2C" w:rsidRDefault="6148EF14" w14:paraId="7533E48D" w14:textId="680AA2BD">
      <w:pPr>
        <w:pStyle w:val="Title"/>
      </w:pPr>
      <w:bookmarkStart w:name="_Hlk109811439" w:id="0"/>
      <w:r>
        <w:t>Common Grid Services</w:t>
      </w:r>
    </w:p>
    <w:p w:rsidR="002D2E2C" w:rsidRDefault="4A465870" w14:paraId="62D3F460" w14:textId="45B4185E">
      <w:pPr>
        <w:pBdr>
          <w:top w:val="nil"/>
          <w:left w:val="nil"/>
          <w:bottom w:val="nil"/>
          <w:right w:val="nil"/>
          <w:between w:val="nil"/>
        </w:pBdr>
        <w:tabs>
          <w:tab w:val="left" w:pos="2700"/>
        </w:tabs>
        <w:spacing w:after="360"/>
        <w:rPr>
          <w:rFonts w:ascii="Arial" w:hAnsi="Arial" w:eastAsia="Arial" w:cs="Arial"/>
          <w:color w:val="000000"/>
          <w:sz w:val="48"/>
          <w:szCs w:val="48"/>
        </w:rPr>
      </w:pPr>
      <w:r w:rsidRPr="4A465870">
        <w:rPr>
          <w:rFonts w:ascii="Arial" w:hAnsi="Arial" w:eastAsia="Arial" w:cs="Arial"/>
          <w:color w:val="000000"/>
          <w:sz w:val="48"/>
          <w:szCs w:val="48"/>
        </w:rPr>
        <w:t>Terms and Definitions</w:t>
      </w:r>
      <w:r w:rsidR="00A04164">
        <w:rPr>
          <w:rFonts w:ascii="Arial" w:hAnsi="Arial" w:eastAsia="Arial" w:cs="Arial"/>
          <w:color w:val="000000"/>
          <w:sz w:val="48"/>
          <w:szCs w:val="48"/>
        </w:rPr>
        <w:t xml:space="preserve"> W</w:t>
      </w:r>
      <w:r w:rsidR="00CE25C8">
        <w:rPr>
          <w:rFonts w:ascii="Arial" w:hAnsi="Arial" w:eastAsia="Arial" w:cs="Arial"/>
          <w:color w:val="000000"/>
          <w:sz w:val="48"/>
          <w:szCs w:val="48"/>
        </w:rPr>
        <w:t>ork</w:t>
      </w:r>
      <w:r w:rsidR="00A04164">
        <w:rPr>
          <w:rFonts w:ascii="Arial" w:hAnsi="Arial" w:eastAsia="Arial" w:cs="Arial"/>
          <w:color w:val="000000"/>
          <w:sz w:val="48"/>
          <w:szCs w:val="48"/>
        </w:rPr>
        <w:t>paper</w:t>
      </w:r>
    </w:p>
    <w:bookmarkEnd w:id="0"/>
    <w:p w:rsidR="00461AE7" w:rsidP="00461AE7" w:rsidRDefault="00F10B81" w14:paraId="3392DEFC" w14:textId="3B8911D6">
      <w:pPr>
        <w:pBdr>
          <w:top w:val="nil"/>
          <w:left w:val="nil"/>
          <w:bottom w:val="nil"/>
          <w:right w:val="nil"/>
          <w:between w:val="nil"/>
        </w:pBdr>
        <w:tabs>
          <w:tab w:val="left" w:pos="2700"/>
        </w:tabs>
        <w:spacing w:after="480"/>
        <w:rPr>
          <w:rFonts w:ascii="Arial" w:hAnsi="Arial" w:eastAsia="Arial" w:cs="Arial"/>
          <w:b w:val="1"/>
          <w:bCs w:val="1"/>
          <w:color w:val="000000"/>
          <w:sz w:val="36"/>
          <w:szCs w:val="36"/>
        </w:rPr>
      </w:pPr>
      <w:r w:rsidRPr="5F70C8CC" w:rsidR="5F70C8CC">
        <w:rPr>
          <w:rFonts w:ascii="Arial" w:hAnsi="Arial" w:eastAsia="Arial" w:cs="Arial"/>
          <w:b w:val="1"/>
          <w:bCs w:val="1"/>
          <w:color w:val="000000"/>
          <w:sz w:val="36"/>
          <w:szCs w:val="36"/>
        </w:rPr>
        <w:t>27 Oct 2022</w:t>
      </w:r>
    </w:p>
    <w:p w:rsidRPr="00461AE7" w:rsidR="00D3260C" w:rsidP="0F6B8321" w:rsidRDefault="00CE25C8" w14:paraId="0CC8114A" w14:textId="6025F4B7">
      <w:pPr>
        <w:tabs>
          <w:tab w:val="left" w:pos="2700"/>
        </w:tabs>
        <w:spacing w:line="264" w:lineRule="auto"/>
        <w:rPr>
          <w:rFonts w:ascii="Arial" w:hAnsi="Arial" w:eastAsia="Arial" w:cs="Arial"/>
          <w:b/>
          <w:bCs/>
          <w:color w:val="000000"/>
        </w:rPr>
      </w:pPr>
      <w:r>
        <w:rPr>
          <w:rFonts w:ascii="Arial" w:hAnsi="Arial" w:eastAsia="Arial" w:cs="Arial"/>
          <w:b/>
          <w:bCs/>
          <w:color w:val="000000"/>
        </w:rPr>
        <w:t>NAESB WEQ-BPS R22001</w:t>
      </w:r>
      <w:r w:rsidR="00D42293">
        <w:rPr>
          <w:rFonts w:ascii="Arial" w:hAnsi="Arial" w:eastAsia="Arial" w:cs="Arial"/>
          <w:b/>
          <w:bCs/>
          <w:color w:val="000000"/>
        </w:rPr>
        <w:t xml:space="preserve"> Meeting</w:t>
      </w:r>
    </w:p>
    <w:p w:rsidR="0F6B8321" w:rsidP="00461AE7" w:rsidRDefault="0F6B8321" w14:paraId="5D860394" w14:textId="2BAA96BD">
      <w:pPr>
        <w:tabs>
          <w:tab w:val="left" w:pos="2700"/>
        </w:tabs>
        <w:spacing w:line="264" w:lineRule="auto"/>
        <w:rPr>
          <w:rFonts w:ascii="Arial" w:hAnsi="Arial" w:eastAsia="Arial" w:cs="Arial"/>
          <w:color w:val="000000"/>
        </w:rPr>
      </w:pPr>
    </w:p>
    <w:p w:rsidR="00322450" w:rsidP="009621D8" w:rsidRDefault="00322450" w14:paraId="1E41603F" w14:textId="67F1DA36">
      <w:pPr>
        <w:spacing w:before="240" w:line="360" w:lineRule="auto"/>
        <w:contextualSpacing/>
        <w:sectPr w:rsidR="00322450">
          <w:headerReference w:type="default" r:id="rId9"/>
          <w:footerReference w:type="default" r:id="rId10"/>
          <w:pgSz w:w="12240" w:h="15840" w:orient="portrait"/>
          <w:pgMar w:top="1440" w:right="1440" w:bottom="1440" w:left="1440" w:header="720" w:footer="720" w:gutter="0"/>
          <w:cols w:space="720"/>
        </w:sectPr>
      </w:pPr>
    </w:p>
    <w:p w:rsidR="002D2E2C" w:rsidRDefault="003C4674" w14:paraId="4D16209C" w14:textId="77777777">
      <w:pPr>
        <w:keepNext/>
        <w:pBdr>
          <w:top w:val="nil"/>
          <w:left w:val="nil"/>
          <w:bottom w:val="nil"/>
          <w:right w:val="nil"/>
          <w:between w:val="nil"/>
        </w:pBdr>
        <w:tabs>
          <w:tab w:val="left" w:pos="540"/>
        </w:tabs>
        <w:spacing w:after="360" w:line="264" w:lineRule="auto"/>
        <w:jc w:val="center"/>
        <w:rPr>
          <w:rFonts w:ascii="Arial" w:hAnsi="Arial" w:eastAsia="Arial" w:cs="Arial"/>
          <w:b/>
          <w:color w:val="000000"/>
          <w:sz w:val="32"/>
          <w:szCs w:val="32"/>
        </w:rPr>
      </w:pPr>
      <w:r>
        <w:rPr>
          <w:rFonts w:ascii="Arial" w:hAnsi="Arial" w:eastAsia="Arial" w:cs="Arial"/>
          <w:b/>
          <w:color w:val="000000"/>
          <w:sz w:val="32"/>
          <w:szCs w:val="32"/>
        </w:rPr>
        <w:lastRenderedPageBreak/>
        <w:t>Contents</w:t>
      </w:r>
    </w:p>
    <w:sdt>
      <w:sdtPr>
        <w:rPr>
          <w:noProof w:val="0"/>
        </w:rPr>
        <w:id w:val="-1741713298"/>
        <w:docPartObj>
          <w:docPartGallery w:val="Table of Contents"/>
          <w:docPartUnique/>
        </w:docPartObj>
      </w:sdtPr>
      <w:sdtEndPr>
        <w:rPr>
          <w:noProof/>
        </w:rPr>
      </w:sdtEndPr>
      <w:sdtContent>
        <w:p w:rsidR="00DC702F" w:rsidRDefault="0084672F" w14:paraId="6F344CB2" w14:textId="5C62040A">
          <w:pPr>
            <w:pStyle w:val="TOC1"/>
            <w:rPr>
              <w:rFonts w:asciiTheme="minorHAnsi" w:hAnsiTheme="minorHAnsi" w:eastAsiaTheme="minorEastAsia" w:cstheme="minorBidi"/>
            </w:rPr>
          </w:pPr>
          <w:r>
            <w:fldChar w:fldCharType="begin"/>
          </w:r>
          <w:r>
            <w:instrText xml:space="preserve"> TOC \o "1-3" \h \z \u </w:instrText>
          </w:r>
          <w:r>
            <w:fldChar w:fldCharType="separate"/>
          </w:r>
          <w:hyperlink w:history="1" w:anchor="_Toc113031779">
            <w:r w:rsidRPr="00BB2B7D" w:rsidR="00DC702F">
              <w:rPr>
                <w:rStyle w:val="Hyperlink"/>
              </w:rPr>
              <w:t>1</w:t>
            </w:r>
            <w:r w:rsidR="00DC702F">
              <w:rPr>
                <w:rFonts w:asciiTheme="minorHAnsi" w:hAnsiTheme="minorHAnsi" w:eastAsiaTheme="minorEastAsia" w:cstheme="minorBidi"/>
              </w:rPr>
              <w:tab/>
            </w:r>
            <w:r w:rsidRPr="00BB2B7D" w:rsidR="00DC702F">
              <w:rPr>
                <w:rStyle w:val="Hyperlink"/>
              </w:rPr>
              <w:t>Categorization of Grid Services</w:t>
            </w:r>
            <w:r w:rsidR="00DC702F">
              <w:rPr>
                <w:webHidden/>
              </w:rPr>
              <w:tab/>
            </w:r>
            <w:r w:rsidR="00DC702F">
              <w:rPr>
                <w:webHidden/>
              </w:rPr>
              <w:fldChar w:fldCharType="begin"/>
            </w:r>
            <w:r w:rsidR="00DC702F">
              <w:rPr>
                <w:webHidden/>
              </w:rPr>
              <w:instrText xml:space="preserve"> PAGEREF _Toc113031779 \h </w:instrText>
            </w:r>
            <w:r w:rsidR="00DC702F">
              <w:rPr>
                <w:webHidden/>
              </w:rPr>
            </w:r>
            <w:r w:rsidR="00DC702F">
              <w:rPr>
                <w:webHidden/>
              </w:rPr>
              <w:fldChar w:fldCharType="separate"/>
            </w:r>
            <w:r w:rsidR="00DC702F">
              <w:rPr>
                <w:webHidden/>
              </w:rPr>
              <w:t>2</w:t>
            </w:r>
            <w:r w:rsidR="00DC702F">
              <w:rPr>
                <w:webHidden/>
              </w:rPr>
              <w:fldChar w:fldCharType="end"/>
            </w:r>
          </w:hyperlink>
        </w:p>
        <w:p w:rsidR="00DC702F" w:rsidRDefault="00D95417" w14:paraId="446F4665" w14:textId="3A2057DC">
          <w:pPr>
            <w:pStyle w:val="TOC2"/>
            <w:rPr>
              <w:rFonts w:asciiTheme="minorHAnsi" w:hAnsiTheme="minorHAnsi" w:eastAsiaTheme="minorEastAsia" w:cstheme="minorBidi"/>
            </w:rPr>
          </w:pPr>
          <w:hyperlink w:history="1" w:anchor="_Toc113031780">
            <w:r w:rsidRPr="00BB2B7D" w:rsidR="00DC702F">
              <w:rPr>
                <w:rStyle w:val="Hyperlink"/>
              </w:rPr>
              <w:t>1.1</w:t>
            </w:r>
            <w:r w:rsidR="00DC702F">
              <w:rPr>
                <w:rFonts w:asciiTheme="minorHAnsi" w:hAnsiTheme="minorHAnsi" w:eastAsiaTheme="minorEastAsia" w:cstheme="minorBidi"/>
              </w:rPr>
              <w:tab/>
            </w:r>
            <w:r w:rsidRPr="00BB2B7D" w:rsidR="00DC702F">
              <w:rPr>
                <w:rStyle w:val="Hyperlink"/>
              </w:rPr>
              <w:t>Grid Service Identification</w:t>
            </w:r>
            <w:r w:rsidR="00DC702F">
              <w:rPr>
                <w:webHidden/>
              </w:rPr>
              <w:tab/>
            </w:r>
            <w:r w:rsidR="00DC702F">
              <w:rPr>
                <w:webHidden/>
              </w:rPr>
              <w:fldChar w:fldCharType="begin"/>
            </w:r>
            <w:r w:rsidR="00DC702F">
              <w:rPr>
                <w:webHidden/>
              </w:rPr>
              <w:instrText xml:space="preserve"> PAGEREF _Toc113031780 \h </w:instrText>
            </w:r>
            <w:r w:rsidR="00DC702F">
              <w:rPr>
                <w:webHidden/>
              </w:rPr>
            </w:r>
            <w:r w:rsidR="00DC702F">
              <w:rPr>
                <w:webHidden/>
              </w:rPr>
              <w:fldChar w:fldCharType="separate"/>
            </w:r>
            <w:r w:rsidR="00DC702F">
              <w:rPr>
                <w:webHidden/>
              </w:rPr>
              <w:t>2</w:t>
            </w:r>
            <w:r w:rsidR="00DC702F">
              <w:rPr>
                <w:webHidden/>
              </w:rPr>
              <w:fldChar w:fldCharType="end"/>
            </w:r>
          </w:hyperlink>
        </w:p>
        <w:p w:rsidR="00DC702F" w:rsidRDefault="00D95417" w14:paraId="7BEC62BC" w14:textId="5A53713F">
          <w:pPr>
            <w:pStyle w:val="TOC2"/>
            <w:rPr>
              <w:rFonts w:asciiTheme="minorHAnsi" w:hAnsiTheme="minorHAnsi" w:eastAsiaTheme="minorEastAsia" w:cstheme="minorBidi"/>
            </w:rPr>
          </w:pPr>
          <w:hyperlink w:history="1" w:anchor="_Toc113031781">
            <w:r w:rsidRPr="00BB2B7D" w:rsidR="00DC702F">
              <w:rPr>
                <w:rStyle w:val="Hyperlink"/>
              </w:rPr>
              <w:t>1.2</w:t>
            </w:r>
            <w:r w:rsidR="00DC702F">
              <w:rPr>
                <w:rFonts w:asciiTheme="minorHAnsi" w:hAnsiTheme="minorHAnsi" w:eastAsiaTheme="minorEastAsia" w:cstheme="minorBidi"/>
              </w:rPr>
              <w:tab/>
            </w:r>
            <w:r w:rsidRPr="00BB2B7D" w:rsidR="00DC702F">
              <w:rPr>
                <w:rStyle w:val="Hyperlink"/>
              </w:rPr>
              <w:t>Performance Attributes</w:t>
            </w:r>
            <w:r w:rsidR="00DC702F">
              <w:rPr>
                <w:webHidden/>
              </w:rPr>
              <w:tab/>
            </w:r>
            <w:r w:rsidR="00DC702F">
              <w:rPr>
                <w:webHidden/>
              </w:rPr>
              <w:fldChar w:fldCharType="begin"/>
            </w:r>
            <w:r w:rsidR="00DC702F">
              <w:rPr>
                <w:webHidden/>
              </w:rPr>
              <w:instrText xml:space="preserve"> PAGEREF _Toc113031781 \h </w:instrText>
            </w:r>
            <w:r w:rsidR="00DC702F">
              <w:rPr>
                <w:webHidden/>
              </w:rPr>
            </w:r>
            <w:r w:rsidR="00DC702F">
              <w:rPr>
                <w:webHidden/>
              </w:rPr>
              <w:fldChar w:fldCharType="separate"/>
            </w:r>
            <w:r w:rsidR="00DC702F">
              <w:rPr>
                <w:webHidden/>
              </w:rPr>
              <w:t>3</w:t>
            </w:r>
            <w:r w:rsidR="00DC702F">
              <w:rPr>
                <w:webHidden/>
              </w:rPr>
              <w:fldChar w:fldCharType="end"/>
            </w:r>
          </w:hyperlink>
        </w:p>
        <w:p w:rsidR="00DC702F" w:rsidRDefault="00D95417" w14:paraId="3694C287" w14:textId="76113576">
          <w:pPr>
            <w:pStyle w:val="TOC3"/>
            <w:rPr>
              <w:rFonts w:asciiTheme="minorHAnsi" w:hAnsiTheme="minorHAnsi" w:eastAsiaTheme="minorEastAsia" w:cstheme="minorBidi"/>
            </w:rPr>
          </w:pPr>
          <w:hyperlink w:history="1" w:anchor="_Toc113031782">
            <w:r w:rsidRPr="00BB2B7D" w:rsidR="00DC702F">
              <w:rPr>
                <w:rStyle w:val="Hyperlink"/>
              </w:rPr>
              <w:t>1.2.1</w:t>
            </w:r>
            <w:r w:rsidR="00DC702F">
              <w:rPr>
                <w:rFonts w:asciiTheme="minorHAnsi" w:hAnsiTheme="minorHAnsi" w:eastAsiaTheme="minorEastAsia" w:cstheme="minorBidi"/>
              </w:rPr>
              <w:tab/>
            </w:r>
            <w:r w:rsidRPr="00BB2B7D" w:rsidR="00DC702F">
              <w:rPr>
                <w:rStyle w:val="Hyperlink"/>
              </w:rPr>
              <w:t>Electrical Attributes</w:t>
            </w:r>
            <w:r w:rsidR="00DC702F">
              <w:rPr>
                <w:webHidden/>
              </w:rPr>
              <w:tab/>
            </w:r>
            <w:r w:rsidR="00DC702F">
              <w:rPr>
                <w:webHidden/>
              </w:rPr>
              <w:fldChar w:fldCharType="begin"/>
            </w:r>
            <w:r w:rsidR="00DC702F">
              <w:rPr>
                <w:webHidden/>
              </w:rPr>
              <w:instrText xml:space="preserve"> PAGEREF _Toc113031782 \h </w:instrText>
            </w:r>
            <w:r w:rsidR="00DC702F">
              <w:rPr>
                <w:webHidden/>
              </w:rPr>
            </w:r>
            <w:r w:rsidR="00DC702F">
              <w:rPr>
                <w:webHidden/>
              </w:rPr>
              <w:fldChar w:fldCharType="separate"/>
            </w:r>
            <w:r w:rsidR="00DC702F">
              <w:rPr>
                <w:webHidden/>
              </w:rPr>
              <w:t>3</w:t>
            </w:r>
            <w:r w:rsidR="00DC702F">
              <w:rPr>
                <w:webHidden/>
              </w:rPr>
              <w:fldChar w:fldCharType="end"/>
            </w:r>
          </w:hyperlink>
        </w:p>
        <w:p w:rsidR="00DC702F" w:rsidRDefault="00D95417" w14:paraId="03F7952E" w14:textId="1FFA4DD2">
          <w:pPr>
            <w:pStyle w:val="TOC3"/>
            <w:rPr>
              <w:rFonts w:asciiTheme="minorHAnsi" w:hAnsiTheme="minorHAnsi" w:eastAsiaTheme="minorEastAsia" w:cstheme="minorBidi"/>
            </w:rPr>
          </w:pPr>
          <w:hyperlink w:history="1" w:anchor="_Toc113031783">
            <w:r w:rsidRPr="00BB2B7D" w:rsidR="00DC702F">
              <w:rPr>
                <w:rStyle w:val="Hyperlink"/>
              </w:rPr>
              <w:t>1.2.2</w:t>
            </w:r>
            <w:r w:rsidR="00DC702F">
              <w:rPr>
                <w:rFonts w:asciiTheme="minorHAnsi" w:hAnsiTheme="minorHAnsi" w:eastAsiaTheme="minorEastAsia" w:cstheme="minorBidi"/>
              </w:rPr>
              <w:tab/>
            </w:r>
            <w:r w:rsidRPr="00BB2B7D" w:rsidR="00DC702F">
              <w:rPr>
                <w:rStyle w:val="Hyperlink"/>
              </w:rPr>
              <w:t>Timing Attributes</w:t>
            </w:r>
            <w:r w:rsidR="00DC702F">
              <w:rPr>
                <w:webHidden/>
              </w:rPr>
              <w:tab/>
            </w:r>
            <w:r w:rsidR="00DC702F">
              <w:rPr>
                <w:webHidden/>
              </w:rPr>
              <w:fldChar w:fldCharType="begin"/>
            </w:r>
            <w:r w:rsidR="00DC702F">
              <w:rPr>
                <w:webHidden/>
              </w:rPr>
              <w:instrText xml:space="preserve"> PAGEREF _Toc113031783 \h </w:instrText>
            </w:r>
            <w:r w:rsidR="00DC702F">
              <w:rPr>
                <w:webHidden/>
              </w:rPr>
            </w:r>
            <w:r w:rsidR="00DC702F">
              <w:rPr>
                <w:webHidden/>
              </w:rPr>
              <w:fldChar w:fldCharType="separate"/>
            </w:r>
            <w:r w:rsidR="00DC702F">
              <w:rPr>
                <w:webHidden/>
              </w:rPr>
              <w:t>4</w:t>
            </w:r>
            <w:r w:rsidR="00DC702F">
              <w:rPr>
                <w:webHidden/>
              </w:rPr>
              <w:fldChar w:fldCharType="end"/>
            </w:r>
          </w:hyperlink>
        </w:p>
        <w:p w:rsidR="00DC702F" w:rsidRDefault="00D95417" w14:paraId="4C22BAE9" w14:textId="0D86BD8B">
          <w:pPr>
            <w:pStyle w:val="TOC3"/>
            <w:rPr>
              <w:rFonts w:asciiTheme="minorHAnsi" w:hAnsiTheme="minorHAnsi" w:eastAsiaTheme="minorEastAsia" w:cstheme="minorBidi"/>
            </w:rPr>
          </w:pPr>
          <w:hyperlink w:history="1" w:anchor="_Toc113031784">
            <w:r w:rsidRPr="00BB2B7D" w:rsidR="00DC702F">
              <w:rPr>
                <w:rStyle w:val="Hyperlink"/>
              </w:rPr>
              <w:t>1.2.3</w:t>
            </w:r>
            <w:r w:rsidR="00DC702F">
              <w:rPr>
                <w:rFonts w:asciiTheme="minorHAnsi" w:hAnsiTheme="minorHAnsi" w:eastAsiaTheme="minorEastAsia" w:cstheme="minorBidi"/>
              </w:rPr>
              <w:tab/>
            </w:r>
            <w:r w:rsidRPr="00BB2B7D" w:rsidR="00DC702F">
              <w:rPr>
                <w:rStyle w:val="Hyperlink"/>
              </w:rPr>
              <w:t>Additional Information</w:t>
            </w:r>
            <w:r w:rsidR="00DC702F">
              <w:rPr>
                <w:webHidden/>
              </w:rPr>
              <w:tab/>
            </w:r>
            <w:r w:rsidR="00DC702F">
              <w:rPr>
                <w:webHidden/>
              </w:rPr>
              <w:fldChar w:fldCharType="begin"/>
            </w:r>
            <w:r w:rsidR="00DC702F">
              <w:rPr>
                <w:webHidden/>
              </w:rPr>
              <w:instrText xml:space="preserve"> PAGEREF _Toc113031784 \h </w:instrText>
            </w:r>
            <w:r w:rsidR="00DC702F">
              <w:rPr>
                <w:webHidden/>
              </w:rPr>
            </w:r>
            <w:r w:rsidR="00DC702F">
              <w:rPr>
                <w:webHidden/>
              </w:rPr>
              <w:fldChar w:fldCharType="separate"/>
            </w:r>
            <w:r w:rsidR="00DC702F">
              <w:rPr>
                <w:webHidden/>
              </w:rPr>
              <w:t>4</w:t>
            </w:r>
            <w:r w:rsidR="00DC702F">
              <w:rPr>
                <w:webHidden/>
              </w:rPr>
              <w:fldChar w:fldCharType="end"/>
            </w:r>
          </w:hyperlink>
        </w:p>
        <w:p w:rsidR="00DC702F" w:rsidRDefault="00D95417" w14:paraId="6B695522" w14:textId="0411A999">
          <w:pPr>
            <w:pStyle w:val="TOC2"/>
            <w:rPr>
              <w:rFonts w:asciiTheme="minorHAnsi" w:hAnsiTheme="minorHAnsi" w:eastAsiaTheme="minorEastAsia" w:cstheme="minorBidi"/>
            </w:rPr>
          </w:pPr>
          <w:hyperlink w:history="1" w:anchor="_Toc113031785">
            <w:r w:rsidRPr="00BB2B7D" w:rsidR="00DC702F">
              <w:rPr>
                <w:rStyle w:val="Hyperlink"/>
              </w:rPr>
              <w:t>1.3</w:t>
            </w:r>
            <w:r w:rsidR="00DC702F">
              <w:rPr>
                <w:rFonts w:asciiTheme="minorHAnsi" w:hAnsiTheme="minorHAnsi" w:eastAsiaTheme="minorEastAsia" w:cstheme="minorBidi"/>
              </w:rPr>
              <w:tab/>
            </w:r>
            <w:r w:rsidRPr="00BB2B7D" w:rsidR="00DC702F">
              <w:rPr>
                <w:rStyle w:val="Hyperlink"/>
              </w:rPr>
              <w:t>Grid Service Definitions</w:t>
            </w:r>
            <w:r w:rsidR="00DC702F">
              <w:rPr>
                <w:webHidden/>
              </w:rPr>
              <w:tab/>
            </w:r>
            <w:r w:rsidR="00DC702F">
              <w:rPr>
                <w:webHidden/>
              </w:rPr>
              <w:fldChar w:fldCharType="begin"/>
            </w:r>
            <w:r w:rsidR="00DC702F">
              <w:rPr>
                <w:webHidden/>
              </w:rPr>
              <w:instrText xml:space="preserve"> PAGEREF _Toc113031785 \h </w:instrText>
            </w:r>
            <w:r w:rsidR="00DC702F">
              <w:rPr>
                <w:webHidden/>
              </w:rPr>
            </w:r>
            <w:r w:rsidR="00DC702F">
              <w:rPr>
                <w:webHidden/>
              </w:rPr>
              <w:fldChar w:fldCharType="separate"/>
            </w:r>
            <w:r w:rsidR="00DC702F">
              <w:rPr>
                <w:webHidden/>
              </w:rPr>
              <w:t>4</w:t>
            </w:r>
            <w:r w:rsidR="00DC702F">
              <w:rPr>
                <w:webHidden/>
              </w:rPr>
              <w:fldChar w:fldCharType="end"/>
            </w:r>
          </w:hyperlink>
        </w:p>
        <w:p w:rsidR="00DC702F" w:rsidRDefault="00D95417" w14:paraId="42F3E70C" w14:textId="4CDAEFB7">
          <w:pPr>
            <w:pStyle w:val="TOC3"/>
            <w:rPr>
              <w:rFonts w:asciiTheme="minorHAnsi" w:hAnsiTheme="minorHAnsi" w:eastAsiaTheme="minorEastAsia" w:cstheme="minorBidi"/>
            </w:rPr>
          </w:pPr>
          <w:hyperlink w:history="1" w:anchor="_Toc113031786">
            <w:r w:rsidRPr="00BB2B7D" w:rsidR="00DC702F">
              <w:rPr>
                <w:rStyle w:val="Hyperlink"/>
              </w:rPr>
              <w:t>1.3.1</w:t>
            </w:r>
            <w:r w:rsidR="00DC702F">
              <w:rPr>
                <w:rFonts w:asciiTheme="minorHAnsi" w:hAnsiTheme="minorHAnsi" w:eastAsiaTheme="minorEastAsia" w:cstheme="minorBidi"/>
              </w:rPr>
              <w:tab/>
            </w:r>
            <w:r w:rsidRPr="00BB2B7D" w:rsidR="00DC702F">
              <w:rPr>
                <w:rStyle w:val="Hyperlink"/>
              </w:rPr>
              <w:t>Energy Schedule Service</w:t>
            </w:r>
            <w:r w:rsidR="00DC702F">
              <w:rPr>
                <w:webHidden/>
              </w:rPr>
              <w:tab/>
            </w:r>
            <w:r w:rsidR="00DC702F">
              <w:rPr>
                <w:webHidden/>
              </w:rPr>
              <w:fldChar w:fldCharType="begin"/>
            </w:r>
            <w:r w:rsidR="00DC702F">
              <w:rPr>
                <w:webHidden/>
              </w:rPr>
              <w:instrText xml:space="preserve"> PAGEREF _Toc113031786 \h </w:instrText>
            </w:r>
            <w:r w:rsidR="00DC702F">
              <w:rPr>
                <w:webHidden/>
              </w:rPr>
            </w:r>
            <w:r w:rsidR="00DC702F">
              <w:rPr>
                <w:webHidden/>
              </w:rPr>
              <w:fldChar w:fldCharType="separate"/>
            </w:r>
            <w:r w:rsidR="00DC702F">
              <w:rPr>
                <w:webHidden/>
              </w:rPr>
              <w:t>5</w:t>
            </w:r>
            <w:r w:rsidR="00DC702F">
              <w:rPr>
                <w:webHidden/>
              </w:rPr>
              <w:fldChar w:fldCharType="end"/>
            </w:r>
          </w:hyperlink>
        </w:p>
        <w:p w:rsidR="00DC702F" w:rsidRDefault="00D95417" w14:paraId="21F38E34" w14:textId="3F4EB495">
          <w:pPr>
            <w:pStyle w:val="TOC3"/>
            <w:rPr>
              <w:rFonts w:asciiTheme="minorHAnsi" w:hAnsiTheme="minorHAnsi" w:eastAsiaTheme="minorEastAsia" w:cstheme="minorBidi"/>
            </w:rPr>
          </w:pPr>
          <w:hyperlink w:history="1" w:anchor="_Toc113031787">
            <w:r w:rsidRPr="00BB2B7D" w:rsidR="00DC702F">
              <w:rPr>
                <w:rStyle w:val="Hyperlink"/>
              </w:rPr>
              <w:t>1.3.2</w:t>
            </w:r>
            <w:r w:rsidR="00DC702F">
              <w:rPr>
                <w:rFonts w:asciiTheme="minorHAnsi" w:hAnsiTheme="minorHAnsi" w:eastAsiaTheme="minorEastAsia" w:cstheme="minorBidi"/>
              </w:rPr>
              <w:tab/>
            </w:r>
            <w:r w:rsidRPr="00BB2B7D" w:rsidR="00DC702F">
              <w:rPr>
                <w:rStyle w:val="Hyperlink"/>
              </w:rPr>
              <w:t>Reserve Service</w:t>
            </w:r>
            <w:r w:rsidR="00DC702F">
              <w:rPr>
                <w:webHidden/>
              </w:rPr>
              <w:tab/>
            </w:r>
            <w:r w:rsidR="00DC702F">
              <w:rPr>
                <w:webHidden/>
              </w:rPr>
              <w:fldChar w:fldCharType="begin"/>
            </w:r>
            <w:r w:rsidR="00DC702F">
              <w:rPr>
                <w:webHidden/>
              </w:rPr>
              <w:instrText xml:space="preserve"> PAGEREF _Toc113031787 \h </w:instrText>
            </w:r>
            <w:r w:rsidR="00DC702F">
              <w:rPr>
                <w:webHidden/>
              </w:rPr>
            </w:r>
            <w:r w:rsidR="00DC702F">
              <w:rPr>
                <w:webHidden/>
              </w:rPr>
              <w:fldChar w:fldCharType="separate"/>
            </w:r>
            <w:r w:rsidR="00DC702F">
              <w:rPr>
                <w:webHidden/>
              </w:rPr>
              <w:t>6</w:t>
            </w:r>
            <w:r w:rsidR="00DC702F">
              <w:rPr>
                <w:webHidden/>
              </w:rPr>
              <w:fldChar w:fldCharType="end"/>
            </w:r>
          </w:hyperlink>
        </w:p>
        <w:p w:rsidR="00DC702F" w:rsidRDefault="00D95417" w14:paraId="17A32860" w14:textId="09740D53">
          <w:pPr>
            <w:pStyle w:val="TOC3"/>
            <w:rPr>
              <w:rFonts w:asciiTheme="minorHAnsi" w:hAnsiTheme="minorHAnsi" w:eastAsiaTheme="minorEastAsia" w:cstheme="minorBidi"/>
            </w:rPr>
          </w:pPr>
          <w:hyperlink w:history="1" w:anchor="_Toc113031788">
            <w:r w:rsidRPr="00BB2B7D" w:rsidR="00DC702F">
              <w:rPr>
                <w:rStyle w:val="Hyperlink"/>
              </w:rPr>
              <w:t>1.3.3</w:t>
            </w:r>
            <w:r w:rsidR="00DC702F">
              <w:rPr>
                <w:rFonts w:asciiTheme="minorHAnsi" w:hAnsiTheme="minorHAnsi" w:eastAsiaTheme="minorEastAsia" w:cstheme="minorBidi"/>
              </w:rPr>
              <w:tab/>
            </w:r>
            <w:r w:rsidRPr="00BB2B7D" w:rsidR="00DC702F">
              <w:rPr>
                <w:rStyle w:val="Hyperlink"/>
              </w:rPr>
              <w:t>Regulation Service</w:t>
            </w:r>
            <w:r w:rsidR="00DC702F">
              <w:rPr>
                <w:webHidden/>
              </w:rPr>
              <w:tab/>
            </w:r>
            <w:r w:rsidR="00DC702F">
              <w:rPr>
                <w:webHidden/>
              </w:rPr>
              <w:fldChar w:fldCharType="begin"/>
            </w:r>
            <w:r w:rsidR="00DC702F">
              <w:rPr>
                <w:webHidden/>
              </w:rPr>
              <w:instrText xml:space="preserve"> PAGEREF _Toc113031788 \h </w:instrText>
            </w:r>
            <w:r w:rsidR="00DC702F">
              <w:rPr>
                <w:webHidden/>
              </w:rPr>
            </w:r>
            <w:r w:rsidR="00DC702F">
              <w:rPr>
                <w:webHidden/>
              </w:rPr>
              <w:fldChar w:fldCharType="separate"/>
            </w:r>
            <w:r w:rsidR="00DC702F">
              <w:rPr>
                <w:webHidden/>
              </w:rPr>
              <w:t>7</w:t>
            </w:r>
            <w:r w:rsidR="00DC702F">
              <w:rPr>
                <w:webHidden/>
              </w:rPr>
              <w:fldChar w:fldCharType="end"/>
            </w:r>
          </w:hyperlink>
        </w:p>
        <w:p w:rsidR="00DC702F" w:rsidRDefault="00D95417" w14:paraId="6950A94A" w14:textId="561ABC56">
          <w:pPr>
            <w:pStyle w:val="TOC3"/>
            <w:rPr>
              <w:rFonts w:asciiTheme="minorHAnsi" w:hAnsiTheme="minorHAnsi" w:eastAsiaTheme="minorEastAsia" w:cstheme="minorBidi"/>
            </w:rPr>
          </w:pPr>
          <w:hyperlink w:history="1" w:anchor="_Toc113031789">
            <w:r w:rsidRPr="00BB2B7D" w:rsidR="00DC702F">
              <w:rPr>
                <w:rStyle w:val="Hyperlink"/>
              </w:rPr>
              <w:t>1.3.4</w:t>
            </w:r>
            <w:r w:rsidR="00DC702F">
              <w:rPr>
                <w:rFonts w:asciiTheme="minorHAnsi" w:hAnsiTheme="minorHAnsi" w:eastAsiaTheme="minorEastAsia" w:cstheme="minorBidi"/>
              </w:rPr>
              <w:tab/>
            </w:r>
            <w:r w:rsidRPr="00BB2B7D" w:rsidR="00DC702F">
              <w:rPr>
                <w:rStyle w:val="Hyperlink"/>
              </w:rPr>
              <w:t>Frequency Response Service</w:t>
            </w:r>
            <w:r w:rsidR="00DC702F">
              <w:rPr>
                <w:webHidden/>
              </w:rPr>
              <w:tab/>
            </w:r>
            <w:r w:rsidR="00DC702F">
              <w:rPr>
                <w:webHidden/>
              </w:rPr>
              <w:fldChar w:fldCharType="begin"/>
            </w:r>
            <w:r w:rsidR="00DC702F">
              <w:rPr>
                <w:webHidden/>
              </w:rPr>
              <w:instrText xml:space="preserve"> PAGEREF _Toc113031789 \h </w:instrText>
            </w:r>
            <w:r w:rsidR="00DC702F">
              <w:rPr>
                <w:webHidden/>
              </w:rPr>
            </w:r>
            <w:r w:rsidR="00DC702F">
              <w:rPr>
                <w:webHidden/>
              </w:rPr>
              <w:fldChar w:fldCharType="separate"/>
            </w:r>
            <w:r w:rsidR="00DC702F">
              <w:rPr>
                <w:webHidden/>
              </w:rPr>
              <w:t>8</w:t>
            </w:r>
            <w:r w:rsidR="00DC702F">
              <w:rPr>
                <w:webHidden/>
              </w:rPr>
              <w:fldChar w:fldCharType="end"/>
            </w:r>
          </w:hyperlink>
        </w:p>
        <w:p w:rsidR="00DC702F" w:rsidRDefault="00D95417" w14:paraId="567B617C" w14:textId="35294145">
          <w:pPr>
            <w:pStyle w:val="TOC3"/>
            <w:rPr>
              <w:rFonts w:asciiTheme="minorHAnsi" w:hAnsiTheme="minorHAnsi" w:eastAsiaTheme="minorEastAsia" w:cstheme="minorBidi"/>
            </w:rPr>
          </w:pPr>
          <w:hyperlink w:history="1" w:anchor="_Toc113031790">
            <w:r w:rsidRPr="00BB2B7D" w:rsidR="00DC702F">
              <w:rPr>
                <w:rStyle w:val="Hyperlink"/>
              </w:rPr>
              <w:t>1.3.5</w:t>
            </w:r>
            <w:r w:rsidR="00DC702F">
              <w:rPr>
                <w:rFonts w:asciiTheme="minorHAnsi" w:hAnsiTheme="minorHAnsi" w:eastAsiaTheme="minorEastAsia" w:cstheme="minorBidi"/>
              </w:rPr>
              <w:tab/>
            </w:r>
            <w:r w:rsidRPr="00BB2B7D" w:rsidR="00DC702F">
              <w:rPr>
                <w:rStyle w:val="Hyperlink"/>
              </w:rPr>
              <w:t>Voltage Management Service</w:t>
            </w:r>
            <w:r w:rsidR="00DC702F">
              <w:rPr>
                <w:webHidden/>
              </w:rPr>
              <w:tab/>
            </w:r>
            <w:r w:rsidR="00DC702F">
              <w:rPr>
                <w:webHidden/>
              </w:rPr>
              <w:fldChar w:fldCharType="begin"/>
            </w:r>
            <w:r w:rsidR="00DC702F">
              <w:rPr>
                <w:webHidden/>
              </w:rPr>
              <w:instrText xml:space="preserve"> PAGEREF _Toc113031790 \h </w:instrText>
            </w:r>
            <w:r w:rsidR="00DC702F">
              <w:rPr>
                <w:webHidden/>
              </w:rPr>
            </w:r>
            <w:r w:rsidR="00DC702F">
              <w:rPr>
                <w:webHidden/>
              </w:rPr>
              <w:fldChar w:fldCharType="separate"/>
            </w:r>
            <w:r w:rsidR="00DC702F">
              <w:rPr>
                <w:webHidden/>
              </w:rPr>
              <w:t>8</w:t>
            </w:r>
            <w:r w:rsidR="00DC702F">
              <w:rPr>
                <w:webHidden/>
              </w:rPr>
              <w:fldChar w:fldCharType="end"/>
            </w:r>
          </w:hyperlink>
        </w:p>
        <w:p w:rsidR="00DC702F" w:rsidRDefault="00D95417" w14:paraId="5657B793" w14:textId="7E435DA1">
          <w:pPr>
            <w:pStyle w:val="TOC3"/>
            <w:rPr>
              <w:rFonts w:asciiTheme="minorHAnsi" w:hAnsiTheme="minorHAnsi" w:eastAsiaTheme="minorEastAsia" w:cstheme="minorBidi"/>
            </w:rPr>
          </w:pPr>
          <w:hyperlink w:history="1" w:anchor="_Toc113031791">
            <w:r w:rsidRPr="00BB2B7D" w:rsidR="00DC702F">
              <w:rPr>
                <w:rStyle w:val="Hyperlink"/>
              </w:rPr>
              <w:t>1.3.6</w:t>
            </w:r>
            <w:r w:rsidR="00DC702F">
              <w:rPr>
                <w:rFonts w:asciiTheme="minorHAnsi" w:hAnsiTheme="minorHAnsi" w:eastAsiaTheme="minorEastAsia" w:cstheme="minorBidi"/>
              </w:rPr>
              <w:tab/>
            </w:r>
            <w:r w:rsidRPr="00BB2B7D" w:rsidR="00DC702F">
              <w:rPr>
                <w:rStyle w:val="Hyperlink"/>
              </w:rPr>
              <w:t>Emergency Service</w:t>
            </w:r>
            <w:r w:rsidR="00DC702F">
              <w:rPr>
                <w:webHidden/>
              </w:rPr>
              <w:tab/>
            </w:r>
            <w:r w:rsidR="00DC702F">
              <w:rPr>
                <w:webHidden/>
              </w:rPr>
              <w:fldChar w:fldCharType="begin"/>
            </w:r>
            <w:r w:rsidR="00DC702F">
              <w:rPr>
                <w:webHidden/>
              </w:rPr>
              <w:instrText xml:space="preserve"> PAGEREF _Toc113031791 \h </w:instrText>
            </w:r>
            <w:r w:rsidR="00DC702F">
              <w:rPr>
                <w:webHidden/>
              </w:rPr>
            </w:r>
            <w:r w:rsidR="00DC702F">
              <w:rPr>
                <w:webHidden/>
              </w:rPr>
              <w:fldChar w:fldCharType="separate"/>
            </w:r>
            <w:r w:rsidR="00DC702F">
              <w:rPr>
                <w:webHidden/>
              </w:rPr>
              <w:t>8</w:t>
            </w:r>
            <w:r w:rsidR="00DC702F">
              <w:rPr>
                <w:webHidden/>
              </w:rPr>
              <w:fldChar w:fldCharType="end"/>
            </w:r>
          </w:hyperlink>
        </w:p>
        <w:p w:rsidR="00DC702F" w:rsidRDefault="00D95417" w14:paraId="7E2A60F5" w14:textId="4C8C63D7">
          <w:pPr>
            <w:pStyle w:val="TOC1"/>
            <w:rPr>
              <w:rFonts w:asciiTheme="minorHAnsi" w:hAnsiTheme="minorHAnsi" w:eastAsiaTheme="minorEastAsia" w:cstheme="minorBidi"/>
            </w:rPr>
          </w:pPr>
          <w:hyperlink w:history="1" w:anchor="_Toc113031792">
            <w:r w:rsidRPr="00BB2B7D" w:rsidR="00DC702F">
              <w:rPr>
                <w:rStyle w:val="Hyperlink"/>
              </w:rPr>
              <w:t>2</w:t>
            </w:r>
            <w:r w:rsidR="00DC702F">
              <w:rPr>
                <w:rFonts w:asciiTheme="minorHAnsi" w:hAnsiTheme="minorHAnsi" w:eastAsiaTheme="minorEastAsia" w:cstheme="minorBidi"/>
              </w:rPr>
              <w:tab/>
            </w:r>
            <w:r w:rsidRPr="00BB2B7D" w:rsidR="00DC702F">
              <w:rPr>
                <w:rStyle w:val="Hyperlink"/>
              </w:rPr>
              <w:t>Appendix A: Existing Grid Services Mapping</w:t>
            </w:r>
            <w:r w:rsidR="00DC702F">
              <w:rPr>
                <w:webHidden/>
              </w:rPr>
              <w:tab/>
            </w:r>
            <w:r w:rsidR="00DC702F">
              <w:rPr>
                <w:webHidden/>
              </w:rPr>
              <w:fldChar w:fldCharType="begin"/>
            </w:r>
            <w:r w:rsidR="00DC702F">
              <w:rPr>
                <w:webHidden/>
              </w:rPr>
              <w:instrText xml:space="preserve"> PAGEREF _Toc113031792 \h </w:instrText>
            </w:r>
            <w:r w:rsidR="00DC702F">
              <w:rPr>
                <w:webHidden/>
              </w:rPr>
            </w:r>
            <w:r w:rsidR="00DC702F">
              <w:rPr>
                <w:webHidden/>
              </w:rPr>
              <w:fldChar w:fldCharType="separate"/>
            </w:r>
            <w:r w:rsidR="00DC702F">
              <w:rPr>
                <w:webHidden/>
              </w:rPr>
              <w:t>9</w:t>
            </w:r>
            <w:r w:rsidR="00DC702F">
              <w:rPr>
                <w:webHidden/>
              </w:rPr>
              <w:fldChar w:fldCharType="end"/>
            </w:r>
          </w:hyperlink>
        </w:p>
        <w:p w:rsidR="00DC702F" w:rsidRDefault="00D95417" w14:paraId="3AD6A00C" w14:textId="7F02FB01">
          <w:pPr>
            <w:pStyle w:val="TOC2"/>
            <w:rPr>
              <w:rFonts w:asciiTheme="minorHAnsi" w:hAnsiTheme="minorHAnsi" w:eastAsiaTheme="minorEastAsia" w:cstheme="minorBidi"/>
            </w:rPr>
          </w:pPr>
          <w:hyperlink w:history="1" w:anchor="_Toc113031793">
            <w:r w:rsidRPr="00BB2B7D" w:rsidR="00DC702F">
              <w:rPr>
                <w:rStyle w:val="Hyperlink"/>
              </w:rPr>
              <w:t>2.1</w:t>
            </w:r>
            <w:r w:rsidR="00DC702F">
              <w:rPr>
                <w:rFonts w:asciiTheme="minorHAnsi" w:hAnsiTheme="minorHAnsi" w:eastAsiaTheme="minorEastAsia" w:cstheme="minorBidi"/>
              </w:rPr>
              <w:tab/>
            </w:r>
            <w:r w:rsidRPr="00BB2B7D" w:rsidR="00DC702F">
              <w:rPr>
                <w:rStyle w:val="Hyperlink"/>
              </w:rPr>
              <w:t>Energy Schedule Service Mapping</w:t>
            </w:r>
            <w:r w:rsidR="00DC702F">
              <w:rPr>
                <w:webHidden/>
              </w:rPr>
              <w:tab/>
            </w:r>
            <w:r w:rsidR="00DC702F">
              <w:rPr>
                <w:webHidden/>
              </w:rPr>
              <w:fldChar w:fldCharType="begin"/>
            </w:r>
            <w:r w:rsidR="00DC702F">
              <w:rPr>
                <w:webHidden/>
              </w:rPr>
              <w:instrText xml:space="preserve"> PAGEREF _Toc113031793 \h </w:instrText>
            </w:r>
            <w:r w:rsidR="00DC702F">
              <w:rPr>
                <w:webHidden/>
              </w:rPr>
            </w:r>
            <w:r w:rsidR="00DC702F">
              <w:rPr>
                <w:webHidden/>
              </w:rPr>
              <w:fldChar w:fldCharType="separate"/>
            </w:r>
            <w:r w:rsidR="00DC702F">
              <w:rPr>
                <w:webHidden/>
              </w:rPr>
              <w:t>9</w:t>
            </w:r>
            <w:r w:rsidR="00DC702F">
              <w:rPr>
                <w:webHidden/>
              </w:rPr>
              <w:fldChar w:fldCharType="end"/>
            </w:r>
          </w:hyperlink>
        </w:p>
        <w:p w:rsidR="00DC702F" w:rsidRDefault="00D95417" w14:paraId="56C6CEBD" w14:textId="3809CFD4">
          <w:pPr>
            <w:pStyle w:val="TOC3"/>
            <w:rPr>
              <w:rFonts w:asciiTheme="minorHAnsi" w:hAnsiTheme="minorHAnsi" w:eastAsiaTheme="minorEastAsia" w:cstheme="minorBidi"/>
            </w:rPr>
          </w:pPr>
          <w:hyperlink w:history="1" w:anchor="_Toc113031794">
            <w:r w:rsidRPr="00BB2B7D" w:rsidR="00DC702F">
              <w:rPr>
                <w:rStyle w:val="Hyperlink"/>
              </w:rPr>
              <w:t>2.1.1</w:t>
            </w:r>
            <w:r w:rsidR="00DC702F">
              <w:rPr>
                <w:rFonts w:asciiTheme="minorHAnsi" w:hAnsiTheme="minorHAnsi" w:eastAsiaTheme="minorEastAsia" w:cstheme="minorBidi"/>
              </w:rPr>
              <w:tab/>
            </w:r>
            <w:r w:rsidRPr="00BB2B7D" w:rsidR="00DC702F">
              <w:rPr>
                <w:rStyle w:val="Hyperlink"/>
              </w:rPr>
              <w:t>CAISO Energy Services</w:t>
            </w:r>
            <w:r w:rsidR="00DC702F">
              <w:rPr>
                <w:webHidden/>
              </w:rPr>
              <w:tab/>
            </w:r>
            <w:r w:rsidR="00DC702F">
              <w:rPr>
                <w:webHidden/>
              </w:rPr>
              <w:fldChar w:fldCharType="begin"/>
            </w:r>
            <w:r w:rsidR="00DC702F">
              <w:rPr>
                <w:webHidden/>
              </w:rPr>
              <w:instrText xml:space="preserve"> PAGEREF _Toc113031794 \h </w:instrText>
            </w:r>
            <w:r w:rsidR="00DC702F">
              <w:rPr>
                <w:webHidden/>
              </w:rPr>
            </w:r>
            <w:r w:rsidR="00DC702F">
              <w:rPr>
                <w:webHidden/>
              </w:rPr>
              <w:fldChar w:fldCharType="separate"/>
            </w:r>
            <w:r w:rsidR="00DC702F">
              <w:rPr>
                <w:webHidden/>
              </w:rPr>
              <w:t>9</w:t>
            </w:r>
            <w:r w:rsidR="00DC702F">
              <w:rPr>
                <w:webHidden/>
              </w:rPr>
              <w:fldChar w:fldCharType="end"/>
            </w:r>
          </w:hyperlink>
        </w:p>
        <w:p w:rsidR="00DC702F" w:rsidRDefault="00D95417" w14:paraId="23F61575" w14:textId="366E65AB">
          <w:pPr>
            <w:pStyle w:val="TOC3"/>
            <w:rPr>
              <w:rFonts w:asciiTheme="minorHAnsi" w:hAnsiTheme="minorHAnsi" w:eastAsiaTheme="minorEastAsia" w:cstheme="minorBidi"/>
            </w:rPr>
          </w:pPr>
          <w:hyperlink w:history="1" w:anchor="_Toc113031795">
            <w:r w:rsidRPr="00BB2B7D" w:rsidR="00DC702F">
              <w:rPr>
                <w:rStyle w:val="Hyperlink"/>
              </w:rPr>
              <w:t>2.1.2</w:t>
            </w:r>
            <w:r w:rsidR="00DC702F">
              <w:rPr>
                <w:rFonts w:asciiTheme="minorHAnsi" w:hAnsiTheme="minorHAnsi" w:eastAsiaTheme="minorEastAsia" w:cstheme="minorBidi"/>
              </w:rPr>
              <w:tab/>
            </w:r>
            <w:r w:rsidRPr="00BB2B7D" w:rsidR="00DC702F">
              <w:rPr>
                <w:rStyle w:val="Hyperlink"/>
              </w:rPr>
              <w:t>SPP – Energy Markets</w:t>
            </w:r>
            <w:r w:rsidR="00DC702F">
              <w:rPr>
                <w:webHidden/>
              </w:rPr>
              <w:tab/>
            </w:r>
            <w:r w:rsidR="00DC702F">
              <w:rPr>
                <w:webHidden/>
              </w:rPr>
              <w:fldChar w:fldCharType="begin"/>
            </w:r>
            <w:r w:rsidR="00DC702F">
              <w:rPr>
                <w:webHidden/>
              </w:rPr>
              <w:instrText xml:space="preserve"> PAGEREF _Toc113031795 \h </w:instrText>
            </w:r>
            <w:r w:rsidR="00DC702F">
              <w:rPr>
                <w:webHidden/>
              </w:rPr>
            </w:r>
            <w:r w:rsidR="00DC702F">
              <w:rPr>
                <w:webHidden/>
              </w:rPr>
              <w:fldChar w:fldCharType="separate"/>
            </w:r>
            <w:r w:rsidR="00DC702F">
              <w:rPr>
                <w:webHidden/>
              </w:rPr>
              <w:t>11</w:t>
            </w:r>
            <w:r w:rsidR="00DC702F">
              <w:rPr>
                <w:webHidden/>
              </w:rPr>
              <w:fldChar w:fldCharType="end"/>
            </w:r>
          </w:hyperlink>
        </w:p>
        <w:p w:rsidR="00DC702F" w:rsidRDefault="00D95417" w14:paraId="32A1F974" w14:textId="6AD80E68">
          <w:pPr>
            <w:pStyle w:val="TOC3"/>
            <w:rPr>
              <w:rFonts w:asciiTheme="minorHAnsi" w:hAnsiTheme="minorHAnsi" w:eastAsiaTheme="minorEastAsia" w:cstheme="minorBidi"/>
            </w:rPr>
          </w:pPr>
          <w:hyperlink w:history="1" w:anchor="_Toc113031796">
            <w:r w:rsidRPr="00BB2B7D" w:rsidR="00DC702F">
              <w:rPr>
                <w:rStyle w:val="Hyperlink"/>
              </w:rPr>
              <w:t>2.1.3</w:t>
            </w:r>
            <w:r w:rsidR="00DC702F">
              <w:rPr>
                <w:rFonts w:asciiTheme="minorHAnsi" w:hAnsiTheme="minorHAnsi" w:eastAsiaTheme="minorEastAsia" w:cstheme="minorBidi"/>
              </w:rPr>
              <w:tab/>
            </w:r>
            <w:r w:rsidRPr="00BB2B7D" w:rsidR="00DC702F">
              <w:rPr>
                <w:rStyle w:val="Hyperlink"/>
              </w:rPr>
              <w:t>PJM Energy Service</w:t>
            </w:r>
            <w:r w:rsidR="00DC702F">
              <w:rPr>
                <w:webHidden/>
              </w:rPr>
              <w:tab/>
            </w:r>
            <w:r w:rsidR="00DC702F">
              <w:rPr>
                <w:webHidden/>
              </w:rPr>
              <w:fldChar w:fldCharType="begin"/>
            </w:r>
            <w:r w:rsidR="00DC702F">
              <w:rPr>
                <w:webHidden/>
              </w:rPr>
              <w:instrText xml:space="preserve"> PAGEREF _Toc113031796 \h </w:instrText>
            </w:r>
            <w:r w:rsidR="00DC702F">
              <w:rPr>
                <w:webHidden/>
              </w:rPr>
            </w:r>
            <w:r w:rsidR="00DC702F">
              <w:rPr>
                <w:webHidden/>
              </w:rPr>
              <w:fldChar w:fldCharType="separate"/>
            </w:r>
            <w:r w:rsidR="00DC702F">
              <w:rPr>
                <w:webHidden/>
              </w:rPr>
              <w:t>13</w:t>
            </w:r>
            <w:r w:rsidR="00DC702F">
              <w:rPr>
                <w:webHidden/>
              </w:rPr>
              <w:fldChar w:fldCharType="end"/>
            </w:r>
          </w:hyperlink>
        </w:p>
        <w:p w:rsidR="00DC702F" w:rsidRDefault="00D95417" w14:paraId="0AEBA9B7" w14:textId="7ED876E4">
          <w:pPr>
            <w:pStyle w:val="TOC2"/>
            <w:rPr>
              <w:rFonts w:asciiTheme="minorHAnsi" w:hAnsiTheme="minorHAnsi" w:eastAsiaTheme="minorEastAsia" w:cstheme="minorBidi"/>
            </w:rPr>
          </w:pPr>
          <w:hyperlink w:history="1" w:anchor="_Toc113031797">
            <w:r w:rsidRPr="00BB2B7D" w:rsidR="00DC702F">
              <w:rPr>
                <w:rStyle w:val="Hyperlink"/>
              </w:rPr>
              <w:t>2.2</w:t>
            </w:r>
            <w:r w:rsidR="00DC702F">
              <w:rPr>
                <w:rFonts w:asciiTheme="minorHAnsi" w:hAnsiTheme="minorHAnsi" w:eastAsiaTheme="minorEastAsia" w:cstheme="minorBidi"/>
              </w:rPr>
              <w:tab/>
            </w:r>
            <w:r w:rsidRPr="00BB2B7D" w:rsidR="00DC702F">
              <w:rPr>
                <w:rStyle w:val="Hyperlink"/>
              </w:rPr>
              <w:t>Reserve Service Mapping</w:t>
            </w:r>
            <w:r w:rsidR="00DC702F">
              <w:rPr>
                <w:webHidden/>
              </w:rPr>
              <w:tab/>
            </w:r>
            <w:r w:rsidR="00DC702F">
              <w:rPr>
                <w:webHidden/>
              </w:rPr>
              <w:fldChar w:fldCharType="begin"/>
            </w:r>
            <w:r w:rsidR="00DC702F">
              <w:rPr>
                <w:webHidden/>
              </w:rPr>
              <w:instrText xml:space="preserve"> PAGEREF _Toc113031797 \h </w:instrText>
            </w:r>
            <w:r w:rsidR="00DC702F">
              <w:rPr>
                <w:webHidden/>
              </w:rPr>
            </w:r>
            <w:r w:rsidR="00DC702F">
              <w:rPr>
                <w:webHidden/>
              </w:rPr>
              <w:fldChar w:fldCharType="separate"/>
            </w:r>
            <w:r w:rsidR="00DC702F">
              <w:rPr>
                <w:webHidden/>
              </w:rPr>
              <w:t>16</w:t>
            </w:r>
            <w:r w:rsidR="00DC702F">
              <w:rPr>
                <w:webHidden/>
              </w:rPr>
              <w:fldChar w:fldCharType="end"/>
            </w:r>
          </w:hyperlink>
        </w:p>
        <w:p w:rsidR="00DC702F" w:rsidRDefault="00D95417" w14:paraId="0DDA8B67" w14:textId="1F42624D">
          <w:pPr>
            <w:pStyle w:val="TOC3"/>
            <w:rPr>
              <w:rFonts w:asciiTheme="minorHAnsi" w:hAnsiTheme="minorHAnsi" w:eastAsiaTheme="minorEastAsia" w:cstheme="minorBidi"/>
            </w:rPr>
          </w:pPr>
          <w:hyperlink w:history="1" w:anchor="_Toc113031798">
            <w:r w:rsidRPr="00BB2B7D" w:rsidR="00DC702F">
              <w:rPr>
                <w:rStyle w:val="Hyperlink"/>
              </w:rPr>
              <w:t>2.2.1</w:t>
            </w:r>
            <w:r w:rsidR="00DC702F">
              <w:rPr>
                <w:rFonts w:asciiTheme="minorHAnsi" w:hAnsiTheme="minorHAnsi" w:eastAsiaTheme="minorEastAsia" w:cstheme="minorBidi"/>
              </w:rPr>
              <w:tab/>
            </w:r>
            <w:r w:rsidRPr="00BB2B7D" w:rsidR="00DC702F">
              <w:rPr>
                <w:rStyle w:val="Hyperlink"/>
              </w:rPr>
              <w:t>CAISO – Reserve Markets</w:t>
            </w:r>
            <w:r w:rsidR="00DC702F">
              <w:rPr>
                <w:webHidden/>
              </w:rPr>
              <w:tab/>
            </w:r>
            <w:r w:rsidR="00DC702F">
              <w:rPr>
                <w:webHidden/>
              </w:rPr>
              <w:fldChar w:fldCharType="begin"/>
            </w:r>
            <w:r w:rsidR="00DC702F">
              <w:rPr>
                <w:webHidden/>
              </w:rPr>
              <w:instrText xml:space="preserve"> PAGEREF _Toc113031798 \h </w:instrText>
            </w:r>
            <w:r w:rsidR="00DC702F">
              <w:rPr>
                <w:webHidden/>
              </w:rPr>
            </w:r>
            <w:r w:rsidR="00DC702F">
              <w:rPr>
                <w:webHidden/>
              </w:rPr>
              <w:fldChar w:fldCharType="separate"/>
            </w:r>
            <w:r w:rsidR="00DC702F">
              <w:rPr>
                <w:webHidden/>
              </w:rPr>
              <w:t>16</w:t>
            </w:r>
            <w:r w:rsidR="00DC702F">
              <w:rPr>
                <w:webHidden/>
              </w:rPr>
              <w:fldChar w:fldCharType="end"/>
            </w:r>
          </w:hyperlink>
        </w:p>
        <w:p w:rsidR="00DC702F" w:rsidRDefault="00D95417" w14:paraId="1422B18F" w14:textId="71878E41">
          <w:pPr>
            <w:pStyle w:val="TOC3"/>
            <w:rPr>
              <w:rFonts w:asciiTheme="minorHAnsi" w:hAnsiTheme="minorHAnsi" w:eastAsiaTheme="minorEastAsia" w:cstheme="minorBidi"/>
            </w:rPr>
          </w:pPr>
          <w:hyperlink w:history="1" w:anchor="_Toc113031799">
            <w:r w:rsidRPr="00BB2B7D" w:rsidR="00DC702F">
              <w:rPr>
                <w:rStyle w:val="Hyperlink"/>
              </w:rPr>
              <w:t>2.2.2</w:t>
            </w:r>
            <w:r w:rsidR="00DC702F">
              <w:rPr>
                <w:rFonts w:asciiTheme="minorHAnsi" w:hAnsiTheme="minorHAnsi" w:eastAsiaTheme="minorEastAsia" w:cstheme="minorBidi"/>
              </w:rPr>
              <w:tab/>
            </w:r>
            <w:r w:rsidRPr="00BB2B7D" w:rsidR="00DC702F">
              <w:rPr>
                <w:rStyle w:val="Hyperlink"/>
              </w:rPr>
              <w:t>SPP – Reserve Markets</w:t>
            </w:r>
            <w:r w:rsidR="00DC702F">
              <w:rPr>
                <w:webHidden/>
              </w:rPr>
              <w:tab/>
            </w:r>
            <w:r w:rsidR="00DC702F">
              <w:rPr>
                <w:webHidden/>
              </w:rPr>
              <w:fldChar w:fldCharType="begin"/>
            </w:r>
            <w:r w:rsidR="00DC702F">
              <w:rPr>
                <w:webHidden/>
              </w:rPr>
              <w:instrText xml:space="preserve"> PAGEREF _Toc113031799 \h </w:instrText>
            </w:r>
            <w:r w:rsidR="00DC702F">
              <w:rPr>
                <w:webHidden/>
              </w:rPr>
            </w:r>
            <w:r w:rsidR="00DC702F">
              <w:rPr>
                <w:webHidden/>
              </w:rPr>
              <w:fldChar w:fldCharType="separate"/>
            </w:r>
            <w:r w:rsidR="00DC702F">
              <w:rPr>
                <w:webHidden/>
              </w:rPr>
              <w:t>19</w:t>
            </w:r>
            <w:r w:rsidR="00DC702F">
              <w:rPr>
                <w:webHidden/>
              </w:rPr>
              <w:fldChar w:fldCharType="end"/>
            </w:r>
          </w:hyperlink>
        </w:p>
        <w:p w:rsidR="002D2E2C" w:rsidP="0084672F" w:rsidRDefault="0084672F" w14:paraId="7B7613CE" w14:textId="120264D6">
          <w:pPr>
            <w:pStyle w:val="TOC1"/>
          </w:pPr>
          <w:r>
            <w:fldChar w:fldCharType="end"/>
          </w:r>
        </w:p>
      </w:sdtContent>
    </w:sdt>
    <w:p w:rsidR="002D2E2C" w:rsidP="00D132D1" w:rsidRDefault="25363738" w14:paraId="69B6F435" w14:textId="40D6F4EA">
      <w:pPr>
        <w:pStyle w:val="Heading1"/>
      </w:pPr>
      <w:bookmarkStart w:name="_Toc113031779" w:id="1"/>
      <w:bookmarkStart w:name="_Toc1858179733" w:id="2"/>
      <w:bookmarkStart w:name="_Toc2135433616" w:id="3"/>
      <w:bookmarkStart w:name="_Toc530524885" w:id="4"/>
      <w:bookmarkStart w:name="_Toc964413042" w:id="5"/>
      <w:bookmarkStart w:name="_Toc1887477908" w:id="6"/>
      <w:r>
        <w:lastRenderedPageBreak/>
        <w:t>Categorization of Grid Services</w:t>
      </w:r>
      <w:bookmarkEnd w:id="1"/>
      <w:r>
        <w:t xml:space="preserve"> </w:t>
      </w:r>
      <w:bookmarkEnd w:id="2"/>
      <w:bookmarkEnd w:id="3"/>
      <w:bookmarkEnd w:id="4"/>
      <w:bookmarkEnd w:id="5"/>
      <w:bookmarkEnd w:id="6"/>
    </w:p>
    <w:p w:rsidRPr="00097B8B" w:rsidR="008F1ADA" w:rsidP="00097B8B" w:rsidRDefault="00DC3CE0" w14:paraId="4221B111" w14:textId="040AB2D7">
      <w:pPr>
        <w:pStyle w:val="BodyText"/>
      </w:pPr>
      <w:r>
        <w:t>A</w:t>
      </w:r>
      <w:r w:rsidRPr="00097B8B" w:rsidR="005C5C74">
        <w:t>n operational objective</w:t>
      </w:r>
      <w:r>
        <w:t xml:space="preserve"> (Pratt 2020)</w:t>
      </w:r>
      <w:r w:rsidRPr="00097B8B" w:rsidR="005C5C74">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Pr="00097B8B" w:rsidR="00232079">
        <w:t xml:space="preserve">the </w:t>
      </w:r>
      <w:r w:rsidRPr="00097B8B" w:rsidR="00CB6A4C">
        <w:t xml:space="preserve">need to move controllable generation up or down to </w:t>
      </w:r>
      <w:r w:rsidRPr="00097B8B" w:rsidR="00A61CBF">
        <w:t>follow load</w:t>
      </w:r>
      <w:r w:rsidRPr="00097B8B" w:rsidR="003E547A">
        <w:t xml:space="preserve"> changes</w:t>
      </w:r>
      <w:r w:rsidRPr="00097B8B" w:rsidR="00A61CBF">
        <w:t xml:space="preserve"> and </w:t>
      </w:r>
      <w:r w:rsidRPr="00097B8B" w:rsidR="00CB6A4C">
        <w:t>manage</w:t>
      </w:r>
      <w:r w:rsidRPr="00097B8B" w:rsidR="00A61CBF">
        <w:t xml:space="preserve"> area control </w:t>
      </w:r>
      <w:r w:rsidRPr="00097B8B" w:rsidR="004F2FD8">
        <w:t>error</w:t>
      </w:r>
      <w:r w:rsidR="004778B7">
        <w:t>,</w:t>
      </w:r>
      <w:r w:rsidRPr="00097B8B" w:rsidR="004F2FD8">
        <w:t xml:space="preserve"> </w:t>
      </w:r>
      <w:r>
        <w:t>and</w:t>
      </w:r>
      <w:r w:rsidRPr="00097B8B">
        <w:t xml:space="preserve"> </w:t>
      </w:r>
      <w:r w:rsidRPr="00097B8B" w:rsidR="002D4B67">
        <w:t xml:space="preserve">calling on </w:t>
      </w:r>
      <w:r w:rsidRPr="00097B8B" w:rsidR="000C2D3F">
        <w:t>extra generation capacity during a</w:t>
      </w:r>
      <w:r w:rsidRPr="00097B8B" w:rsidR="004C178D">
        <w:t xml:space="preserve">n </w:t>
      </w:r>
      <w:r w:rsidRPr="00097B8B" w:rsidR="004F5A8B">
        <w:t xml:space="preserve">unplanned </w:t>
      </w:r>
      <w:r w:rsidRPr="00097B8B" w:rsidR="004C178D">
        <w:t xml:space="preserve">equipment </w:t>
      </w:r>
      <w:r w:rsidRPr="00097B8B" w:rsidR="000C2D3F">
        <w:t>outage</w:t>
      </w:r>
      <w:r w:rsidRPr="00097B8B" w:rsidR="005C5C74">
        <w:t xml:space="preserve">. </w:t>
      </w:r>
    </w:p>
    <w:p w:rsidRPr="00097B8B" w:rsidR="005C5C74" w:rsidP="00097B8B" w:rsidRDefault="005C5C74" w14:paraId="439E34E0" w14:textId="16BC45BC">
      <w:pPr>
        <w:pStyle w:val="BodyText"/>
      </w:pPr>
      <w:r w:rsidRPr="00097B8B">
        <w:t xml:space="preserve">A grid service, on the other hand, describes a </w:t>
      </w:r>
      <w:r w:rsidR="00760417">
        <w:t>service provider</w:t>
      </w:r>
      <w:r w:rsidRPr="00097B8B">
        <w:t xml:space="preserve">’s expected performance in </w:t>
      </w:r>
      <w:r w:rsidRPr="00097B8B" w:rsidR="00E27C07">
        <w:t>response to a</w:t>
      </w:r>
      <w:r w:rsidRPr="00097B8B" w:rsidR="00EC5C9E">
        <w:t xml:space="preserve"> service request.</w:t>
      </w:r>
      <w:r w:rsidRPr="00097B8B" w:rsidR="00BF79D3">
        <w:t xml:space="preserve"> The performance </w:t>
      </w:r>
      <w:r w:rsidRPr="00097B8B" w:rsidR="003E30B6">
        <w:t xml:space="preserve">expectation </w:t>
      </w:r>
      <w:r w:rsidRPr="00097B8B" w:rsidR="00BF79D3">
        <w:t xml:space="preserve">should describe </w:t>
      </w:r>
      <w:r w:rsidRPr="00097B8B" w:rsidR="005F7979">
        <w:t>what need</w:t>
      </w:r>
      <w:r w:rsidRPr="00097B8B" w:rsidR="00C912EF">
        <w:t>s</w:t>
      </w:r>
      <w:r w:rsidRPr="00097B8B" w:rsidR="005F7979">
        <w:t xml:space="preserve"> </w:t>
      </w:r>
      <w:r w:rsidRPr="00097B8B" w:rsidR="001D7E6E">
        <w:t xml:space="preserve">to be done at the connection point to the </w:t>
      </w:r>
      <w:r w:rsidR="00760417">
        <w:t>electric system</w:t>
      </w:r>
      <w:r w:rsidRPr="00097B8B" w:rsidR="00D3122F">
        <w:t xml:space="preserve"> </w:t>
      </w:r>
      <w:r w:rsidRPr="00097B8B" w:rsidR="00790265">
        <w:t>and how it will be measured</w:t>
      </w:r>
      <w:r w:rsidRPr="00097B8B" w:rsidR="00D3122F">
        <w:t xml:space="preserve">. </w:t>
      </w:r>
      <w:r w:rsidRPr="00097B8B" w:rsidR="00161158">
        <w:t>T</w:t>
      </w:r>
      <w:r w:rsidRPr="00097B8B" w:rsidR="00790265">
        <w:t>he service provider clearly understands</w:t>
      </w:r>
      <w:r w:rsidRPr="00097B8B">
        <w:t xml:space="preserve"> </w:t>
      </w:r>
      <w:r w:rsidRPr="00097B8B" w:rsidR="006F442B">
        <w:t>what is expected</w:t>
      </w:r>
      <w:r w:rsidRPr="00097B8B" w:rsidR="009E5CD8">
        <w:t xml:space="preserve">, </w:t>
      </w:r>
      <w:r w:rsidRPr="00097B8B">
        <w:t xml:space="preserve">not </w:t>
      </w:r>
      <w:r w:rsidRPr="00097B8B" w:rsidR="00C72ABA">
        <w:t xml:space="preserve">why or how the service is being used. </w:t>
      </w:r>
      <w:r w:rsidRPr="00097B8B" w:rsidR="006831B0">
        <w:t xml:space="preserve">In this way, </w:t>
      </w:r>
      <w:r w:rsidRPr="00097B8B">
        <w:t xml:space="preserve">the </w:t>
      </w:r>
      <w:r w:rsidRPr="00097B8B" w:rsidR="006831B0">
        <w:t>service requestor’s</w:t>
      </w:r>
      <w:r w:rsidRPr="00097B8B">
        <w:t xml:space="preserve"> operational objective</w:t>
      </w:r>
      <w:r w:rsidRPr="00097B8B" w:rsidR="004D3A6D">
        <w:t xml:space="preserve"> for </w:t>
      </w:r>
      <w:r w:rsidRPr="00097B8B" w:rsidR="008D4AD8">
        <w:t>reliably managing the operation of the power system</w:t>
      </w:r>
      <w:r w:rsidRPr="00097B8B" w:rsidR="00CD0DEE">
        <w:t xml:space="preserve"> is cleanly separated from the performance expectation</w:t>
      </w:r>
      <w:r w:rsidRPr="00097B8B" w:rsidR="00C843CB">
        <w:t xml:space="preserve"> of </w:t>
      </w:r>
      <w:r w:rsidR="00F639BB">
        <w:t>the service provider</w:t>
      </w:r>
      <w:r w:rsidR="003E192A">
        <w:t>’s resource</w:t>
      </w:r>
      <w:r w:rsidR="00A9438F">
        <w:t>s</w:t>
      </w:r>
      <w:r w:rsidRPr="00097B8B">
        <w:t xml:space="preserve">. </w:t>
      </w:r>
    </w:p>
    <w:p w:rsidR="00323698" w:rsidP="00323698" w:rsidRDefault="0885A377" w14:paraId="782B7124" w14:textId="3AD4A2AE">
      <w:pPr>
        <w:pBdr>
          <w:top w:val="nil"/>
          <w:left w:val="nil"/>
          <w:bottom w:val="nil"/>
          <w:right w:val="nil"/>
          <w:between w:val="nil"/>
        </w:pBdr>
        <w:spacing w:before="240"/>
      </w:pPr>
      <w:r>
        <w:t xml:space="preserve">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w:t>
      </w:r>
      <w:r w:rsidR="0089072E">
        <w:t>service provider</w:t>
      </w:r>
      <w:r>
        <w:t xml:space="preserve">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rsidRPr="00097B8B" w:rsidR="0057610B" w:rsidP="00097B8B" w:rsidRDefault="00021899" w14:paraId="3B7C7063" w14:textId="197DC9F5">
      <w:pPr>
        <w:pStyle w:val="BodyText"/>
      </w:pPr>
      <w:r w:rsidRPr="00097B8B">
        <w:t xml:space="preserve">The following sections </w:t>
      </w:r>
      <w:r w:rsidRPr="00097B8B" w:rsidR="00696A86">
        <w:t>present</w:t>
      </w:r>
      <w:r w:rsidRPr="00097B8B">
        <w:t xml:space="preserve"> types of grid service </w:t>
      </w:r>
      <w:r w:rsidRPr="00097B8B" w:rsidR="0083734A">
        <w:t xml:space="preserve">terms and definitions. To clarify these definitions, </w:t>
      </w:r>
      <w:r w:rsidRPr="00097B8B" w:rsidR="0090721C">
        <w:t xml:space="preserve">performance expectations are </w:t>
      </w:r>
      <w:r w:rsidRPr="00097B8B" w:rsidR="00696A86">
        <w:t>described</w:t>
      </w:r>
      <w:r w:rsidRPr="00097B8B" w:rsidR="00572F15">
        <w:t xml:space="preserve">, </w:t>
      </w:r>
      <w:r w:rsidRPr="00097B8B" w:rsidR="005100DB">
        <w:t>along with</w:t>
      </w:r>
      <w:r w:rsidRPr="00097B8B" w:rsidR="00572F15">
        <w:t xml:space="preserve"> potential ways to measure </w:t>
      </w:r>
      <w:r w:rsidRPr="00097B8B" w:rsidR="005100DB">
        <w:t xml:space="preserve">adequate performance to expectation. </w:t>
      </w:r>
      <w:r w:rsidRPr="00097B8B" w:rsidR="00D6140D">
        <w:t>A subsequent section uses</w:t>
      </w:r>
      <w:r w:rsidRPr="00097B8B" w:rsidR="003642FD">
        <w:t xml:space="preserve"> examples of</w:t>
      </w:r>
      <w:r w:rsidRPr="00097B8B" w:rsidR="00D6140D">
        <w:t xml:space="preserve"> o</w:t>
      </w:r>
      <w:r w:rsidRPr="00097B8B" w:rsidR="005100DB">
        <w:t xml:space="preserve">perational objectives </w:t>
      </w:r>
      <w:r w:rsidRPr="00097B8B" w:rsidR="00220734">
        <w:t>to demonstrate how these grid services can be applied by a service requester to</w:t>
      </w:r>
      <w:r w:rsidRPr="00097B8B" w:rsidR="0095437D">
        <w:t xml:space="preserve"> reliably operate a power system.</w:t>
      </w:r>
    </w:p>
    <w:p w:rsidRPr="00910D90" w:rsidR="00910D90" w:rsidP="00D132D1" w:rsidRDefault="25363738" w14:paraId="2AC38B1E" w14:textId="0F64FEE1">
      <w:pPr>
        <w:pStyle w:val="Heading2"/>
      </w:pPr>
      <w:bookmarkStart w:name="_Toc238992599" w:id="7"/>
      <w:bookmarkStart w:name="_Toc708056895" w:id="8"/>
      <w:bookmarkStart w:name="_Toc1639128350" w:id="9"/>
      <w:bookmarkStart w:name="_Toc136830281" w:id="10"/>
      <w:bookmarkStart w:name="_Toc1724512504" w:id="11"/>
      <w:bookmarkStart w:name="_Toc113031780" w:id="12"/>
      <w:r>
        <w:t>Grid Service Identification</w:t>
      </w:r>
      <w:bookmarkEnd w:id="7"/>
      <w:bookmarkEnd w:id="8"/>
      <w:bookmarkEnd w:id="9"/>
      <w:bookmarkEnd w:id="10"/>
      <w:bookmarkEnd w:id="11"/>
      <w:bookmarkEnd w:id="12"/>
    </w:p>
    <w:p w:rsidRPr="00097B8B" w:rsidR="006C44D6" w:rsidP="006C44D6" w:rsidRDefault="006C44D6" w14:paraId="574659A4" w14:textId="77777777">
      <w:pPr>
        <w:pStyle w:val="BodyText"/>
      </w:pPr>
      <w:bookmarkStart w:name="_Toc1731631995" w:id="13"/>
      <w:bookmarkStart w:name="_Toc1483480949" w:id="14"/>
      <w:bookmarkStart w:name="_Toc1546176510" w:id="15"/>
      <w:bookmarkStart w:name="_Toc468589750" w:id="16"/>
      <w:bookmarkStart w:name="_Toc1977494948" w:id="17"/>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rsidR="006C44D6" w:rsidP="7A610717" w:rsidRDefault="006C44D6" w14:paraId="40E9C8B6" w14:textId="7F536B42">
      <w:pPr>
        <w:pStyle w:val="ListParagraph"/>
        <w:numPr>
          <w:ilvl w:val="1"/>
          <w:numId w:val="3"/>
        </w:numPr>
        <w:spacing w:before="240" w:after="240"/>
        <w:rPr/>
      </w:pPr>
      <w:r w:rsidR="18690079">
        <w:rPr/>
        <w:t>Energy Service:</w:t>
      </w:r>
      <w:r w:rsidR="18690079">
        <w:rPr/>
        <w:t xml:space="preserve"> </w:t>
      </w:r>
      <w:r w:rsidR="18690079">
        <w:rPr/>
        <w:t xml:space="preserve">A scheduled production or consumption of energy at an electrical </w:t>
      </w:r>
      <w:r w:rsidR="18690079">
        <w:rPr/>
        <w:t>l</w:t>
      </w:r>
      <w:r w:rsidR="18690079">
        <w:rPr/>
        <w:t>ocation over a specified period</w:t>
      </w:r>
      <w:r w:rsidR="18690079">
        <w:rPr/>
        <w:t>.</w:t>
      </w:r>
    </w:p>
    <w:p w:rsidRPr="00825026" w:rsidR="00825026" w:rsidP="003D09E7" w:rsidRDefault="006C44D6" w14:paraId="7AF6C137" w14:textId="77777777">
      <w:pPr>
        <w:pStyle w:val="ListParagraph"/>
        <w:numPr>
          <w:ilvl w:val="1"/>
          <w:numId w:val="3"/>
        </w:numPr>
        <w:spacing w:after="240"/>
        <w:contextualSpacing w:val="0"/>
      </w:pPr>
      <w:r w:rsidRPr="00097B8B">
        <w:t xml:space="preserve">Reserve Service: </w:t>
      </w:r>
      <w:r w:rsidRPr="00825026" w:rsidR="00825026">
        <w:t>A service where the provider agrees to produce or consume energy at an electrical location when called upon over a specified period.</w:t>
      </w:r>
    </w:p>
    <w:p w:rsidR="006C44D6" w:rsidP="003D09E7" w:rsidRDefault="006C44D6" w14:paraId="35D6F0B4" w14:textId="0A850983">
      <w:pPr>
        <w:pStyle w:val="ListParagraph"/>
        <w:numPr>
          <w:ilvl w:val="1"/>
          <w:numId w:val="3"/>
        </w:numPr>
        <w:spacing w:after="240"/>
        <w:contextualSpacing w:val="0"/>
      </w:pPr>
      <w:r>
        <w:t xml:space="preserve">Regulation Service: </w:t>
      </w:r>
      <w:r w:rsidRPr="00DE7EDC" w:rsidR="00DE7EDC">
        <w:t xml:space="preserve">A service which </w:t>
      </w:r>
      <w:r w:rsidR="00470A54">
        <w:t>where the provider</w:t>
      </w:r>
      <w:r w:rsidRPr="00DE7EDC" w:rsidR="00DE7EDC">
        <w:t xml:space="preserve"> increase</w:t>
      </w:r>
      <w:r w:rsidR="00470A54">
        <w:t>s</w:t>
      </w:r>
      <w:r w:rsidRPr="00DE7EDC" w:rsidR="00DE7EDC">
        <w:t xml:space="preserve"> or decrease</w:t>
      </w:r>
      <w:r w:rsidR="00470A54">
        <w:t>s</w:t>
      </w:r>
      <w:r w:rsidRPr="00DE7EDC" w:rsidR="00DE7EDC">
        <w:t xml:space="preserve"> real power production or consumption </w:t>
      </w:r>
      <w:r w:rsidR="00470A54">
        <w:t>at</w:t>
      </w:r>
      <w:r w:rsidRPr="00DE7EDC" w:rsidR="00DE7EDC">
        <w:t xml:space="preserve"> an electrical </w:t>
      </w:r>
      <w:r w:rsidR="00470A54">
        <w:t>l</w:t>
      </w:r>
      <w:r w:rsidRPr="00DE7EDC" w:rsidR="00DE7EDC">
        <w:t xml:space="preserve">ocation over a specified scheduled period against a predefined real-power base point following a </w:t>
      </w:r>
      <w:r w:rsidR="00DE7CCB">
        <w:t>s</w:t>
      </w:r>
      <w:r w:rsidRPr="00DE7EDC" w:rsidR="00DE7EDC">
        <w:t xml:space="preserve">ystem </w:t>
      </w:r>
      <w:r w:rsidR="00DE7CCB">
        <w:t>requestor</w:t>
      </w:r>
      <w:r w:rsidRPr="00DE7EDC" w:rsidR="00DE7EDC">
        <w:t>’s signal. The signal interval is one to several seconds and the associated performance period is of a significantly shorter duration than the typical energy scheduling service performance period.</w:t>
      </w:r>
    </w:p>
    <w:p w:rsidR="006C44D6" w:rsidP="003D09E7" w:rsidRDefault="006C44D6" w14:paraId="640BC00C" w14:textId="38633880">
      <w:pPr>
        <w:pStyle w:val="ListParagraph"/>
        <w:numPr>
          <w:ilvl w:val="1"/>
          <w:numId w:val="3"/>
        </w:numPr>
        <w:spacing w:after="240"/>
        <w:contextualSpacing w:val="0"/>
      </w:pPr>
      <w:r>
        <w:lastRenderedPageBreak/>
        <w:t xml:space="preserve">Frequency Response Service: </w:t>
      </w:r>
      <w:r w:rsidR="00DE7EDC">
        <w:t xml:space="preserve">A </w:t>
      </w:r>
      <w:r w:rsidRPr="001F3464" w:rsidR="001F3464">
        <w:t xml:space="preserve">service </w:t>
      </w:r>
      <w:r w:rsidR="00D3239F">
        <w:t>that provides</w:t>
      </w:r>
      <w:r w:rsidRPr="001F3464" w:rsidR="001F3464">
        <w:t xml:space="preserve"> “the response of resources and load to arrest local changes in frequency” (NERC 2021)</w:t>
      </w:r>
      <w:r>
        <w:t xml:space="preserve"> </w:t>
      </w:r>
    </w:p>
    <w:p w:rsidR="009047E7" w:rsidP="003D09E7" w:rsidRDefault="009047E7" w14:paraId="7532DD16" w14:textId="052A1FC7">
      <w:pPr>
        <w:pStyle w:val="ListParagraph"/>
        <w:numPr>
          <w:ilvl w:val="1"/>
          <w:numId w:val="3"/>
        </w:numPr>
        <w:spacing w:after="240"/>
        <w:contextualSpacing w:val="0"/>
      </w:pPr>
      <w:r w:rsidRPr="00097B8B">
        <w:t xml:space="preserve">Voltage </w:t>
      </w:r>
      <w:r>
        <w:t>Management</w:t>
      </w:r>
      <w:r w:rsidRPr="00097B8B">
        <w:t xml:space="preserve"> Service: </w:t>
      </w:r>
      <w:r w:rsidR="008F7B5C">
        <w:t>A</w:t>
      </w:r>
      <w:r w:rsidRPr="00F70E41" w:rsidR="00F70E41">
        <w:t xml:space="preserve"> service </w:t>
      </w:r>
      <w:r w:rsidR="008F7B5C">
        <w:t>where the service provider</w:t>
      </w:r>
      <w:r w:rsidRPr="00F70E41" w:rsidR="00F70E41">
        <w:t xml:space="preserve"> provides voltage support (raise or lower) within a specified upper and lower voltage range at an electrical location over a specified scheduled period.</w:t>
      </w:r>
    </w:p>
    <w:p w:rsidR="006C44D6" w:rsidP="7A610717" w:rsidRDefault="006C44D6" w14:paraId="31D37A35" w14:textId="386259F2">
      <w:pPr>
        <w:pStyle w:val="ListParagraph"/>
        <w:numPr>
          <w:ilvl w:val="1"/>
          <w:numId w:val="3"/>
        </w:numPr>
        <w:spacing w:after="240"/>
        <w:rPr/>
      </w:pPr>
      <w:r w:rsidR="18690079">
        <w:rPr/>
        <w:t xml:space="preserve">Emergency Service: </w:t>
      </w:r>
      <w:r w:rsidR="18690079">
        <w:rPr/>
        <w:t>A</w:t>
      </w:r>
      <w:r w:rsidR="18690079">
        <w:rPr/>
        <w:t xml:space="preserve"> service </w:t>
      </w:r>
      <w:r w:rsidR="18690079">
        <w:rPr/>
        <w:t>where the service</w:t>
      </w:r>
      <w:r w:rsidR="18690079">
        <w:rPr/>
        <w:t xml:space="preserve"> provider </w:t>
      </w:r>
      <w:r w:rsidR="18690079">
        <w:rPr/>
        <w:t>exercises capability to</w:t>
      </w:r>
      <w:r w:rsidR="18690079">
        <w:rPr/>
        <w:t xml:space="preserve"> energize without an outside electrical supply or quickly change energization levels during an electric grid emergency.</w:t>
      </w:r>
    </w:p>
    <w:p w:rsidRPr="00097B8B" w:rsidR="006C44D6" w:rsidP="006C44D6" w:rsidRDefault="006C44D6" w14:paraId="190401AC" w14:textId="77777777">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rsidR="002D2E2C" w:rsidP="00D132D1" w:rsidRDefault="25363738" w14:paraId="7269768D" w14:textId="59A55697">
      <w:pPr>
        <w:pStyle w:val="Heading2"/>
      </w:pPr>
      <w:bookmarkStart w:name="_Toc113031781" w:id="18"/>
      <w:r>
        <w:t xml:space="preserve">Performance </w:t>
      </w:r>
      <w:bookmarkEnd w:id="13"/>
      <w:bookmarkEnd w:id="14"/>
      <w:bookmarkEnd w:id="15"/>
      <w:bookmarkEnd w:id="16"/>
      <w:bookmarkEnd w:id="17"/>
      <w:bookmarkEnd w:id="18"/>
      <w:r w:rsidR="00FD493A">
        <w:t>Expectations</w:t>
      </w:r>
    </w:p>
    <w:p w:rsidRPr="00B011D8" w:rsidR="006C44D6" w:rsidP="00BA3A64" w:rsidRDefault="006C44D6" w14:paraId="67A4DC8A" w14:textId="6D454A5D">
      <w:pPr>
        <w:pStyle w:val="Equation"/>
      </w:pPr>
      <w:bookmarkStart w:name="_Toc84251085" w:id="19"/>
      <w:bookmarkStart w:name="_Toc84251117" w:id="20"/>
      <w:bookmarkStart w:name="_Toc2090191658" w:id="21"/>
      <w:bookmarkStart w:name="_Toc2029877484" w:id="22"/>
      <w:bookmarkStart w:name="_Toc465972620" w:id="23"/>
      <w:bookmarkStart w:name="_Toc1293276783" w:id="24"/>
      <w:bookmarkStart w:name="_Toc1637951822" w:id="25"/>
      <w:bookmarkEnd w:id="19"/>
      <w:bookmarkEnd w:id="20"/>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r w:rsidR="00B011D8">
        <w:t xml:space="preserve">For any given </w:t>
      </w:r>
      <w:r w:rsidR="00B710AA">
        <w:t>power market or electrical system, the market operator will maintain Governing Documents that specify how the grid service is implemented in that market.</w:t>
      </w:r>
    </w:p>
    <w:p w:rsidR="006C44D6" w:rsidP="006C44D6" w:rsidRDefault="006C44D6" w14:paraId="3AAD86EE" w14:textId="6D9BA423">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xml:space="preserve">, real vs reactive power, response time, service duration, and related measurement requirements. Note, to qualify for participating in a service agreement, </w:t>
      </w:r>
      <w:r w:rsidR="00FE7053">
        <w:t>service provider</w:t>
      </w:r>
      <w:r>
        <w:t>s may need to provide additional information or certification about things like real and reactive power capacity or speed of response.</w:t>
      </w:r>
    </w:p>
    <w:p w:rsidRPr="005F6F94" w:rsidR="0030653F" w:rsidP="006C44D6" w:rsidRDefault="0030653F" w14:paraId="46CCBBAA" w14:textId="71FFEC8D">
      <w:pPr>
        <w:pStyle w:val="BodyText"/>
      </w:pPr>
      <w:r>
        <w:t xml:space="preserve">The following material describes the types of attributes needed for defining grid services.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rsidR="00534E3B" w:rsidP="00B20CC7" w:rsidRDefault="25363738" w14:paraId="398F8933" w14:textId="102C6A04">
      <w:pPr>
        <w:pStyle w:val="Heading3"/>
      </w:pPr>
      <w:bookmarkStart w:name="_Toc113031782" w:id="26"/>
      <w:r>
        <w:t>Electrical Attributes</w:t>
      </w:r>
      <w:bookmarkEnd w:id="21"/>
      <w:bookmarkEnd w:id="22"/>
      <w:bookmarkEnd w:id="23"/>
      <w:bookmarkEnd w:id="24"/>
      <w:bookmarkEnd w:id="25"/>
      <w:bookmarkEnd w:id="26"/>
    </w:p>
    <w:p w:rsidRPr="00DB1E56" w:rsidR="00DB1E56" w:rsidP="00DB1E56" w:rsidRDefault="00DB1E56" w14:paraId="12EBDFDE" w14:textId="355968DB">
      <w:pPr>
        <w:pStyle w:val="BodyText"/>
      </w:pPr>
      <w:r>
        <w:t>The electrical attributes are the electric</w:t>
      </w:r>
      <w:r w:rsidR="00472C2E">
        <w:t>ity</w:t>
      </w:r>
      <w:r>
        <w:t xml:space="preserve"> aspect</w:t>
      </w:r>
      <w:r w:rsidR="00472C2E">
        <w:t>s</w:t>
      </w:r>
      <w:r>
        <w:t xml:space="preserve"> of the service expectations.</w:t>
      </w:r>
    </w:p>
    <w:p w:rsidRPr="00ED66FB" w:rsidR="00DB1E56" w:rsidP="00DB1E56" w:rsidRDefault="00DB1E56" w14:paraId="3823BD3E" w14:textId="28117E83">
      <w:pPr>
        <w:pStyle w:val="BodyText"/>
      </w:pPr>
      <w:bookmarkStart w:name="_Toc1433842306" w:id="27"/>
      <w:bookmarkStart w:name="_Toc366075277" w:id="28"/>
      <w:bookmarkStart w:name="_Toc532711148" w:id="29"/>
      <w:bookmarkStart w:name="_Toc584020385" w:id="30"/>
      <w:bookmarkStart w:name="_Toc393404871" w:id="31"/>
      <w:r w:rsidRPr="7A610717" w:rsidR="7A610717">
        <w:rPr>
          <w:b w:val="1"/>
          <w:bCs w:val="1"/>
        </w:rPr>
        <w:t>Energy, real and reactive power, and service location</w:t>
      </w:r>
      <w:r w:rsidR="7A610717">
        <w:rPr/>
        <w:t>: Many grid services involve the service provider producing or consuming power from the grid.</w:t>
      </w:r>
      <w:r w:rsidRPr="7A610717" w:rsidR="7A610717">
        <w:rPr>
          <w:color w:val="000000"/>
        </w:rPr>
        <w:t xml:space="preserve"> From the grid service requester perspective, reducing load may be equivalent to increasing generation or discharging </w:t>
      </w:r>
      <w:r w:rsidR="7A610717">
        <w:rPr/>
        <w:t xml:space="preserve">energy storage. Some grid services require providing reactive power instead of or in addition to real power. </w:t>
      </w:r>
    </w:p>
    <w:p w:rsidR="00DB1E56" w:rsidP="00DB1E56" w:rsidRDefault="00DB1E56" w14:paraId="4E1FBE60" w14:textId="373F97F0">
      <w:pPr>
        <w:pStyle w:val="BodyText"/>
      </w:pPr>
      <w:r>
        <w:t xml:space="preserve">The electric service location is a physical property </w:t>
      </w:r>
      <w:r w:rsidR="000F7360">
        <w:t>regarding</w:t>
      </w:r>
      <w:r>
        <w:t xml:space="preserve"> where the service is delivered in the electric system. The impact of location in the system depends on the definition and</w:t>
      </w:r>
      <w:r w:rsidRPr="003126D2">
        <w:t xml:space="preserve"> </w:t>
      </w:r>
      <w:r>
        <w:t xml:space="preserve">performance expectation of each energy service type. </w:t>
      </w:r>
    </w:p>
    <w:p w:rsidR="00E8384B" w:rsidP="00D132D1" w:rsidRDefault="25363738" w14:paraId="50FDD771" w14:textId="282D9AC6">
      <w:pPr>
        <w:pStyle w:val="Heading3"/>
      </w:pPr>
      <w:bookmarkStart w:name="_Toc113031783" w:id="32"/>
      <w:r>
        <w:lastRenderedPageBreak/>
        <w:t>Timing Attributes</w:t>
      </w:r>
      <w:bookmarkEnd w:id="27"/>
      <w:bookmarkEnd w:id="28"/>
      <w:bookmarkEnd w:id="29"/>
      <w:bookmarkEnd w:id="30"/>
      <w:bookmarkEnd w:id="31"/>
      <w:bookmarkEnd w:id="32"/>
    </w:p>
    <w:p w:rsidR="00472C2E" w:rsidP="00472C2E" w:rsidRDefault="00472C2E" w14:paraId="03E14078" w14:textId="77777777">
      <w:pPr>
        <w:pBdr>
          <w:top w:val="nil"/>
          <w:left w:val="nil"/>
          <w:bottom w:val="nil"/>
          <w:right w:val="nil"/>
          <w:between w:val="nil"/>
        </w:pBdr>
        <w:spacing w:before="240"/>
        <w:rPr>
          <w:color w:val="000000"/>
        </w:rPr>
      </w:pPr>
      <w:bookmarkStart w:name="_heading=h.gig90ph97l8p" w:id="33"/>
      <w:bookmarkStart w:name="_Toc1693738741" w:id="34"/>
      <w:bookmarkStart w:name="_Toc991880435" w:id="35"/>
      <w:bookmarkStart w:name="_Toc1942392032" w:id="36"/>
      <w:bookmarkStart w:name="_Toc1778716218" w:id="37"/>
      <w:bookmarkStart w:name="_Toc1179694871" w:id="38"/>
      <w:bookmarkEnd w:id="33"/>
      <w:r>
        <w:rPr>
          <w:color w:val="000000"/>
        </w:rPr>
        <w:t xml:space="preserve">The timing of the service attribute describes those parameters associated with when the service is delivered and the speed of delivery. </w:t>
      </w:r>
    </w:p>
    <w:p w:rsidR="00472C2E" w:rsidP="00472C2E" w:rsidRDefault="00472C2E" w14:paraId="7372ED7E" w14:textId="77777777">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rsidR="00472C2E" w:rsidP="00472C2E" w:rsidRDefault="00472C2E" w14:paraId="1B0DF9EE" w14:textId="77777777">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rsidR="00472C2E" w:rsidP="00472C2E" w:rsidRDefault="00472C2E" w14:paraId="0239DC62" w14:textId="77777777">
      <w:pPr>
        <w:pStyle w:val="BodyText"/>
      </w:pPr>
      <w:bookmarkStart w:name="_heading=h.uces0mccssr3" w:id="39"/>
      <w:bookmarkStart w:name="_Toc84251092" w:id="40"/>
      <w:bookmarkStart w:name="_Toc84251124" w:id="41"/>
      <w:bookmarkEnd w:id="39"/>
      <w:bookmarkEnd w:id="40"/>
      <w:bookmarkEnd w:id="41"/>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rsidRPr="00B710AA" w:rsidR="00472C2E" w:rsidP="00B710AA" w:rsidRDefault="00FD493A" w14:paraId="222D5C3F" w14:textId="36F7BFBD">
      <w:pPr>
        <w:pStyle w:val="Heading3"/>
      </w:pPr>
      <w:r w:rsidRPr="00B710AA">
        <w:t>Performance Determination</w:t>
      </w:r>
    </w:p>
    <w:bookmarkEnd w:id="34"/>
    <w:bookmarkEnd w:id="35"/>
    <w:bookmarkEnd w:id="36"/>
    <w:bookmarkEnd w:id="37"/>
    <w:bookmarkEnd w:id="38"/>
    <w:p w:rsidR="00603AAE" w:rsidP="00472C2E" w:rsidRDefault="0885A377" w14:paraId="316A431E" w14:textId="13842C99">
      <w:pPr>
        <w:pStyle w:val="BodyText"/>
        <w:rPr>
          <w:color w:val="000000"/>
        </w:rPr>
      </w:pPr>
      <w:r w:rsidR="7A610717">
        <w:rPr/>
        <w:t>To verify that a grid</w:t>
      </w:r>
      <w:r w:rsidRPr="7A610717" w:rsidR="7A610717">
        <w:rPr>
          <w:color w:val="000000"/>
        </w:rPr>
        <w:t xml:space="preserve"> service provider meets the performance expectations for the service, an agreement describes how it will be quantified. The measurement requirements, sometimes referred to as measurement and verification (M&amp;V), vary depending on the grid service agreement as specialized by each market operator. For example, energy metering requirements need to specify attributes like interval granularity for accumulating data that matches the performance period. </w:t>
      </w:r>
    </w:p>
    <w:p w:rsidR="00B23E60" w:rsidP="00117406" w:rsidRDefault="00B23E60" w14:paraId="37E4046E" w14:textId="77777777">
      <w:pPr>
        <w:pStyle w:val="Heading2"/>
      </w:pPr>
      <w:bookmarkStart w:name="_Toc856060342" w:id="42"/>
      <w:bookmarkStart w:name="_Toc1672429504" w:id="43"/>
      <w:bookmarkStart w:name="_Toc1147372987" w:id="44"/>
      <w:bookmarkStart w:name="_Toc1217222572" w:id="45"/>
      <w:bookmarkStart w:name="_Toc1693955096" w:id="46"/>
      <w:bookmarkStart w:name="_Ref108611964" w:id="47"/>
      <w:bookmarkStart w:name="_Ref108612047" w:id="48"/>
      <w:bookmarkStart w:name="_Toc113031785" w:id="49"/>
      <w:r>
        <w:t>Grid Service Definitions</w:t>
      </w:r>
      <w:bookmarkEnd w:id="42"/>
      <w:bookmarkEnd w:id="43"/>
      <w:bookmarkEnd w:id="44"/>
      <w:bookmarkEnd w:id="45"/>
      <w:bookmarkEnd w:id="46"/>
      <w:bookmarkEnd w:id="47"/>
      <w:bookmarkEnd w:id="48"/>
      <w:bookmarkEnd w:id="49"/>
    </w:p>
    <w:p w:rsidR="00B23E60" w:rsidP="00117406" w:rsidRDefault="00B23E60" w14:paraId="418ABEA3" w14:textId="03007405">
      <w:pPr>
        <w:pStyle w:val="BodyText"/>
      </w:pPr>
      <w:r>
        <w:t xml:space="preserve">The following are </w:t>
      </w:r>
      <w:r w:rsidR="00C723C9">
        <w:t>the</w:t>
      </w:r>
      <w:r>
        <w:t xml:space="preserve">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rsidR="00804134" w:rsidP="00117406" w:rsidRDefault="25363738" w14:paraId="5D585589" w14:textId="63F9E2A2">
      <w:pPr>
        <w:pStyle w:val="Heading3"/>
      </w:pPr>
      <w:bookmarkStart w:name="_Toc1231256474" w:id="50"/>
      <w:bookmarkStart w:name="_Toc2103802863" w:id="51"/>
      <w:bookmarkStart w:name="_Toc1244398902" w:id="52"/>
      <w:bookmarkStart w:name="_Toc96288658" w:id="53"/>
      <w:bookmarkStart w:name="_Toc106618320" w:id="54"/>
      <w:bookmarkStart w:name="_Toc113031786" w:id="55"/>
      <w:r>
        <w:t>Energy Service</w:t>
      </w:r>
      <w:bookmarkEnd w:id="50"/>
      <w:bookmarkEnd w:id="51"/>
      <w:bookmarkEnd w:id="52"/>
      <w:bookmarkEnd w:id="53"/>
      <w:bookmarkEnd w:id="54"/>
      <w:bookmarkEnd w:id="55"/>
    </w:p>
    <w:p w:rsidRPr="006F2B6B" w:rsidR="006F2B6B" w:rsidP="00117406" w:rsidRDefault="0061242A" w14:paraId="09B0EE71" w14:textId="77777777">
      <w:pPr>
        <w:pStyle w:val="BodyText"/>
      </w:pPr>
      <w:bookmarkStart w:name="_Toc927176116" w:id="56"/>
      <w:bookmarkStart w:name="_Toc526747156" w:id="57"/>
      <w:bookmarkStart w:name="_Toc1098745378" w:id="58"/>
      <w:bookmarkStart w:name="_Toc1765752073" w:id="59"/>
      <w:bookmarkStart w:name="_Toc1164219685" w:id="60"/>
      <w:r w:rsidRPr="009E15AA">
        <w:rPr>
          <w:b/>
          <w:bCs/>
        </w:rPr>
        <w:t>Description</w:t>
      </w:r>
      <w:r>
        <w:t xml:space="preserve">: </w:t>
      </w:r>
      <w:r w:rsidRPr="006F2B6B" w:rsidR="006F2B6B">
        <w:t>A service where a resource adjusts supply or demand to make energy available at an electrical Service Location over a specified period. (from 8/4 meeting)</w:t>
      </w:r>
    </w:p>
    <w:p w:rsidR="006F2B6B" w:rsidP="00117406" w:rsidRDefault="006F2B6B" w14:paraId="6E536AB7" w14:textId="27A8E8FB">
      <w:pPr>
        <w:pStyle w:val="BodyText"/>
      </w:pPr>
      <w:r w:rsidRPr="0081723B">
        <w:rPr>
          <w:color w:val="FF0000"/>
        </w:rPr>
        <w:t>Widergren proposal: A scheduled production or consumption of energy at an electrical Service Location over a specified period.</w:t>
      </w:r>
    </w:p>
    <w:p w:rsidR="008322F6" w:rsidP="00117406" w:rsidRDefault="00CE6A7C" w14:paraId="0C45A089" w14:textId="1AD83579">
      <w:pPr>
        <w:pStyle w:val="BodyText"/>
        <w:rPr>
          <w:b/>
          <w:bCs/>
        </w:rPr>
      </w:pPr>
      <w:r>
        <w:rPr>
          <w:b/>
          <w:bCs/>
        </w:rPr>
        <w:t>Introduction</w:t>
      </w:r>
    </w:p>
    <w:p w:rsidR="005268CE" w:rsidP="005268CE" w:rsidRDefault="005268CE" w14:paraId="006B1ADB" w14:textId="00EE6CD9">
      <w:pPr>
        <w:pStyle w:val="BodyText"/>
      </w:pPr>
      <w:r w:rsidR="7A610717">
        <w:rPr/>
        <w:t>The energy service is the basic mechanism for balancing the planned production and consumption of energy in the system to set up a reliable flow of power in the electric system. Scheduling the production and consumption of energy over time allows the system operator to balance energy use with generation to manage delivery limitations caused by power flow constraints as well as manage stressed periods of operation, such as system peak load management.</w:t>
      </w:r>
    </w:p>
    <w:p w:rsidR="005268CE" w:rsidP="005268CE" w:rsidRDefault="005268CE" w14:paraId="27F1F2EA" w14:textId="52F088F6">
      <w:pPr>
        <w:pStyle w:val="BodyText"/>
      </w:pPr>
      <w:r>
        <w:t xml:space="preserve">Wholesale markets arrange for scheduled blocks of energy to match anticipated load. These </w:t>
      </w:r>
      <w:r w:rsidR="0013198E">
        <w:t xml:space="preserve">blocks of energy </w:t>
      </w:r>
      <w:r>
        <w:t xml:space="preserve">are </w:t>
      </w:r>
      <w:r w:rsidR="0013198E">
        <w:t>scheduled</w:t>
      </w:r>
      <w:r>
        <w:t xml:space="preserve"> in many forms including bilateral agreements between energy suppliers and energy users. They are also done in centrally</w:t>
      </w:r>
      <w:r w:rsidR="002D4068">
        <w:t xml:space="preserve"> </w:t>
      </w:r>
      <w:r>
        <w:t>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p>
    <w:p w:rsidR="009342F1" w:rsidP="00326CF8" w:rsidRDefault="005268CE" w14:paraId="328D8BE5" w14:textId="1115ECA3">
      <w:pPr>
        <w:pStyle w:val="BodyText"/>
      </w:pPr>
      <w:r>
        <w:t xml:space="preserve">Most ISO/RTOs have real-time (5-minute to one hour) and day-ahead (next operating day) </w:t>
      </w:r>
      <w:r w:rsidR="00807B15">
        <w:t xml:space="preserve">energy </w:t>
      </w:r>
      <w:r>
        <w:t>markets at the wholesale level. They also have real-time and day-ahead demand response energy scheduling programs with programs for retail customers to be able to respond to wholesale electricity prices. Participants are compensated based on the amount of reduction made during the delivery schedule interval.</w:t>
      </w:r>
    </w:p>
    <w:p w:rsidR="0061242A" w:rsidP="00117406" w:rsidRDefault="0061242A" w14:paraId="41828033" w14:textId="64E04F0D">
      <w:pPr>
        <w:pStyle w:val="BodyText"/>
      </w:pPr>
      <w:r w:rsidRPr="00C60962">
        <w:rPr>
          <w:b/>
          <w:bCs/>
        </w:rPr>
        <w:t>Performance Expectation</w:t>
      </w:r>
    </w:p>
    <w:p w:rsidR="0061242A" w:rsidP="003D09E7" w:rsidRDefault="0061242A" w14:paraId="467CFF44" w14:textId="300D5B71">
      <w:pPr>
        <w:pStyle w:val="BodyText"/>
        <w:numPr>
          <w:ilvl w:val="0"/>
          <w:numId w:val="4"/>
        </w:numPr>
      </w:pPr>
      <w:r w:rsidRPr="4FC86EDF">
        <w:rPr>
          <w:b/>
          <w:bCs/>
        </w:rPr>
        <w:t>Electrical Attributes</w:t>
      </w:r>
      <w:r>
        <w:t xml:space="preserve">: </w:t>
      </w:r>
      <w:r w:rsidR="0063737C">
        <w:t xml:space="preserve">(from </w:t>
      </w:r>
      <w:r w:rsidR="00FD493A">
        <w:t>9/7</w:t>
      </w:r>
      <w:r w:rsidR="0063737C">
        <w:t xml:space="preserve"> meeting)</w:t>
      </w:r>
    </w:p>
    <w:p w:rsidRPr="00E72A59" w:rsidR="00E72A59" w:rsidP="003D09E7" w:rsidRDefault="00E72A59" w14:paraId="4D9C3A95" w14:textId="3BC7D2BC">
      <w:pPr>
        <w:pStyle w:val="BodyText"/>
        <w:numPr>
          <w:ilvl w:val="1"/>
          <w:numId w:val="4"/>
        </w:numPr>
        <w:spacing w:before="0"/>
      </w:pPr>
      <w:r w:rsidRPr="00E72A59">
        <w:rPr>
          <w:b/>
          <w:bCs/>
        </w:rPr>
        <w:t>Energy</w:t>
      </w:r>
      <w:r w:rsidRPr="00E72A59">
        <w:t xml:space="preserve">: the quantity of electric energy, </w:t>
      </w:r>
      <w:r w:rsidR="00E61323">
        <w:t>expressed as electrical energy units such as</w:t>
      </w:r>
      <w:r w:rsidRPr="00E72A59">
        <w:t xml:space="preserve"> megawatt hours</w:t>
      </w:r>
      <w:r w:rsidR="00E61323">
        <w:t xml:space="preserve"> or kilowatt hours</w:t>
      </w:r>
      <w:r w:rsidR="00AA1A43">
        <w:t>,</w:t>
      </w:r>
      <w:r w:rsidRPr="00E72A59">
        <w:t xml:space="preserve"> over the performance period. The agreement can specify the price for a quantity of energy at different power levels (a curve).</w:t>
      </w:r>
    </w:p>
    <w:p w:rsidRPr="00E72A59" w:rsidR="00E72A59" w:rsidP="003D09E7" w:rsidRDefault="00E72A59" w14:paraId="7D8049B5" w14:textId="037E854B">
      <w:pPr>
        <w:pStyle w:val="BodyText"/>
        <w:numPr>
          <w:ilvl w:val="1"/>
          <w:numId w:val="4"/>
        </w:numPr>
        <w:spacing w:before="0"/>
      </w:pPr>
      <w:r w:rsidRPr="00E72A59">
        <w:rPr>
          <w:b/>
          <w:bCs/>
        </w:rPr>
        <w:t>Power</w:t>
      </w:r>
      <w:r w:rsidRPr="00E72A59">
        <w:t xml:space="preserve">: the power level of the resource </w:t>
      </w:r>
      <w:r w:rsidR="00016029">
        <w:t xml:space="preserve">expressed as electrical </w:t>
      </w:r>
      <w:r w:rsidR="002A2775">
        <w:t>power</w:t>
      </w:r>
      <w:r w:rsidR="00016029">
        <w:t xml:space="preserve"> unit</w:t>
      </w:r>
      <w:r w:rsidR="002A2775">
        <w:t>s</w:t>
      </w:r>
      <w:r w:rsidR="00016029">
        <w:t xml:space="preserve"> such as megawatts or kilowatts </w:t>
      </w:r>
      <w:r w:rsidRPr="00E72A59">
        <w:t>over the performance period.</w:t>
      </w:r>
    </w:p>
    <w:p w:rsidRPr="00E72A59" w:rsidR="00E72A59" w:rsidP="003D09E7" w:rsidRDefault="00E72A59" w14:paraId="01D0F5CF" w14:textId="22AD480D">
      <w:pPr>
        <w:pStyle w:val="BodyText"/>
        <w:numPr>
          <w:ilvl w:val="1"/>
          <w:numId w:val="4"/>
        </w:numPr>
        <w:spacing w:before="0"/>
      </w:pPr>
      <w:r w:rsidRPr="00E72A59">
        <w:rPr>
          <w:b/>
          <w:bCs/>
        </w:rPr>
        <w:t>Electrical location</w:t>
      </w:r>
      <w:r w:rsidRPr="00E72A59">
        <w:t xml:space="preserve">: the location where the service is provided to the electric system. </w:t>
      </w:r>
    </w:p>
    <w:p w:rsidR="0061242A" w:rsidP="003D09E7" w:rsidRDefault="0061242A" w14:paraId="1101E3DF" w14:textId="77777777">
      <w:pPr>
        <w:pStyle w:val="BodyText"/>
        <w:numPr>
          <w:ilvl w:val="0"/>
          <w:numId w:val="4"/>
        </w:numPr>
      </w:pPr>
      <w:r w:rsidRPr="0085304D">
        <w:rPr>
          <w:b/>
          <w:bCs/>
        </w:rPr>
        <w:t>Timing Attributes</w:t>
      </w:r>
      <w:r>
        <w:t xml:space="preserve">: </w:t>
      </w:r>
    </w:p>
    <w:p w:rsidRPr="00C93F22" w:rsidR="00C93F22" w:rsidP="003D09E7" w:rsidRDefault="00C93F22" w14:paraId="067EA2FF" w14:textId="6502F5EB">
      <w:pPr>
        <w:pStyle w:val="BodyText"/>
        <w:numPr>
          <w:ilvl w:val="1"/>
          <w:numId w:val="4"/>
        </w:numPr>
        <w:spacing w:before="0"/>
        <w:rPr>
          <w:b/>
          <w:bCs/>
        </w:rPr>
      </w:pPr>
      <w:r w:rsidRPr="00C93F22">
        <w:rPr>
          <w:b/>
          <w:bCs/>
        </w:rPr>
        <w:t xml:space="preserve">Delivery schedule: </w:t>
      </w:r>
      <w:r w:rsidRPr="00C93F22">
        <w:t>the start time and end time to perform the service. This can also be specified with a start time and a duration.</w:t>
      </w:r>
    </w:p>
    <w:p w:rsidRPr="004D6A3A" w:rsidR="00C93F22" w:rsidP="003D09E7" w:rsidRDefault="00C93F22" w14:paraId="433FD2A6" w14:textId="6F01FAE8">
      <w:pPr>
        <w:pStyle w:val="BodyText"/>
        <w:numPr>
          <w:ilvl w:val="1"/>
          <w:numId w:val="4"/>
        </w:numPr>
        <w:spacing w:before="0"/>
        <w:rPr>
          <w:b/>
          <w:bCs/>
        </w:rPr>
      </w:pPr>
      <w:r w:rsidRPr="00C93F22">
        <w:rPr>
          <w:b/>
          <w:bCs/>
        </w:rPr>
        <w:t xml:space="preserve">Delivery schedule notification: </w:t>
      </w:r>
      <w:r w:rsidRPr="00C93F22">
        <w:t>The timing associated with notification that the delivery schedule for the energy service is established. For example, the results of a market process are published by specified times and notify the participants of their scheduled delivery of the service.</w:t>
      </w:r>
    </w:p>
    <w:p w:rsidR="0061242A" w:rsidP="00117406" w:rsidRDefault="0061242A" w14:paraId="766C2831" w14:textId="04E2790C">
      <w:pPr>
        <w:pStyle w:val="BodyText"/>
      </w:pPr>
      <w:r w:rsidRPr="4FC86EDF">
        <w:rPr>
          <w:b/>
          <w:bCs/>
        </w:rPr>
        <w:t xml:space="preserve">Performance </w:t>
      </w:r>
      <w:r w:rsidR="002D41BD">
        <w:rPr>
          <w:b/>
          <w:bCs/>
        </w:rPr>
        <w:t>Determination</w:t>
      </w:r>
      <w:r>
        <w:t xml:space="preserve">: The </w:t>
      </w:r>
      <w:r w:rsidR="00BF5665">
        <w:t xml:space="preserve">Governing Documents </w:t>
      </w:r>
      <w:r w:rsidR="004B748E">
        <w:t>specify</w:t>
      </w:r>
      <w:r>
        <w:t xml:space="preserve"> how performance is </w:t>
      </w:r>
      <w:r w:rsidR="004B748E">
        <w:t>quantified, including measurement equipment</w:t>
      </w:r>
      <w:r w:rsidR="00260C39">
        <w:t xml:space="preserve"> and location</w:t>
      </w:r>
      <w:r w:rsidR="004B748E">
        <w:t xml:space="preserve">, </w:t>
      </w:r>
      <w:r w:rsidR="00A658B0">
        <w:t xml:space="preserve">measurement </w:t>
      </w:r>
      <w:r w:rsidR="004B748E">
        <w:t xml:space="preserve">units </w:t>
      </w:r>
      <w:r w:rsidR="00A658B0">
        <w:t>and frequency</w:t>
      </w:r>
      <w:r w:rsidR="004B748E">
        <w:t xml:space="preserve">, </w:t>
      </w:r>
      <w:r w:rsidR="00A658B0">
        <w:t xml:space="preserve">and </w:t>
      </w:r>
      <w:r w:rsidR="004B748E">
        <w:t>calculations or estimating methods</w:t>
      </w:r>
      <w:r>
        <w:t>. This is usually done with revenue grade meters that measure energy in intervals synchronized to the delivery schedule for the service.</w:t>
      </w:r>
      <w:r w:rsidR="0012301F">
        <w:t xml:space="preserve"> </w:t>
      </w:r>
      <w:r w:rsidR="00A27AC8">
        <w:t>In addition, p</w:t>
      </w:r>
      <w:r w:rsidR="0012301F">
        <w:t xml:space="preserve">eriodic power measurements </w:t>
      </w:r>
      <w:r w:rsidR="00A27AC8">
        <w:t>can be</w:t>
      </w:r>
      <w:r w:rsidR="0012301F">
        <w:t xml:space="preserve"> used</w:t>
      </w:r>
      <w:r w:rsidR="00A27AC8">
        <w:t xml:space="preserve"> to estimate energy over the performance period</w:t>
      </w:r>
      <w:r w:rsidR="0012301F">
        <w:t>.</w:t>
      </w:r>
    </w:p>
    <w:p w:rsidRPr="004F4EC8" w:rsidR="004F4EC8" w:rsidP="00117406" w:rsidRDefault="00CA7F11" w14:paraId="6399E0D2" w14:textId="77777777">
      <w:pPr>
        <w:pStyle w:val="BodyText"/>
      </w:pPr>
      <w:r w:rsidRPr="00653C38">
        <w:t>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r w:rsidRPr="004F4EC8" w:rsidR="00A27AC8">
        <w:t xml:space="preserve"> </w:t>
      </w:r>
    </w:p>
    <w:p w:rsidR="00B17645" w:rsidP="00117406" w:rsidRDefault="25363738" w14:paraId="2A71F9E7" w14:textId="5EFA9D3C">
      <w:pPr>
        <w:pStyle w:val="Heading3"/>
      </w:pPr>
      <w:bookmarkStart w:name="_Toc113031787" w:id="61"/>
      <w:r>
        <w:t>Reserve Service</w:t>
      </w:r>
      <w:bookmarkEnd w:id="56"/>
      <w:bookmarkEnd w:id="57"/>
      <w:bookmarkEnd w:id="58"/>
      <w:bookmarkEnd w:id="59"/>
      <w:bookmarkEnd w:id="60"/>
      <w:bookmarkEnd w:id="61"/>
    </w:p>
    <w:p w:rsidR="0061242A" w:rsidP="00117406" w:rsidRDefault="0061242A" w14:paraId="0B75AE5B" w14:textId="0B4249BF">
      <w:pPr>
        <w:pStyle w:val="BodyText"/>
      </w:pPr>
      <w:r w:rsidRPr="08578E9B">
        <w:rPr>
          <w:b/>
          <w:bCs/>
        </w:rPr>
        <w:t>Description</w:t>
      </w:r>
      <w:r>
        <w:t xml:space="preserve">: </w:t>
      </w:r>
      <w:r w:rsidRPr="00341678" w:rsidR="00341678">
        <w:t>A service where a resource commits to make energy available at an electrical Service Location when called upon over a specified period. (from 8/4 meeting)</w:t>
      </w:r>
    </w:p>
    <w:p w:rsidR="00341678" w:rsidP="003D09E7" w:rsidRDefault="00341678" w14:paraId="0913D638" w14:textId="4C9A31BB">
      <w:pPr>
        <w:pStyle w:val="BodyText"/>
        <w:numPr>
          <w:ilvl w:val="0"/>
          <w:numId w:val="11"/>
        </w:numPr>
      </w:pPr>
      <w:r w:rsidRPr="00341678">
        <w:rPr>
          <w:color w:val="FF0000"/>
        </w:rPr>
        <w:lastRenderedPageBreak/>
        <w:t>Widergren proposal</w:t>
      </w:r>
      <w:r w:rsidRPr="00341678">
        <w:t>: A service where the provider agrees to produce or consume energy at an electrical location when called upon over a specified period.</w:t>
      </w:r>
    </w:p>
    <w:p w:rsidR="008F6E88" w:rsidP="00117406" w:rsidRDefault="00CE6A7C" w14:paraId="28E1AD19" w14:textId="274F7DBF">
      <w:pPr>
        <w:pStyle w:val="BodyText"/>
        <w:rPr>
          <w:b/>
          <w:bCs/>
        </w:rPr>
      </w:pPr>
      <w:r>
        <w:rPr>
          <w:b/>
          <w:bCs/>
        </w:rPr>
        <w:t>Introduction</w:t>
      </w:r>
    </w:p>
    <w:p w:rsidR="00C3673F" w:rsidP="00C3673F" w:rsidRDefault="00C3673F" w14:paraId="5FF28A52" w14:textId="14FA96D3">
      <w:pPr>
        <w:pStyle w:val="BodyText"/>
      </w:pPr>
      <w:r>
        <w:t>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w:t>
      </w:r>
      <w:r w:rsidR="00EE42BA">
        <w:t xml:space="preserve"> or</w:t>
      </w:r>
      <w:r>
        <w:t xml:space="preserve"> slow response reserves (such as from non-synchronized generators that need several minutes to become available).</w:t>
      </w:r>
    </w:p>
    <w:p w:rsidR="00C3673F" w:rsidP="00C3673F" w:rsidRDefault="00C3673F" w14:paraId="76B15450" w14:textId="77777777">
      <w:pPr>
        <w:pStyle w:val="BodyText"/>
      </w:pPr>
      <w:r>
        <w:t>Depending upon the operational situation, reserves may need to be available at different rates. For example, a weather forecast event may have one or more hours for reserves to respond, while a line or generator outage may require a more rapid response time.</w:t>
      </w:r>
    </w:p>
    <w:p w:rsidR="00C3673F" w:rsidP="00C3673F" w:rsidRDefault="0020693E" w14:paraId="0BFC69D1" w14:textId="63E71D7D">
      <w:pPr>
        <w:pStyle w:val="BodyText"/>
      </w:pPr>
      <w:r>
        <w:t>S</w:t>
      </w:r>
      <w:r w:rsidR="00C3673F">
        <w:t xml:space="preserve">ystem operators use spinning </w:t>
      </w:r>
      <w:r w:rsidR="00830457">
        <w:t>(</w:t>
      </w:r>
      <w:r>
        <w:t xml:space="preserve">fast responding) </w:t>
      </w:r>
      <w:r w:rsidR="00C3673F">
        <w:t>and non-spinning</w:t>
      </w:r>
      <w:r>
        <w:t xml:space="preserve"> (slower responding)</w:t>
      </w:r>
      <w:r w:rsidR="00C3673F">
        <w:t xml:space="preserve"> reserves to maintain reliable balance of </w:t>
      </w:r>
      <w:r w:rsidR="00857C73">
        <w:t>production and consumption of energy</w:t>
      </w:r>
      <w:r w:rsidR="00C3673F">
        <w:t xml:space="preserve"> in the system. </w:t>
      </w:r>
      <w:del w:author="Widergren, Steve E" w:date="2022-10-12T15:41:00Z" w:id="62">
        <w:r w:rsidDel="00144522" w:rsidR="00C3673F">
          <w:delText xml:space="preserve">Wholesale </w:delText>
        </w:r>
      </w:del>
      <w:ins w:author="Widergren, Steve E" w:date="2022-10-12T15:41:00Z" w:id="63">
        <w:r w:rsidR="00144522">
          <w:t xml:space="preserve">Bulk </w:t>
        </w:r>
        <w:r w:rsidR="00677CC2">
          <w:t>energy</w:t>
        </w:r>
        <w:r w:rsidR="00144522">
          <w:t xml:space="preserve"> </w:t>
        </w:r>
      </w:ins>
      <w:del w:author="Widergren, Steve E" w:date="2022-10-12T15:41:00Z" w:id="64">
        <w:r w:rsidDel="00D41217" w:rsidR="00C3673F">
          <w:delText xml:space="preserve">markets </w:delText>
        </w:r>
      </w:del>
      <w:ins w:author="Widergren, Steve E" w:date="2022-10-12T15:41:00Z" w:id="65">
        <w:r w:rsidR="00D41217">
          <w:t>systems</w:t>
        </w:r>
        <w:r w:rsidR="00D41217">
          <w:t xml:space="preserve"> </w:t>
        </w:r>
      </w:ins>
      <w:del w:author="Widergren, Steve E" w:date="2022-10-12T15:42:00Z" w:id="66">
        <w:r w:rsidDel="00D41217" w:rsidR="00C3673F">
          <w:delText xml:space="preserve">negotiate </w:delText>
        </w:r>
      </w:del>
      <w:r w:rsidR="00C3673F">
        <w:t>schedule</w:t>
      </w:r>
      <w:del w:author="Widergren, Steve E" w:date="2022-10-12T15:42:00Z" w:id="67">
        <w:r w:rsidDel="00D41217" w:rsidR="00C3673F">
          <w:delText>d</w:delText>
        </w:r>
      </w:del>
      <w:r w:rsidR="00C3673F">
        <w:t xml:space="preserve"> blocks of energy reserves to support this need. </w:t>
      </w:r>
      <w:del w:author="Widergren, Steve E" w:date="2022-10-12T15:42:00Z" w:id="68">
        <w:r w:rsidDel="007778E8" w:rsidR="00C3673F">
          <w:delText xml:space="preserve">These are done in </w:delText>
        </w:r>
      </w:del>
      <w:r w:rsidR="00C3673F">
        <w:t>ISO/RTO</w:t>
      </w:r>
      <w:ins w:author="Widergren, Steve E" w:date="2022-10-12T15:42:00Z" w:id="69">
        <w:r w:rsidR="007778E8">
          <w:t>’s operate</w:t>
        </w:r>
      </w:ins>
      <w:r w:rsidR="00C3673F">
        <w:t xml:space="preserve"> </w:t>
      </w:r>
      <w:ins w:author="Widergren, Steve E" w:date="2022-10-12T15:42:00Z" w:id="70">
        <w:r w:rsidR="00D41217">
          <w:t xml:space="preserve">wholesale </w:t>
        </w:r>
      </w:ins>
      <w:r w:rsidR="00C3673F">
        <w:t>markets</w:t>
      </w:r>
      <w:ins w:author="Widergren, Steve E" w:date="2022-10-12T15:43:00Z" w:id="71">
        <w:r w:rsidR="00EC57E1">
          <w:t xml:space="preserve"> to establish reserve resources</w:t>
        </w:r>
      </w:ins>
      <w:del w:author="Widergren, Steve E" w:date="2022-10-12T15:43:00Z" w:id="72">
        <w:r w:rsidDel="00A271E5" w:rsidR="00C3673F">
          <w:delText>, such as those run by independent market operators</w:delText>
        </w:r>
      </w:del>
      <w:r w:rsidR="00C3673F">
        <w:t>. In the wholesale</w:t>
      </w:r>
      <w:ins w:author="Widergren, Steve E" w:date="2022-10-12T15:44:00Z" w:id="73">
        <w:r w:rsidR="00A271E5">
          <w:t xml:space="preserve"> market</w:t>
        </w:r>
      </w:ins>
      <w:r w:rsidR="00C3673F">
        <w:t xml:space="preserve"> situation</w:t>
      </w:r>
      <w:r w:rsidR="00C73E34">
        <w:t>,</w:t>
      </w:r>
      <w:r w:rsidR="00C3673F">
        <w:t xml:space="preserve"> the price and quantity of power </w:t>
      </w:r>
      <w:r w:rsidR="001117C1">
        <w:t>and</w:t>
      </w:r>
      <w:r w:rsidR="00C3673F">
        <w:t xml:space="preserve"> energy available over the commitment period will be negotiated ahead of time with information provided to an independent system operator for ensuring reliable system operation. </w:t>
      </w:r>
      <w:r w:rsidR="00D455B3">
        <w:t xml:space="preserve">Besides </w:t>
      </w:r>
      <w:r w:rsidR="00124CC0">
        <w:t>establishing</w:t>
      </w:r>
      <w:r w:rsidR="00D455B3">
        <w:t xml:space="preserve"> a </w:t>
      </w:r>
      <w:r w:rsidR="004F01CE">
        <w:t>fee for being available (on reserve), t</w:t>
      </w:r>
      <w:r w:rsidR="00C3673F">
        <w:t xml:space="preserve">he </w:t>
      </w:r>
      <w:r w:rsidR="004A4BBC">
        <w:t>governing documents</w:t>
      </w:r>
      <w:r w:rsidR="00C3673F">
        <w:t xml:space="preserve"> also stipulate the penalties or fees for non-performance. </w:t>
      </w:r>
      <w:r w:rsidR="000D778B">
        <w:t xml:space="preserve">They also establish the </w:t>
      </w:r>
      <w:r w:rsidR="00F732C5">
        <w:t xml:space="preserve">way a service provider will be compensated </w:t>
      </w:r>
      <w:r w:rsidR="009520FA">
        <w:t xml:space="preserve">if the reserve is called upon. </w:t>
      </w:r>
      <w:r w:rsidR="00934BBB">
        <w:t xml:space="preserve">Reserve markets </w:t>
      </w:r>
      <w:r w:rsidR="00E3686F">
        <w:t>typically</w:t>
      </w:r>
      <w:r w:rsidR="00934BBB">
        <w:t xml:space="preserve"> settle the </w:t>
      </w:r>
      <w:r w:rsidR="00E3686F">
        <w:t>amount of energy produced or consumed from a reserve</w:t>
      </w:r>
      <w:r w:rsidR="00DA2086">
        <w:t xml:space="preserve"> service</w:t>
      </w:r>
      <w:r w:rsidR="001176DF">
        <w:t xml:space="preserve"> </w:t>
      </w:r>
      <w:r w:rsidR="00FB77C4">
        <w:t>at the real-time market price.</w:t>
      </w:r>
    </w:p>
    <w:p w:rsidRPr="00347727" w:rsidR="00C3673F" w:rsidP="00C3673F" w:rsidRDefault="00C3673F" w14:paraId="6D742800" w14:textId="3962E936">
      <w:pPr>
        <w:pStyle w:val="BodyText"/>
      </w:pPr>
      <w:r>
        <w:t xml:space="preserve">While wholesale markets set prices for operating the resources, the owners </w:t>
      </w:r>
      <w:r w:rsidR="00D7304F">
        <w:t>agree to follow</w:t>
      </w:r>
      <w:r>
        <w:t xml:space="preserve"> control </w:t>
      </w:r>
      <w:r w:rsidR="00D7304F">
        <w:t xml:space="preserve">instructions </w:t>
      </w:r>
      <w:r>
        <w:t xml:space="preserve">of their resources </w:t>
      </w:r>
      <w:r w:rsidR="00D7304F">
        <w:t>from</w:t>
      </w:r>
      <w:r>
        <w:t xml:space="preserve"> the system operator during the operating period.</w:t>
      </w:r>
      <w:ins w:author="Widergren, Steve E" w:date="2022-10-12T15:45:00Z" w:id="74">
        <w:r w:rsidR="004C1B76">
          <w:t xml:space="preserve"> In </w:t>
        </w:r>
        <w:r w:rsidR="005969FD">
          <w:t xml:space="preserve">vertically integrated utility situations, generation </w:t>
        </w:r>
      </w:ins>
      <w:ins w:author="Widergren, Steve E" w:date="2022-10-12T15:46:00Z" w:id="75">
        <w:r w:rsidR="00157AA1">
          <w:t xml:space="preserve">reserve requirements are </w:t>
        </w:r>
      </w:ins>
      <w:ins w:author="Widergren, Steve E" w:date="2022-10-12T15:51:00Z" w:id="76">
        <w:r w:rsidR="00391394">
          <w:t>established,</w:t>
        </w:r>
      </w:ins>
      <w:ins w:author="Widergren, Steve E" w:date="2022-10-12T15:46:00Z" w:id="77">
        <w:r w:rsidR="00157AA1">
          <w:t xml:space="preserve"> and </w:t>
        </w:r>
        <w:r w:rsidR="000405A8">
          <w:t>generators</w:t>
        </w:r>
      </w:ins>
      <w:ins w:author="Widergren, Steve E" w:date="2022-10-12T15:51:00Z" w:id="78">
        <w:r w:rsidR="00E938D7">
          <w:t xml:space="preserve"> so </w:t>
        </w:r>
        <w:r w:rsidR="00391394">
          <w:t>sch</w:t>
        </w:r>
      </w:ins>
      <w:ins w:author="Widergren, Steve E" w:date="2022-10-12T15:52:00Z" w:id="79">
        <w:r w:rsidR="00391394">
          <w:t>eduled</w:t>
        </w:r>
        <w:r w:rsidR="009D3F5C">
          <w:t xml:space="preserve"> to be on-call to provide the service</w:t>
        </w:r>
      </w:ins>
      <w:ins w:author="Widergren, Steve E" w:date="2022-10-12T15:51:00Z" w:id="80">
        <w:r w:rsidR="00E938D7">
          <w:t>.</w:t>
        </w:r>
      </w:ins>
    </w:p>
    <w:p w:rsidR="00C3673F" w:rsidP="00C3673F" w:rsidRDefault="00C3673F" w14:paraId="1C2F873B" w14:textId="37968528">
      <w:pPr>
        <w:pStyle w:val="BodyText"/>
      </w:pPr>
      <w:r>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They may have stipulations on the maximum number of times they are called in a year or season. Their process for determining performance and settlement </w:t>
      </w:r>
      <w:r w:rsidR="005934EE">
        <w:t>can be</w:t>
      </w:r>
      <w:r>
        <w:t xml:space="preserve"> different than traditional generation reserve resources.</w:t>
      </w:r>
      <w:r w:rsidR="004202E3">
        <w:t xml:space="preserve"> The objective of defining a reserve service is to be agnostic to whether the service is provided by producers or consumers</w:t>
      </w:r>
      <w:r w:rsidR="00106F85">
        <w:t xml:space="preserve"> as long as they meet the performance expectation</w:t>
      </w:r>
      <w:r w:rsidR="004202E3">
        <w:t>.</w:t>
      </w:r>
    </w:p>
    <w:p w:rsidR="0061242A" w:rsidP="00117406" w:rsidRDefault="0061242A" w14:paraId="3CAE84DB" w14:textId="3771EEC4">
      <w:pPr>
        <w:pStyle w:val="BodyText"/>
      </w:pPr>
      <w:r w:rsidRPr="00C60962">
        <w:rPr>
          <w:b/>
          <w:bCs/>
        </w:rPr>
        <w:t>Performance Expectation</w:t>
      </w:r>
    </w:p>
    <w:p w:rsidR="0061242A" w:rsidP="003D09E7" w:rsidRDefault="0061242A" w14:paraId="0E2B92B3" w14:textId="77777777">
      <w:pPr>
        <w:pStyle w:val="BodyText"/>
        <w:numPr>
          <w:ilvl w:val="0"/>
          <w:numId w:val="5"/>
        </w:numPr>
      </w:pPr>
      <w:r w:rsidRPr="002D789A">
        <w:rPr>
          <w:b/>
          <w:bCs/>
        </w:rPr>
        <w:t>Electrical Attributes</w:t>
      </w:r>
      <w:r>
        <w:t xml:space="preserve">: </w:t>
      </w:r>
    </w:p>
    <w:p w:rsidR="005C3F4A" w:rsidP="003D09E7" w:rsidRDefault="005C3F4A" w14:paraId="4DE2CFC3" w14:textId="100584A3">
      <w:pPr>
        <w:pStyle w:val="BodyText"/>
        <w:numPr>
          <w:ilvl w:val="1"/>
          <w:numId w:val="5"/>
        </w:numPr>
      </w:pPr>
      <w:r>
        <w:rPr>
          <w:b/>
          <w:bCs/>
        </w:rPr>
        <w:t>Energy</w:t>
      </w:r>
      <w:r w:rsidRPr="009259A9">
        <w:t>:</w:t>
      </w:r>
      <w:r>
        <w:t xml:space="preserve"> </w:t>
      </w:r>
      <w:r w:rsidRPr="00E72A59" w:rsidR="00ED728A">
        <w:t xml:space="preserve">the quantity of electric energy, </w:t>
      </w:r>
      <w:r w:rsidR="00ED728A">
        <w:t>expressed as electrical energy units such as</w:t>
      </w:r>
      <w:r w:rsidRPr="00E72A59" w:rsidR="00ED728A">
        <w:t xml:space="preserve"> megawatt hours</w:t>
      </w:r>
      <w:r w:rsidR="00ED728A">
        <w:t xml:space="preserve"> or kilowatt hours</w:t>
      </w:r>
      <w:r w:rsidR="00DA7E07">
        <w:t>,</w:t>
      </w:r>
      <w:r w:rsidRPr="00E72A59" w:rsidR="00ED728A">
        <w:t xml:space="preserve"> </w:t>
      </w:r>
      <w:r w:rsidR="00035BF1">
        <w:t xml:space="preserve">held in reserve which could be called upon </w:t>
      </w:r>
      <w:r w:rsidRPr="00E72A59" w:rsidR="00ED728A">
        <w:t>over the performance period. The agreement can specify the price for a quantity of energy at different power levels (a curve)</w:t>
      </w:r>
      <w:r w:rsidR="007169AB">
        <w:t xml:space="preserve"> </w:t>
      </w:r>
      <w:r>
        <w:t xml:space="preserve">that will be available </w:t>
      </w:r>
      <w:r w:rsidR="00C17779">
        <w:t>when</w:t>
      </w:r>
      <w:r>
        <w:t xml:space="preserve"> called upon. </w:t>
      </w:r>
    </w:p>
    <w:p w:rsidRPr="003D5D25" w:rsidR="0061242A" w:rsidP="003D09E7" w:rsidRDefault="0061242A" w14:paraId="38A7A39C" w14:textId="0186FDC7">
      <w:pPr>
        <w:pStyle w:val="BodyText"/>
        <w:numPr>
          <w:ilvl w:val="1"/>
          <w:numId w:val="5"/>
        </w:numPr>
      </w:pPr>
      <w:r w:rsidRPr="003D5D25">
        <w:rPr>
          <w:b/>
          <w:bCs/>
        </w:rPr>
        <w:lastRenderedPageBreak/>
        <w:t>Power</w:t>
      </w:r>
      <w:r>
        <w:t xml:space="preserve">: </w:t>
      </w:r>
      <w:bookmarkStart w:name="_Hlk113891642" w:id="81"/>
      <w:r w:rsidRPr="00E72A59" w:rsidR="009F0260">
        <w:t xml:space="preserve">the power level of the resource </w:t>
      </w:r>
      <w:r w:rsidR="009F0260">
        <w:t xml:space="preserve">expressed as electrical power units such as megawatts or kilowatts </w:t>
      </w:r>
      <w:r w:rsidRPr="00E72A59" w:rsidR="009F0260">
        <w:t>over the performance period.</w:t>
      </w:r>
      <w:bookmarkEnd w:id="81"/>
    </w:p>
    <w:p w:rsidR="0061242A" w:rsidP="003D09E7" w:rsidRDefault="0061242A" w14:paraId="3476B947" w14:textId="32C27789">
      <w:pPr>
        <w:pStyle w:val="BodyText"/>
        <w:numPr>
          <w:ilvl w:val="1"/>
          <w:numId w:val="5"/>
        </w:numPr>
      </w:pPr>
      <w:r>
        <w:rPr>
          <w:b/>
          <w:bCs/>
        </w:rPr>
        <w:t>Electrical location</w:t>
      </w:r>
      <w:r w:rsidRPr="000D49C7">
        <w:t>:</w:t>
      </w:r>
      <w:r>
        <w:t xml:space="preserve"> </w:t>
      </w:r>
      <w:r w:rsidRPr="00E72A59" w:rsidR="00102529">
        <w:t>the location</w:t>
      </w:r>
      <w:r w:rsidR="00D82336">
        <w:t xml:space="preserve"> or region</w:t>
      </w:r>
      <w:r w:rsidRPr="00E72A59" w:rsidR="00102529">
        <w:t xml:space="preserve"> where the service is provided to the electric system.</w:t>
      </w:r>
      <w:r w:rsidR="00AE0BA0">
        <w:t xml:space="preserve"> </w:t>
      </w:r>
      <w:r w:rsidR="00041E54">
        <w:t xml:space="preserve">Zones (an area of the system) </w:t>
      </w:r>
      <w:r w:rsidR="00F56B8B">
        <w:t>are often used in specifying the location.</w:t>
      </w:r>
    </w:p>
    <w:p w:rsidR="0061242A" w:rsidP="003D09E7" w:rsidRDefault="0061242A" w14:paraId="49AEB9D3" w14:textId="77777777">
      <w:pPr>
        <w:pStyle w:val="BodyText"/>
        <w:numPr>
          <w:ilvl w:val="0"/>
          <w:numId w:val="5"/>
        </w:numPr>
      </w:pPr>
      <w:r w:rsidRPr="6148EF14">
        <w:rPr>
          <w:b/>
          <w:bCs/>
        </w:rPr>
        <w:t>Timing Attributes</w:t>
      </w:r>
      <w:r>
        <w:t xml:space="preserve">: </w:t>
      </w:r>
    </w:p>
    <w:p w:rsidR="0061242A" w:rsidP="003D09E7" w:rsidRDefault="0061242A" w14:paraId="4F1BB61C" w14:textId="257B7CFC">
      <w:pPr>
        <w:pStyle w:val="BodyText"/>
        <w:numPr>
          <w:ilvl w:val="1"/>
          <w:numId w:val="5"/>
        </w:numPr>
      </w:pPr>
      <w:r>
        <w:rPr>
          <w:b/>
          <w:bCs/>
        </w:rPr>
        <w:t>Delivery schedule</w:t>
      </w:r>
      <w:r w:rsidRPr="00674E45">
        <w:t>:</w:t>
      </w:r>
      <w:r>
        <w:t xml:space="preserve"> </w:t>
      </w:r>
      <w:r w:rsidRPr="00C93F22" w:rsidR="00B37095">
        <w:t>the start time and end time to perform the service. This can also be specified with a start time and a duration.</w:t>
      </w:r>
      <w:r w:rsidR="00896C2B">
        <w:t xml:space="preserve"> </w:t>
      </w:r>
      <w:r>
        <w:t xml:space="preserve">The </w:t>
      </w:r>
      <w:r w:rsidR="00896C2B">
        <w:t>Governing Documents</w:t>
      </w:r>
      <w:r>
        <w:t xml:space="preserve"> specif</w:t>
      </w:r>
      <w:r w:rsidR="00E86E52">
        <w:t>y</w:t>
      </w:r>
      <w:r>
        <w:t xml:space="preserve"> the periodicity of the scheduling agreement (e.g., daily, hourly, 30-minute periods)</w:t>
      </w:r>
    </w:p>
    <w:p w:rsidRPr="00553045" w:rsidR="0061242A" w:rsidP="003D09E7" w:rsidRDefault="0061242A" w14:paraId="75261D92" w14:textId="0D76A39F">
      <w:pPr>
        <w:pStyle w:val="ListParagraph"/>
        <w:numPr>
          <w:ilvl w:val="1"/>
          <w:numId w:val="5"/>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w:t>
      </w:r>
      <w:r w:rsidR="00032B89">
        <w:rPr>
          <w:color w:val="000000"/>
        </w:rPr>
        <w:t>t</w:t>
      </w:r>
      <w:r w:rsidRPr="00553045">
        <w:rPr>
          <w:color w:val="000000"/>
        </w:rPr>
        <w:t xml:space="preserve">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process are published by specified times and notify the participants of their scheduled delivery of the service.</w:t>
      </w:r>
    </w:p>
    <w:p w:rsidR="0061242A" w:rsidP="003D09E7" w:rsidRDefault="0061242A" w14:paraId="52495C3B" w14:textId="1B6FB699">
      <w:pPr>
        <w:pStyle w:val="BodyText"/>
        <w:numPr>
          <w:ilvl w:val="1"/>
          <w:numId w:val="5"/>
        </w:numPr>
      </w:pPr>
      <w:r>
        <w:rPr>
          <w:b/>
          <w:bCs/>
        </w:rPr>
        <w:t>Speed of response</w:t>
      </w:r>
      <w:r w:rsidRPr="00880756">
        <w:t>:</w:t>
      </w:r>
      <w:r>
        <w:t xml:space="preserve"> the quality of the resource to change its operating position over a time interval. This can be measured in</w:t>
      </w:r>
      <w:r w:rsidR="0039087B">
        <w:t xml:space="preserve"> the</w:t>
      </w:r>
      <w:r>
        <w:t xml:space="preserve"> amount of time to have the resource available (e.g., 30 minutes), the </w:t>
      </w:r>
      <w:r w:rsidR="007053F6">
        <w:t>power level</w:t>
      </w:r>
      <w:r>
        <w:t xml:space="preserve">, a percent of reserved </w:t>
      </w:r>
      <w:r w:rsidR="008C3CC6">
        <w:t xml:space="preserve">power </w:t>
      </w:r>
      <w:r w:rsidR="006965AE">
        <w:t xml:space="preserve">level </w:t>
      </w:r>
      <w:r>
        <w:t xml:space="preserve">quantity per unit time, and/or </w:t>
      </w:r>
      <w:r w:rsidR="006965AE">
        <w:t xml:space="preserve">an </w:t>
      </w:r>
      <w:r>
        <w:t>agreed quantity over an interval.</w:t>
      </w:r>
    </w:p>
    <w:p w:rsidR="0061242A" w:rsidP="00117406" w:rsidRDefault="0061242A" w14:paraId="63641661" w14:textId="03DAA61D">
      <w:pPr>
        <w:pStyle w:val="BodyText"/>
      </w:pPr>
      <w:r w:rsidRPr="6148EF14">
        <w:rPr>
          <w:b/>
          <w:bCs/>
        </w:rPr>
        <w:t xml:space="preserve">Performance </w:t>
      </w:r>
      <w:r w:rsidR="006027C3">
        <w:rPr>
          <w:b/>
          <w:bCs/>
        </w:rPr>
        <w:t>Determination</w:t>
      </w:r>
      <w:r>
        <w:t xml:space="preserve">: The reserve service </w:t>
      </w:r>
      <w:r w:rsidR="001E7881">
        <w:t xml:space="preserve">Governing Documents </w:t>
      </w:r>
      <w:r>
        <w:t>specif</w:t>
      </w:r>
      <w:r w:rsidR="001E7881">
        <w:t>y</w:t>
      </w:r>
      <w:r>
        <w:t xml:space="preserve"> how performance is measured. Energy interval metering may be combined with time stamped power measurements.</w:t>
      </w:r>
    </w:p>
    <w:p w:rsidR="001F0BD7" w:rsidP="00117406" w:rsidRDefault="25363738" w14:paraId="05B045BE" w14:textId="77777777">
      <w:pPr>
        <w:pStyle w:val="Heading3"/>
      </w:pPr>
      <w:bookmarkStart w:name="_Toc743077089" w:id="82"/>
      <w:bookmarkStart w:name="_Toc1259270518" w:id="83"/>
      <w:bookmarkStart w:name="_Toc114402998" w:id="84"/>
      <w:bookmarkStart w:name="_Toc380803667" w:id="85"/>
      <w:bookmarkStart w:name="_Toc1072630746" w:id="86"/>
      <w:bookmarkStart w:name="_Toc113031788" w:id="87"/>
      <w:r>
        <w:t>Regulation Service</w:t>
      </w:r>
      <w:bookmarkEnd w:id="82"/>
      <w:bookmarkEnd w:id="83"/>
      <w:bookmarkEnd w:id="84"/>
      <w:bookmarkEnd w:id="85"/>
      <w:bookmarkEnd w:id="86"/>
      <w:bookmarkEnd w:id="87"/>
    </w:p>
    <w:p w:rsidR="00D66EC3" w:rsidP="00117406" w:rsidRDefault="0885A377" w14:paraId="75A1E4A6" w14:textId="721C2BBD">
      <w:pPr>
        <w:pStyle w:val="BodyText"/>
      </w:pPr>
      <w:r w:rsidRPr="0885A377">
        <w:rPr>
          <w:b/>
          <w:bCs/>
        </w:rPr>
        <w:t>Description</w:t>
      </w:r>
      <w:r>
        <w:t xml:space="preserve">: </w:t>
      </w:r>
      <w:r w:rsidRPr="00AD10A8" w:rsidR="00AD10A8">
        <w:t>The regulation service provides an increase or decrease in real power from an electrical location over a specified scheduled period against a predefined real-power basepoint following a service requestor’s signal. The signal interval is one to several seconds and the associated performance period is of a significantly shorter duration than the typical energy schedule service performance period.</w:t>
      </w:r>
    </w:p>
    <w:p w:rsidRPr="00AD10A8" w:rsidR="00AD10A8" w:rsidP="00117406" w:rsidRDefault="009670EA" w14:paraId="3DC6E2CD" w14:textId="37905D5F">
      <w:pPr>
        <w:pStyle w:val="BodyText"/>
        <w:rPr>
          <w:b/>
          <w:bCs/>
        </w:rPr>
      </w:pPr>
      <w:r>
        <w:rPr>
          <w:b/>
          <w:bCs/>
        </w:rPr>
        <w:t>Introduction</w:t>
      </w:r>
    </w:p>
    <w:p w:rsidR="008E61BD" w:rsidP="008E61BD" w:rsidRDefault="008E61BD" w14:paraId="33DE90E4" w14:textId="2293C5DE">
      <w:pPr>
        <w:pStyle w:val="BodyText"/>
      </w:pPr>
      <w:r>
        <w:t>The regulation s</w:t>
      </w:r>
      <w:r w:rsidRPr="00531ECC">
        <w:t>ervice is used to balance small fluctuations in supply and demand in real time</w:t>
      </w:r>
      <w:del w:author="Widergren, Steve E" w:date="2022-10-12T15:58:00Z" w:id="88">
        <w:r w:rsidDel="00476D45">
          <w:delText xml:space="preserve"> (Zhou et al. 2016)</w:delText>
        </w:r>
      </w:del>
      <w:r w:rsidRPr="00531ECC">
        <w:t xml:space="preserve">. </w:t>
      </w:r>
      <w:r>
        <w:t>In the frequency control continuum</w:t>
      </w:r>
      <w:del w:author="Widergren, Steve E" w:date="2022-10-12T15:58:00Z" w:id="89">
        <w:r w:rsidDel="00476D45">
          <w:delText xml:space="preserve"> (NERC 2011)</w:delText>
        </w:r>
      </w:del>
      <w:r>
        <w:t xml:space="preserve">, regulation service falls under the </w:t>
      </w:r>
      <w:del w:author="Widergren, Steve E" w:date="2022-10-12T15:58:00Z" w:id="90">
        <w:r w:rsidDel="00B76930">
          <w:delText>“</w:delText>
        </w:r>
      </w:del>
      <w:r>
        <w:t>secondary control</w:t>
      </w:r>
      <w:del w:author="Widergren, Steve E" w:date="2022-10-12T15:58:00Z" w:id="91">
        <w:r w:rsidDel="00B76930">
          <w:delText>”</w:delText>
        </w:r>
      </w:del>
      <w:r>
        <w:t xml:space="preserve"> category, i.e., once frequency drop has been arrested by primary control (in seconds), regulation service corrects the deviation (1-10 minutes) to the target value. </w:t>
      </w:r>
    </w:p>
    <w:p w:rsidR="008E61BD" w:rsidP="008E61BD" w:rsidRDefault="008E61BD" w14:paraId="7C694920" w14:textId="15982A7F">
      <w:pPr>
        <w:pStyle w:val="BodyText"/>
      </w:pPr>
      <w:r>
        <w:t xml:space="preserve">Historically, regulation service has been provided by generating units. Generators often provide regulation service in conjunction with energy scheduling service. However, single, large-load, storage, and aggregated demand-side resources have been allowed to participate in the regulation service in some </w:t>
      </w:r>
      <w:ins w:author="Widergren, Steve E" w:date="2022-10-12T15:59:00Z" w:id="92">
        <w:r w:rsidR="00B76930">
          <w:t xml:space="preserve">wholesale </w:t>
        </w:r>
      </w:ins>
      <w:r>
        <w:t xml:space="preserve">markets </w:t>
      </w:r>
      <w:del w:author="Widergren, Steve E" w:date="2022-10-12T15:59:00Z" w:id="93">
        <w:r w:rsidDel="005C4FEE">
          <w:delText>(e.g., at PJM and CAISO)</w:delText>
        </w:r>
        <w:r w:rsidDel="00B76930">
          <w:delText xml:space="preserve"> in the recent decade or so (Pratt et al. 2020)</w:delText>
        </w:r>
      </w:del>
      <w:r>
        <w:t xml:space="preserve">. </w:t>
      </w:r>
    </w:p>
    <w:p w:rsidR="008E61BD" w:rsidP="008E61BD" w:rsidRDefault="008E61BD" w14:paraId="6E2749B5" w14:textId="1A0C2BDE">
      <w:pPr>
        <w:pStyle w:val="BodyText"/>
      </w:pPr>
      <w:r>
        <w:t>The resources providing regulation service must be able to respond to regulation signals sent by the system operator periodically - typically one to several seconds</w:t>
      </w:r>
      <w:del w:author="Widergren, Steve E" w:date="2022-10-12T16:00:00Z" w:id="94">
        <w:r w:rsidDel="005C4FEE">
          <w:delText xml:space="preserve"> (Zhou et al. 2016)</w:delText>
        </w:r>
      </w:del>
      <w:r>
        <w:t>. Generators adjust their output up or down following the regulation signal; demand resources increase or decrease consumption based on a predetermined basepoint. In some RTO/ISO markets</w:t>
      </w:r>
      <w:del w:author="Widergren, Steve E" w:date="2022-10-12T16:04:00Z" w:id="95">
        <w:r w:rsidDel="003419A3">
          <w:delText xml:space="preserve"> in the U.S.</w:delText>
        </w:r>
      </w:del>
      <w:r>
        <w:t>, separate products are offered for upward v</w:t>
      </w:r>
      <w:ins w:author="Widergren, Steve E" w:date="2022-10-12T16:04:00Z" w:id="96">
        <w:r w:rsidR="00B5368F">
          <w:t>ersu</w:t>
        </w:r>
      </w:ins>
      <w:r>
        <w:t>s</w:t>
      </w:r>
      <w:del w:author="Widergren, Steve E" w:date="2022-10-12T16:04:00Z" w:id="97">
        <w:r w:rsidDel="00B5368F">
          <w:delText>.</w:delText>
        </w:r>
      </w:del>
      <w:r>
        <w:t xml:space="preserve"> downward regulation services</w:t>
      </w:r>
      <w:del w:author="Widergren, Steve E" w:date="2022-10-12T16:00:00Z" w:id="98">
        <w:r w:rsidDel="005C4FEE">
          <w:delText>, for example at CAISO</w:delText>
        </w:r>
      </w:del>
      <w:r>
        <w:t xml:space="preserve">. </w:t>
      </w:r>
    </w:p>
    <w:p w:rsidR="008E61BD" w:rsidDel="00556D3A" w:rsidP="008E61BD" w:rsidRDefault="008E61BD" w14:paraId="744392F8" w14:textId="7BE69967">
      <w:pPr>
        <w:pStyle w:val="BodyText"/>
        <w:rPr>
          <w:del w:author="Widergren, Steve E" w:date="2022-10-12T16:00:00Z" w:id="99"/>
        </w:rPr>
      </w:pPr>
      <w:del w:author="Widergren, Steve E" w:date="2022-10-12T16:00:00Z" w:id="100">
        <w:r w:rsidDel="00556D3A">
          <w:lastRenderedPageBreak/>
          <w:delText>In PJM’s market, the Regulation D signal is a fast, dynamic signal for quick responding resources, whereas Regulation A is a slower signal intended to help recover large, long fluctuations.</w:delText>
        </w:r>
      </w:del>
    </w:p>
    <w:p w:rsidR="008E61BD" w:rsidP="008E61BD" w:rsidRDefault="00FD48EC" w14:paraId="5F6A3BCA" w14:textId="624D43F7">
      <w:pPr>
        <w:pStyle w:val="BodyText"/>
      </w:pPr>
      <w:ins w:author="Widergren, Steve E" w:date="2022-10-12T16:01:00Z" w:id="101">
        <w:r>
          <w:t xml:space="preserve">The term </w:t>
        </w:r>
      </w:ins>
      <w:ins w:author="Widergren, Steve E" w:date="2022-10-12T16:05:00Z" w:id="102">
        <w:r w:rsidR="006C091D">
          <w:t xml:space="preserve">power </w:t>
        </w:r>
      </w:ins>
      <w:ins w:author="Widergren, Steve E" w:date="2022-10-12T16:01:00Z" w:id="103">
        <w:r>
          <w:t xml:space="preserve">mileage is used to describe the summation of </w:t>
        </w:r>
      </w:ins>
      <w:ins w:author="Widergren, Steve E" w:date="2022-10-12T16:05:00Z" w:id="104">
        <w:r w:rsidR="006C091D">
          <w:t xml:space="preserve">power level </w:t>
        </w:r>
      </w:ins>
      <w:ins w:author="Widergren, Steve E" w:date="2022-10-12T16:01:00Z" w:id="105">
        <w:r>
          <w:t>movements up and down that a</w:t>
        </w:r>
        <w:r w:rsidR="002A4476">
          <w:t xml:space="preserve"> regulation service provider takes over the course of the </w:t>
        </w:r>
      </w:ins>
      <w:ins w:author="Widergren, Steve E" w:date="2022-10-12T16:02:00Z" w:id="106">
        <w:r w:rsidR="00394E71">
          <w:t>delivery</w:t>
        </w:r>
        <w:r w:rsidRPr="00394E71" w:rsidR="00394E71">
          <w:t xml:space="preserve"> </w:t>
        </w:r>
        <w:r w:rsidR="00394E71">
          <w:t>schedule</w:t>
        </w:r>
        <w:r w:rsidR="00F036B1">
          <w:t>.</w:t>
        </w:r>
        <w:r w:rsidR="00394E71">
          <w:t xml:space="preserve"> </w:t>
        </w:r>
      </w:ins>
      <w:r w:rsidR="008E61BD">
        <w:t>Mileage is a multiplier in the compensation calculation</w:t>
      </w:r>
      <w:r w:rsidRPr="005D1401" w:rsidR="008E61BD">
        <w:t xml:space="preserve"> </w:t>
      </w:r>
      <w:r w:rsidR="008E61BD">
        <w:t xml:space="preserve">in some </w:t>
      </w:r>
      <w:ins w:author="Widergren, Steve E" w:date="2022-10-12T16:03:00Z" w:id="107">
        <w:r w:rsidR="009E546B">
          <w:t xml:space="preserve">ISO/RTO </w:t>
        </w:r>
      </w:ins>
      <w:r w:rsidR="008E61BD">
        <w:t>markets. In addition, the mileage contained in service request signals can affect a resource’s performance score</w:t>
      </w:r>
      <w:ins w:author="Widergren, Steve E" w:date="2022-10-12T16:04:00Z" w:id="108">
        <w:r w:rsidR="003419A3">
          <w:t xml:space="preserve"> in these markets</w:t>
        </w:r>
      </w:ins>
      <w:r w:rsidR="008E61BD">
        <w:t>.</w:t>
      </w:r>
    </w:p>
    <w:p w:rsidR="00D66EC3" w:rsidP="00117406" w:rsidRDefault="00D66EC3" w14:paraId="5ECDA778" w14:textId="13411B43">
      <w:pPr>
        <w:pStyle w:val="BodyText"/>
      </w:pPr>
      <w:r w:rsidRPr="009B358F">
        <w:rPr>
          <w:b/>
        </w:rPr>
        <w:t>Performance Expectation</w:t>
      </w:r>
      <w:r>
        <w:t xml:space="preserve">: </w:t>
      </w:r>
    </w:p>
    <w:p w:rsidR="00F668C6" w:rsidP="00F668C6" w:rsidRDefault="00F668C6" w14:paraId="683E7B06" w14:textId="77777777">
      <w:pPr>
        <w:pStyle w:val="BodyText"/>
        <w:numPr>
          <w:ilvl w:val="0"/>
          <w:numId w:val="12"/>
        </w:numPr>
      </w:pPr>
      <w:r w:rsidRPr="0885A377">
        <w:rPr>
          <w:b/>
          <w:bCs/>
        </w:rPr>
        <w:t>Electrical Attributes</w:t>
      </w:r>
      <w:r>
        <w:t xml:space="preserve">: </w:t>
      </w:r>
    </w:p>
    <w:p w:rsidRPr="003D5D25" w:rsidR="00F668C6" w:rsidP="00F668C6" w:rsidRDefault="00F668C6" w14:paraId="40027DC8" w14:textId="117227B2">
      <w:pPr>
        <w:pStyle w:val="BodyText"/>
        <w:numPr>
          <w:ilvl w:val="1"/>
          <w:numId w:val="13"/>
        </w:numPr>
      </w:pPr>
      <w:r w:rsidRPr="003D5D25">
        <w:rPr>
          <w:b/>
          <w:bCs/>
        </w:rPr>
        <w:t>Power</w:t>
      </w:r>
      <w:r>
        <w:t>: the amount of real power change from the resource</w:t>
      </w:r>
      <w:r w:rsidRPr="00D82336" w:rsidR="00D82336">
        <w:t xml:space="preserve"> expressed as electrical power units such as megawatts or kilowatts</w:t>
      </w:r>
      <w:r>
        <w:t xml:space="preserve"> for increase or decrease over the signal performance period.</w:t>
      </w:r>
      <w:r w:rsidRPr="00D82336" w:rsidR="00D82336">
        <w:t xml:space="preserve"> </w:t>
      </w:r>
    </w:p>
    <w:p w:rsidR="00F668C6" w:rsidP="00F668C6" w:rsidRDefault="00F668C6" w14:paraId="3AA02B03" w14:textId="24793782">
      <w:pPr>
        <w:pStyle w:val="BodyText"/>
        <w:numPr>
          <w:ilvl w:val="1"/>
          <w:numId w:val="13"/>
        </w:numPr>
      </w:pPr>
      <w:r>
        <w:rPr>
          <w:b/>
          <w:bCs/>
        </w:rPr>
        <w:t>Power regulation range</w:t>
      </w:r>
      <w:r w:rsidRPr="009259A9">
        <w:t>:</w:t>
      </w:r>
      <w:r>
        <w:t xml:space="preserve"> an upper and/or lower bound for the change in power level </w:t>
      </w:r>
      <w:r w:rsidR="00D82336">
        <w:t xml:space="preserve">in </w:t>
      </w:r>
      <w:r w:rsidRPr="00D82336" w:rsidR="00D82336">
        <w:t>electrical power units such as megawatts or kilowatts</w:t>
      </w:r>
      <w:r w:rsidR="00D82336">
        <w:t xml:space="preserve"> </w:t>
      </w:r>
      <w:r>
        <w:t xml:space="preserve">expected over the service period. </w:t>
      </w:r>
    </w:p>
    <w:p w:rsidR="00F668C6" w:rsidP="00F668C6" w:rsidRDefault="00F668C6" w14:paraId="2D9EE543" w14:textId="77777777">
      <w:pPr>
        <w:pStyle w:val="BodyText"/>
        <w:numPr>
          <w:ilvl w:val="1"/>
          <w:numId w:val="13"/>
        </w:numPr>
      </w:pPr>
      <w:r>
        <w:rPr>
          <w:b/>
          <w:bCs/>
        </w:rPr>
        <w:t>Power mileage</w:t>
      </w:r>
      <w:r w:rsidRPr="0052120E">
        <w:t>:</w:t>
      </w:r>
      <w:r>
        <w:t xml:space="preserve"> the amount of power level up and down movement over the service period. It is the sum of the up and down real power level changes.</w:t>
      </w:r>
    </w:p>
    <w:p w:rsidR="00F668C6" w:rsidP="00F668C6" w:rsidRDefault="00F668C6" w14:paraId="43CE06A5" w14:textId="6930FE78">
      <w:pPr>
        <w:pStyle w:val="BodyText"/>
        <w:numPr>
          <w:ilvl w:val="1"/>
          <w:numId w:val="13"/>
        </w:numPr>
      </w:pPr>
      <w:r>
        <w:rPr>
          <w:b/>
          <w:bCs/>
        </w:rPr>
        <w:t>Service location</w:t>
      </w:r>
      <w:r w:rsidRPr="000D49C7">
        <w:t>:</w:t>
      </w:r>
      <w:r>
        <w:t xml:space="preserve"> the location or region where the service is delivered in the electric system.</w:t>
      </w:r>
      <w:r w:rsidR="00D82336">
        <w:t xml:space="preserve"> </w:t>
      </w:r>
      <w:r w:rsidRPr="00D82336" w:rsidR="00D82336">
        <w:t>Zones (an area of the system) are often used in specifying the location.</w:t>
      </w:r>
    </w:p>
    <w:p w:rsidR="00F668C6" w:rsidP="00F668C6" w:rsidRDefault="00F668C6" w14:paraId="6D1CC193" w14:textId="77777777">
      <w:pPr>
        <w:pStyle w:val="BodyText"/>
        <w:numPr>
          <w:ilvl w:val="0"/>
          <w:numId w:val="13"/>
        </w:numPr>
      </w:pPr>
      <w:r w:rsidRPr="0885A377">
        <w:rPr>
          <w:b/>
          <w:bCs/>
        </w:rPr>
        <w:t>Timing Attributes</w:t>
      </w:r>
      <w:r>
        <w:t xml:space="preserve">: </w:t>
      </w:r>
    </w:p>
    <w:p w:rsidR="00F668C6" w:rsidP="00F668C6" w:rsidRDefault="00F668C6" w14:paraId="033B07E9" w14:textId="2BC2C36F">
      <w:pPr>
        <w:pStyle w:val="BodyText"/>
        <w:numPr>
          <w:ilvl w:val="1"/>
          <w:numId w:val="13"/>
        </w:numPr>
      </w:pPr>
      <w:r>
        <w:rPr>
          <w:b/>
          <w:bCs/>
        </w:rPr>
        <w:t>Delivery schedule</w:t>
      </w:r>
      <w:r w:rsidRPr="00674E45">
        <w:t>:</w:t>
      </w:r>
      <w:r>
        <w:t xml:space="preserve"> the start time and end time </w:t>
      </w:r>
      <w:r w:rsidR="00D82336">
        <w:t>to perform</w:t>
      </w:r>
      <w:r>
        <w:t xml:space="preserve"> the service. This can also be specified with a start time and a duration (e.g., 1 hour or 4-hour periods).</w:t>
      </w:r>
    </w:p>
    <w:p w:rsidRPr="00553045" w:rsidR="00F668C6" w:rsidP="00F668C6" w:rsidRDefault="00F668C6" w14:paraId="0AAB3184" w14:textId="77777777">
      <w:pPr>
        <w:pStyle w:val="ListParagraph"/>
        <w:numPr>
          <w:ilvl w:val="1"/>
          <w:numId w:val="13"/>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regulation</w:t>
      </w:r>
      <w:r w:rsidRPr="00553045">
        <w:rPr>
          <w:color w:val="000000"/>
        </w:rPr>
        <w:t xml:space="preserve"> service is established. For example, the results of a market process are published by specified times and notify the participants of their scheduled delivery of the service.</w:t>
      </w:r>
    </w:p>
    <w:p w:rsidR="00F668C6" w:rsidP="00F668C6" w:rsidRDefault="00F668C6" w14:paraId="64974D73" w14:textId="77777777">
      <w:pPr>
        <w:pStyle w:val="BodyText"/>
        <w:numPr>
          <w:ilvl w:val="1"/>
          <w:numId w:val="13"/>
        </w:numPr>
      </w:pPr>
      <w:r>
        <w:rPr>
          <w:b/>
          <w:bCs/>
        </w:rPr>
        <w:t>Signal periodicity</w:t>
      </w:r>
      <w:r w:rsidRPr="00A9038E">
        <w:t>:</w:t>
      </w:r>
      <w:r>
        <w:t xml:space="preserve"> the periodicity of the regulation signal (e.g., 2 or 4 seconds). </w:t>
      </w:r>
    </w:p>
    <w:p w:rsidR="00F668C6" w:rsidP="00F668C6" w:rsidRDefault="00F668C6" w14:paraId="1B8323F7" w14:textId="77777777">
      <w:pPr>
        <w:pStyle w:val="BodyText"/>
        <w:numPr>
          <w:ilvl w:val="1"/>
          <w:numId w:val="13"/>
        </w:numPr>
      </w:pPr>
      <w:r>
        <w:rPr>
          <w:b/>
          <w:bCs/>
        </w:rPr>
        <w:t>Speed of response</w:t>
      </w:r>
      <w:r w:rsidRPr="00880756">
        <w:t>:</w:t>
      </w:r>
      <w:r>
        <w:t xml:space="preserve"> the quality of the resource to change its operating position over the signal period. </w:t>
      </w:r>
    </w:p>
    <w:p w:rsidR="00F668C6" w:rsidP="00F668C6" w:rsidRDefault="0885A377" w14:paraId="701FE87C" w14:textId="400C4171">
      <w:pPr>
        <w:pStyle w:val="BodyText"/>
      </w:pPr>
      <w:r w:rsidRPr="0885A377">
        <w:rPr>
          <w:b/>
          <w:bCs/>
        </w:rPr>
        <w:t xml:space="preserve">Performance </w:t>
      </w:r>
      <w:r w:rsidR="008E61BD">
        <w:rPr>
          <w:b/>
          <w:bCs/>
        </w:rPr>
        <w:t>Determination</w:t>
      </w:r>
      <w:r>
        <w:t xml:space="preserve">: </w:t>
      </w:r>
      <w:r w:rsidR="00F668C6">
        <w:t xml:space="preserve">The regulation service </w:t>
      </w:r>
      <w:r w:rsidR="00727F1E">
        <w:t>g</w:t>
      </w:r>
      <w:r w:rsidR="002D2589">
        <w:t xml:space="preserve">overning </w:t>
      </w:r>
      <w:r w:rsidR="00727F1E">
        <w:t>d</w:t>
      </w:r>
      <w:r w:rsidR="002D2589">
        <w:t>ocuments</w:t>
      </w:r>
      <w:r w:rsidR="00F668C6">
        <w:t xml:space="preserve"> specif</w:t>
      </w:r>
      <w:r w:rsidR="002D2589">
        <w:t>y</w:t>
      </w:r>
      <w:r w:rsidR="00F668C6">
        <w:t xml:space="preserve"> how real power increase or decrease will be measured to determine performance. Where practical, the real power adjustments are measured at a time interval that aligns with the regulation signal or multiples of the regulation signal intervals. The real power measurement determines the service provider’s performance. For most </w:t>
      </w:r>
      <w:ins w:author="Widergren, Steve E" w:date="2022-10-12T16:06:00Z" w:id="109">
        <w:r w:rsidR="00727F1E">
          <w:t xml:space="preserve">RTO/ISO </w:t>
        </w:r>
      </w:ins>
      <w:r w:rsidR="00F668C6">
        <w:t>wholesale electricity markets, compensation is based on the market clearing price for regulation services, for the regulation service provided during a given settlement period. Compensation for power mileage may also be based on these measurements.</w:t>
      </w:r>
    </w:p>
    <w:p w:rsidR="00D82336" w:rsidP="00D82336" w:rsidRDefault="00F668C6" w14:paraId="78544781" w14:textId="5D1DA5C1">
      <w:pPr>
        <w:pStyle w:val="BodyText"/>
      </w:pPr>
      <w:r>
        <w:t xml:space="preserve">The regulation service is metered reporting real power change in each time step to </w:t>
      </w:r>
      <w:del w:author="Widergren, Steve E" w:date="2022-10-12T16:07:00Z" w:id="110">
        <w:r w:rsidDel="000D75DA">
          <w:delText xml:space="preserve">closely </w:delText>
        </w:r>
      </w:del>
      <w:r>
        <w:t xml:space="preserve">follow the power up/down movement </w:t>
      </w:r>
      <w:ins w:author="Widergren, Steve E" w:date="2022-10-12T16:07:00Z" w:id="111">
        <w:r w:rsidR="002D7CE6">
          <w:t xml:space="preserve">responding to </w:t>
        </w:r>
      </w:ins>
      <w:r>
        <w:t>the regulation signal</w:t>
      </w:r>
      <w:ins w:author="Widergren, Steve E" w:date="2022-10-12T16:08:00Z" w:id="112">
        <w:r w:rsidR="00251225">
          <w:t>. It is</w:t>
        </w:r>
      </w:ins>
      <w:del w:author="Widergren, Steve E" w:date="2022-10-12T16:08:00Z" w:id="113">
        <w:r w:rsidDel="00251225">
          <w:delText xml:space="preserve"> and</w:delText>
        </w:r>
      </w:del>
      <w:r>
        <w:t xml:space="preserve"> bounded by the power regulation range committed by the service provider. The ability to closely follow the accuracy of the response can be </w:t>
      </w:r>
      <w:r>
        <w:lastRenderedPageBreak/>
        <w:t xml:space="preserve">measured using a metric called </w:t>
      </w:r>
      <w:ins w:author="Widergren, Steve E" w:date="2022-10-12T16:08:00Z" w:id="114">
        <w:r w:rsidR="00251225">
          <w:t xml:space="preserve">a </w:t>
        </w:r>
      </w:ins>
      <w:del w:author="Widergren, Steve E" w:date="2022-10-12T16:08:00Z" w:id="115">
        <w:r w:rsidDel="00251225">
          <w:delText>“</w:delText>
        </w:r>
      </w:del>
      <w:r>
        <w:t>performance score</w:t>
      </w:r>
      <w:del w:author="Widergren, Steve E" w:date="2022-10-12T16:08:00Z" w:id="116">
        <w:r w:rsidDel="00251225">
          <w:delText>”</w:delText>
        </w:r>
      </w:del>
      <w:r>
        <w:t xml:space="preserve"> or </w:t>
      </w:r>
      <w:del w:author="Widergren, Steve E" w:date="2022-10-12T16:08:00Z" w:id="117">
        <w:r w:rsidDel="00251225">
          <w:delText>“</w:delText>
        </w:r>
      </w:del>
      <w:r>
        <w:t>performance index</w:t>
      </w:r>
      <w:del w:author="Widergren, Steve E" w:date="2022-10-12T16:08:00Z" w:id="118">
        <w:r w:rsidDel="00251225">
          <w:delText>”</w:delText>
        </w:r>
      </w:del>
      <w:r>
        <w:t>, which is a unit-less quantity between “0” and “1” (</w:t>
      </w:r>
      <w:ins w:author="Widergren, Steve E" w:date="2022-10-12T16:08:00Z" w:id="119">
        <w:r w:rsidR="007D79BE">
          <w:t>it may also be</w:t>
        </w:r>
      </w:ins>
      <w:del w:author="Widergren, Steve E" w:date="2022-10-12T16:08:00Z" w:id="120">
        <w:r w:rsidDel="007D79BE">
          <w:delText>or</w:delText>
        </w:r>
      </w:del>
      <w:r>
        <w:t xml:space="preserve"> an accuracy percentage between 0 and 100 [FERC 2012]).</w:t>
      </w:r>
      <w:r w:rsidRPr="00D82336" w:rsidR="00D82336">
        <w:t xml:space="preserve"> </w:t>
      </w:r>
    </w:p>
    <w:p w:rsidR="00D82336" w:rsidP="00D82336" w:rsidRDefault="00D82336" w14:paraId="39D34149" w14:textId="3103958E">
      <w:pPr>
        <w:pStyle w:val="BodyText"/>
      </w:pPr>
      <w:r>
        <w:t>The calculation method for the performance score metric varies by the RTO/ISO; however, it is typically calculated for each real-time market interval (e.g., 5-min</w:t>
      </w:r>
      <w:r w:rsidR="002D2589">
        <w:t>ute</w:t>
      </w:r>
      <w:r>
        <w:t xml:space="preserve"> or 15-min</w:t>
      </w:r>
      <w:r w:rsidR="002D2589">
        <w:t>ute</w:t>
      </w:r>
      <w:r>
        <w:t xml:space="preserve">) and the average performance score over a certain period is often used to determine the service provider’s qualification for service and performance payment. Some RTO/ISOs </w:t>
      </w:r>
      <w:del w:author="Widergren, Steve E" w:date="2022-10-12T16:09:00Z" w:id="121">
        <w:r w:rsidDel="00503FFD">
          <w:delText>(e.g., CAISO and MISO)</w:delText>
        </w:r>
      </w:del>
      <w:r>
        <w:t xml:space="preserve"> calculate performance scores based on the total deviations from the regulation set point for each </w:t>
      </w:r>
      <w:del w:author="Widergren, Steve E" w:date="2022-10-12T16:10:00Z" w:id="122">
        <w:r w:rsidDel="00783E78">
          <w:delText xml:space="preserve">four or six second </w:delText>
        </w:r>
      </w:del>
      <w:r>
        <w:t xml:space="preserve">regulation interval </w:t>
      </w:r>
      <w:ins w:author="Widergren, Steve E" w:date="2022-10-12T16:10:00Z" w:id="123">
        <w:r w:rsidR="002E7C0E">
          <w:t>(e.g., 4 or 6 second interval)</w:t>
        </w:r>
      </w:ins>
      <w:del w:author="Widergren, Steve E" w:date="2022-10-12T16:09:00Z" w:id="124">
        <w:r w:rsidDel="00503FFD">
          <w:delText xml:space="preserve">(Zhou et al. 2016; Nguyen, T. et al. 2017) </w:delText>
        </w:r>
        <w:r w:rsidDel="00783E78">
          <w:delText>or a variation of this concept (NYISO 2020)</w:delText>
        </w:r>
      </w:del>
      <w:r>
        <w:t>.</w:t>
      </w:r>
      <w:del w:author="Widergren, Steve E" w:date="2022-10-12T16:11:00Z" w:id="125">
        <w:r w:rsidDel="002E7C0E">
          <w:delText xml:space="preserve"> PJM uses a more sophisticated method, which calculates the performance score in each interval as the average of three components scoring the correlation, delay, and precision between the resource’s response and the request signal (Pratt et al. 2020)</w:delText>
        </w:r>
      </w:del>
      <w:r>
        <w:t>.</w:t>
      </w:r>
    </w:p>
    <w:p w:rsidR="005B7040" w:rsidP="00117406" w:rsidRDefault="005B7040" w14:paraId="77A35973" w14:textId="77777777">
      <w:pPr>
        <w:pStyle w:val="Heading3"/>
      </w:pPr>
      <w:bookmarkStart w:name="_Toc1251413328" w:id="126"/>
      <w:bookmarkStart w:name="_Toc1664495524" w:id="127"/>
      <w:bookmarkStart w:name="_Toc1489113387" w:id="128"/>
      <w:bookmarkStart w:name="_Toc695382832" w:id="129"/>
      <w:bookmarkStart w:name="_Toc1803479084" w:id="130"/>
      <w:bookmarkStart w:name="_Toc113031789" w:id="131"/>
      <w:bookmarkStart w:name="_Toc1403452240" w:id="132"/>
      <w:bookmarkStart w:name="_Toc775306586" w:id="133"/>
      <w:bookmarkStart w:name="_Toc1814764246" w:id="134"/>
      <w:bookmarkStart w:name="_Toc1128978989" w:id="135"/>
      <w:bookmarkStart w:name="_Toc924468276" w:id="136"/>
      <w:r>
        <w:t>Frequency Response Service</w:t>
      </w:r>
      <w:bookmarkEnd w:id="126"/>
      <w:bookmarkEnd w:id="127"/>
      <w:bookmarkEnd w:id="128"/>
      <w:bookmarkEnd w:id="129"/>
      <w:bookmarkEnd w:id="130"/>
      <w:bookmarkEnd w:id="131"/>
    </w:p>
    <w:p w:rsidR="005B7040" w:rsidP="00117406" w:rsidRDefault="005B7040" w14:paraId="50AB8A4F" w14:textId="19C551F7">
      <w:pPr>
        <w:pStyle w:val="BodyText"/>
      </w:pPr>
      <w:r w:rsidRPr="48699863" w:rsidR="48699863">
        <w:rPr>
          <w:b w:val="1"/>
          <w:bCs w:val="1"/>
        </w:rPr>
        <w:t>Description</w:t>
      </w:r>
      <w:r w:rsidR="48699863">
        <w:rPr/>
        <w:t xml:space="preserve">: </w:t>
      </w:r>
      <w:r w:rsidRPr="48699863" w:rsidR="48699863">
        <w:rPr>
          <w:rFonts w:ascii="Times New Roman" w:hAnsi="Times New Roman" w:eastAsia="Times New Roman" w:cs="Times New Roman"/>
          <w:b w:val="0"/>
          <w:bCs w:val="0"/>
          <w:i w:val="0"/>
          <w:iCs w:val="0"/>
          <w:caps w:val="0"/>
          <w:smallCaps w:val="0"/>
          <w:noProof w:val="0"/>
          <w:color w:val="000000"/>
          <w:sz w:val="22"/>
          <w:szCs w:val="22"/>
          <w:lang w:val="en-US"/>
        </w:rPr>
        <w:t xml:space="preserve">Frequency response service is used to stabilize frequency immediately following the sudden loss of generation or load. It is a critical component to the reliable operation of the bulk power system, particularly during disturbances and restoration. </w:t>
      </w:r>
      <w:r w:rsidRPr="48699863" w:rsidR="48699863">
        <w:rPr>
          <w:rFonts w:ascii="Times New Roman" w:hAnsi="Times New Roman" w:eastAsia="Times New Roman" w:cs="Times New Roman"/>
          <w:sz w:val="22"/>
          <w:szCs w:val="22"/>
        </w:rPr>
        <w:t>(NERC 2021).</w:t>
      </w:r>
    </w:p>
    <w:p w:rsidR="00BD64EF" w:rsidP="00117406" w:rsidRDefault="004B474F" w14:paraId="77F80CFC" w14:textId="4AB9EB0D">
      <w:pPr>
        <w:pStyle w:val="BodyText"/>
        <w:rPr>
          <w:b/>
          <w:bCs/>
        </w:rPr>
      </w:pPr>
      <w:r>
        <w:rPr>
          <w:b/>
          <w:bCs/>
        </w:rPr>
        <w:t>Introduction</w:t>
      </w:r>
    </w:p>
    <w:p w:rsidR="48699863" w:rsidP="48699863" w:rsidRDefault="48699863" w14:paraId="21F6806B" w14:textId="3CDD7553">
      <w:pPr>
        <w:pStyle w:val="BodyText"/>
      </w:pPr>
      <w:r w:rsidR="7A610717">
        <w:rPr/>
        <w:t xml:space="preserve">Frequency response service is referred to by NERC as primary control or primary frequency response, which includes inertial response. This is a reliability service of the bulk electric system and has operational guidelines for the balancing authorities, generator operators and owners, and transmission operators and owners. Since frequency response is a bulk electric service traditionally provided by spinning generators with governors, it includes attributes such as </w:t>
      </w:r>
      <w:r w:rsidR="7A610717">
        <w:rPr/>
        <w:t>deadband</w:t>
      </w:r>
      <w:r w:rsidR="7A610717">
        <w:rPr/>
        <w:t xml:space="preserve"> and percent droop settings with measurement at the resource level. Balancing authorities are responsible for dispatch and management of their area control error (ACE) and are expected to have available a reserve capacity that exceeds its largest expected loss with margin.  </w:t>
      </w:r>
    </w:p>
    <w:p w:rsidR="48699863" w:rsidP="48699863" w:rsidRDefault="48699863" w14:paraId="606D89AA" w14:textId="04030D73">
      <w:pPr>
        <w:pStyle w:val="BodyText"/>
      </w:pPr>
      <w:r w:rsidR="5F70C8CC">
        <w:rPr/>
        <w:t xml:space="preserve">The reliable provision of the frequency response service must be so quick as to require active response of resources based on locally measured or sensed changes in frequency, i.e., autonomous response. Traditionally, spinning generator governors are applied proportionally to alter operation immediately, based on droop curves for frequency excursions outside of deadband limits. More recently, inverter-based resources have demonstrated their ability to provide frequency response in accordance with the common droop rule. </w:t>
      </w:r>
      <w:r w:rsidR="5F70C8CC">
        <w:rPr/>
        <w:t xml:space="preserve"> </w:t>
      </w:r>
    </w:p>
    <w:p w:rsidR="005B7040" w:rsidP="00117406" w:rsidRDefault="005B7040" w14:paraId="5FE5EA83" w14:textId="4D847589">
      <w:pPr>
        <w:pStyle w:val="BodyText"/>
      </w:pPr>
      <w:r w:rsidRPr="48699863" w:rsidR="48699863">
        <w:rPr>
          <w:b w:val="1"/>
          <w:bCs w:val="1"/>
        </w:rPr>
        <w:t>Performance Expectation</w:t>
      </w:r>
      <w:r w:rsidR="48699863">
        <w:rPr/>
        <w:t xml:space="preserve">: </w:t>
      </w:r>
    </w:p>
    <w:p w:rsidR="48699863" w:rsidP="48699863" w:rsidRDefault="48699863" w14:noSpellErr="1" w14:paraId="6D6A4A45">
      <w:pPr>
        <w:pStyle w:val="BodyText"/>
        <w:numPr>
          <w:ilvl w:val="0"/>
          <w:numId w:val="12"/>
        </w:numPr>
        <w:rPr/>
      </w:pPr>
      <w:r w:rsidRPr="48699863" w:rsidR="48699863">
        <w:rPr>
          <w:b w:val="1"/>
          <w:bCs w:val="1"/>
        </w:rPr>
        <w:t>Electrical Attributes</w:t>
      </w:r>
      <w:r w:rsidR="48699863">
        <w:rPr/>
        <w:t xml:space="preserve">: </w:t>
      </w:r>
    </w:p>
    <w:p w:rsidR="5F70C8CC" w:rsidP="18690079" w:rsidRDefault="5F70C8CC" w14:paraId="3D26CE96" w14:textId="7CE60095">
      <w:pPr>
        <w:pStyle w:val="BodyText"/>
        <w:numPr>
          <w:ilvl w:val="1"/>
          <w:numId w:val="13"/>
        </w:numPr>
        <w:rPr>
          <w:rFonts w:ascii="Times New Roman" w:hAnsi="Times New Roman" w:eastAsia="Times New Roman" w:cs="Times New Roman"/>
          <w:strike w:val="1"/>
          <w:sz w:val="22"/>
          <w:szCs w:val="22"/>
        </w:rPr>
      </w:pPr>
      <w:r w:rsidRPr="18690079" w:rsidR="18690079">
        <w:rPr>
          <w:b w:val="1"/>
          <w:bCs w:val="1"/>
        </w:rPr>
        <w:t>Percent Droop</w:t>
      </w:r>
      <w:r w:rsidR="18690079">
        <w:rPr/>
        <w:t>: The amount of real power change for an increase or decrease of frequency over the performance period as expressed in units such as percent of megawatts per one tenth Hertz.</w:t>
      </w:r>
    </w:p>
    <w:p w:rsidR="48699863" w:rsidP="48699863" w:rsidRDefault="48699863" w14:paraId="7101171B" w14:textId="0CE45D42">
      <w:pPr>
        <w:pStyle w:val="BodyText"/>
        <w:numPr>
          <w:ilvl w:val="1"/>
          <w:numId w:val="13"/>
        </w:numPr>
        <w:rPr>
          <w:rFonts w:ascii="Times New Roman" w:hAnsi="Times New Roman" w:eastAsia="Times New Roman" w:cs="Times New Roman"/>
          <w:b w:val="1"/>
          <w:bCs w:val="1"/>
          <w:sz w:val="22"/>
          <w:szCs w:val="22"/>
        </w:rPr>
      </w:pPr>
      <w:proofErr w:type="spellStart"/>
      <w:r w:rsidRPr="18690079" w:rsidR="18690079">
        <w:rPr>
          <w:b w:val="1"/>
          <w:bCs w:val="1"/>
        </w:rPr>
        <w:t>Deadband</w:t>
      </w:r>
      <w:proofErr w:type="spellEnd"/>
      <w:r w:rsidR="18690079">
        <w:rPr/>
        <w:t xml:space="preserve">: </w:t>
      </w:r>
      <w:r w:rsidR="18690079">
        <w:rPr/>
        <w:t xml:space="preserve">The upper and/or lower frequency deviation threshold, expressed in units such as </w:t>
      </w:r>
      <w:r w:rsidR="18690079">
        <w:rPr/>
        <w:t>Hertz</w:t>
      </w:r>
      <w:r w:rsidR="18690079">
        <w:rPr/>
        <w:t xml:space="preserve">, around nominal system frequency within which the resource will not perform frequency response and beyond which the resource will operate to correct a deviation. </w:t>
      </w:r>
    </w:p>
    <w:p w:rsidR="48699863" w:rsidP="48699863" w:rsidRDefault="48699863" w14:paraId="4C72FCB1" w14:textId="625F1BC0">
      <w:pPr>
        <w:pStyle w:val="BodyText"/>
        <w:numPr>
          <w:ilvl w:val="1"/>
          <w:numId w:val="13"/>
        </w:numPr>
        <w:rPr>
          <w:rFonts w:ascii="Times New Roman" w:hAnsi="Times New Roman" w:eastAsia="Times New Roman" w:cs="Times New Roman"/>
          <w:b w:val="1"/>
          <w:bCs w:val="1"/>
          <w:sz w:val="22"/>
          <w:szCs w:val="22"/>
        </w:rPr>
      </w:pPr>
      <w:r w:rsidRPr="18690079" w:rsidR="18690079">
        <w:rPr>
          <w:b w:val="1"/>
          <w:bCs w:val="1"/>
        </w:rPr>
        <w:t>Service location</w:t>
      </w:r>
      <w:r w:rsidR="18690079">
        <w:rPr/>
        <w:t>: the location or region where the service is delivered in the electric system. Balancing areas are typically the control area for this service.</w:t>
      </w:r>
    </w:p>
    <w:p w:rsidR="48699863" w:rsidP="48699863" w:rsidRDefault="48699863" w14:paraId="16EC7DCA" w14:textId="7605D915">
      <w:pPr>
        <w:pStyle w:val="BodyText"/>
        <w:numPr>
          <w:ilvl w:val="0"/>
          <w:numId w:val="13"/>
        </w:numPr>
        <w:rPr/>
      </w:pPr>
      <w:r w:rsidRPr="48699863" w:rsidR="48699863">
        <w:rPr>
          <w:b w:val="1"/>
          <w:bCs w:val="1"/>
        </w:rPr>
        <w:t>Timing Attributes</w:t>
      </w:r>
      <w:r w:rsidR="48699863">
        <w:rPr/>
        <w:t xml:space="preserve">:  </w:t>
      </w:r>
    </w:p>
    <w:p w:rsidR="48699863" w:rsidP="5F70C8CC" w:rsidRDefault="48699863" w14:paraId="4EB7B8D9" w14:textId="06787134">
      <w:pPr>
        <w:pStyle w:val="BodyText"/>
        <w:numPr>
          <w:ilvl w:val="1"/>
          <w:numId w:val="13"/>
        </w:numPr>
        <w:rPr>
          <w:rFonts w:ascii="Times New Roman" w:hAnsi="Times New Roman" w:eastAsia="Times New Roman" w:cs="Times New Roman"/>
          <w:sz w:val="22"/>
          <w:szCs w:val="22"/>
        </w:rPr>
      </w:pPr>
      <w:r w:rsidRPr="7A610717" w:rsidR="7A610717">
        <w:rPr>
          <w:b w:val="1"/>
          <w:bCs w:val="1"/>
        </w:rPr>
        <w:t>Delivery schedule</w:t>
      </w:r>
      <w:r w:rsidR="7A610717">
        <w:rPr/>
        <w:t xml:space="preserve">: the start time and end time of the </w:t>
      </w:r>
      <w:r w:rsidRPr="7A610717" w:rsidR="7A610717">
        <w:rPr>
          <w:color w:val="000000"/>
        </w:rPr>
        <w:t xml:space="preserve">on-call schedule for the frequency response. </w:t>
      </w:r>
      <w:r w:rsidR="7A610717">
        <w:rPr/>
        <w:t>This can also be specified with a start time and a duration (e.g., 1- or 4-hour periods).</w:t>
      </w:r>
    </w:p>
    <w:p w:rsidR="48699863" w:rsidP="48699863" w:rsidRDefault="48699863" w14:paraId="3B7DD243" w14:textId="6D72CF3D">
      <w:pPr>
        <w:pStyle w:val="ListParagraph"/>
        <w:numPr>
          <w:ilvl w:val="1"/>
          <w:numId w:val="13"/>
        </w:numPr>
        <w:spacing w:before="240"/>
        <w:rPr>
          <w:color w:val="000000"/>
        </w:rPr>
      </w:pPr>
      <w:r w:rsidRPr="18690079" w:rsidR="18690079">
        <w:rPr>
          <w:b w:val="1"/>
          <w:bCs w:val="1"/>
          <w:color w:val="000000"/>
        </w:rPr>
        <w:t>Delivery schedule notification</w:t>
      </w:r>
      <w:r w:rsidRPr="18690079" w:rsidR="18690079">
        <w:rPr>
          <w:color w:val="000000"/>
        </w:rPr>
        <w:t>: The timing associated with notification of the on-call schedule for the frequency response</w:t>
      </w:r>
      <w:r w:rsidRPr="18690079" w:rsidR="18690079">
        <w:rPr>
          <w:color w:val="000000"/>
        </w:rPr>
        <w:t>.</w:t>
      </w:r>
      <w:r w:rsidR="18690079">
        <w:rPr/>
        <w:t xml:space="preserve"> </w:t>
      </w:r>
    </w:p>
    <w:p w:rsidR="005B7040" w:rsidP="00117406" w:rsidRDefault="005B7040" w14:paraId="6148692E" w14:textId="436AF949">
      <w:pPr>
        <w:pStyle w:val="BodyText"/>
      </w:pPr>
      <w:r w:rsidRPr="18690079" w:rsidR="18690079">
        <w:rPr>
          <w:b w:val="1"/>
          <w:bCs w:val="1"/>
        </w:rPr>
        <w:t>Performance Determination</w:t>
      </w:r>
      <w:r w:rsidR="18690079">
        <w:rPr/>
        <w:t xml:space="preserve">: </w:t>
      </w:r>
    </w:p>
    <w:p w:rsidR="48699863" w:rsidP="5F70C8CC" w:rsidRDefault="48699863" w14:paraId="013DB0A0" w14:textId="797A4CC7">
      <w:pPr>
        <w:pStyle w:val="BodyText"/>
        <w:rPr>
          <w:i w:val="0"/>
          <w:iCs w:val="0"/>
        </w:rPr>
      </w:pPr>
      <w:r w:rsidRPr="5F70C8CC" w:rsidR="5F70C8CC">
        <w:rPr>
          <w:i w:val="0"/>
          <w:iCs w:val="0"/>
        </w:rPr>
        <w:t>Frequency response measurement uses a fixed time interval to determine initial response to a frequency deviation event</w:t>
      </w:r>
      <w:r w:rsidRPr="5F70C8CC" w:rsidR="5F70C8CC">
        <w:rPr>
          <w:i w:val="1"/>
          <w:iCs w:val="1"/>
        </w:rPr>
        <w:t>.</w:t>
      </w:r>
      <w:r w:rsidRPr="5F70C8CC" w:rsidR="5F70C8CC">
        <w:rPr>
          <w:i w:val="0"/>
          <w:iCs w:val="0"/>
        </w:rPr>
        <w:t xml:space="preserve"> Sustained frequency response establishes an additional fixed interval that can be used to determine if frequency response is being sustained as desired. Together these metrics are scored to indicate appropriate frequency response.</w:t>
      </w:r>
    </w:p>
    <w:p w:rsidR="48699863" w:rsidP="5F70C8CC" w:rsidRDefault="48699863" w14:paraId="7C75FE73" w14:textId="1B01649D">
      <w:pPr>
        <w:pStyle w:val="BodyText"/>
        <w:rPr>
          <w:i w:val="0"/>
          <w:iCs w:val="0"/>
        </w:rPr>
      </w:pPr>
      <w:r w:rsidRPr="5F70C8CC" w:rsidR="5F70C8CC">
        <w:rPr>
          <w:i w:val="0"/>
          <w:iCs w:val="0"/>
        </w:rPr>
        <w:t xml:space="preserve">Tools such as NERC’s Generator Resource Survey are often used to calculate governor frequency response by using historical data or manually calculated values. These tools evaluate an individual resource’s ability to provide frequency response during both the initial and sustained periods and is intended to be used as a benchmarking tool for an individual resource as well as for the balancing area. </w:t>
      </w:r>
      <w:r w:rsidRPr="5F70C8CC" w:rsidR="5F70C8CC">
        <w:rPr>
          <w:i w:val="0"/>
          <w:iCs w:val="0"/>
        </w:rPr>
        <w:t>A lack of data availability means that a resource’s frequency response is often modeled, rather than measured, based on survey and benchmark data.</w:t>
      </w:r>
      <w:proofErr w:type="spellStart"/>
      <w:proofErr w:type="spellEnd"/>
    </w:p>
    <w:p w:rsidR="48699863" w:rsidP="5F70C8CC" w:rsidRDefault="48699863" w14:paraId="6CEC328F" w14:textId="08BD8F23">
      <w:pPr>
        <w:pStyle w:val="BodyText"/>
        <w:rPr>
          <w:i w:val="0"/>
          <w:iCs w:val="0"/>
        </w:rPr>
      </w:pPr>
      <w:r w:rsidRPr="5F70C8CC" w:rsidR="5F70C8CC">
        <w:rPr>
          <w:i w:val="0"/>
          <w:iCs w:val="0"/>
        </w:rPr>
        <w:t xml:space="preserve">If measured data is available, a graphical approach can be applied to determining if frequency response is being sustained. Two plots of resource output and frequency are reviewed in the evaluation of resource frequency response along with supplemental data. The analysis performed is typically a three-step process: sample validation, response type classification, and droop verification. </w:t>
      </w:r>
    </w:p>
    <w:p w:rsidR="003568E6" w:rsidP="00117406" w:rsidRDefault="25363738" w14:paraId="16DA8F4A" w14:textId="3CC6C5B1">
      <w:pPr>
        <w:pStyle w:val="Heading3"/>
      </w:pPr>
      <w:bookmarkStart w:name="_Toc113031790" w:id="137"/>
      <w:r>
        <w:t>Voltage Management Service</w:t>
      </w:r>
      <w:bookmarkEnd w:id="132"/>
      <w:bookmarkEnd w:id="133"/>
      <w:bookmarkEnd w:id="134"/>
      <w:bookmarkEnd w:id="135"/>
      <w:bookmarkEnd w:id="136"/>
      <w:bookmarkEnd w:id="137"/>
    </w:p>
    <w:p w:rsidR="003568E6" w:rsidP="00117406" w:rsidRDefault="003568E6" w14:paraId="019F30C3" w14:textId="0EE86658">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rsidR="00BD64EF" w:rsidP="00BD64EF" w:rsidRDefault="00BD64EF" w14:paraId="0CC1DD41" w14:textId="77777777">
      <w:pPr>
        <w:pStyle w:val="BodyText"/>
        <w:rPr>
          <w:b/>
          <w:bCs/>
        </w:rPr>
      </w:pPr>
      <w:bookmarkStart w:name="_Toc847238875" w:id="138"/>
      <w:bookmarkStart w:name="_Toc1047012304" w:id="139"/>
      <w:bookmarkStart w:name="_Toc1790226003" w:id="140"/>
      <w:bookmarkStart w:name="_Toc881449924" w:id="141"/>
      <w:bookmarkStart w:name="_Toc502850133" w:id="142"/>
      <w:bookmarkStart w:name="_Toc113031791" w:id="143"/>
      <w:r>
        <w:rPr>
          <w:b/>
          <w:bCs/>
        </w:rPr>
        <w:t>Introduction</w:t>
      </w:r>
    </w:p>
    <w:p w:rsidR="00FA3567" w:rsidP="00FA3567" w:rsidRDefault="00FA3567" w14:paraId="1928B114" w14:textId="23D63642">
      <w:pPr>
        <w:pStyle w:val="BodyText"/>
      </w:pPr>
      <w:r w:rsidR="18690079">
        <w:rPr/>
        <w:t>In the bulk power system, due to the highly inductive nature of transmission lines, the frequency and voltage control can be roughly decoupled such that the voltage is associated with the reactive power and the frequency can be controlled by the real power. Voltage management is typically provided by adjusting exciters on rotating generators, changing inverter settings on power electronic controlled devices, and changing transformer tap settings or manipulating capacitor banks in substations.</w:t>
      </w:r>
    </w:p>
    <w:p w:rsidR="00DE53E3" w:rsidP="00FA3567" w:rsidRDefault="00A66CB0" w14:paraId="6B834231" w14:textId="78C54FBA">
      <w:pPr>
        <w:pStyle w:val="BodyText"/>
      </w:pPr>
      <w:r w:rsidR="18690079">
        <w:rPr/>
        <w:t xml:space="preserve">Due to the dynamic nature of maintaining proper operating voltage, voltage management is traditionally provided through system operation studies, resource assignments, and voltage level settings provided by these engineering studies and </w:t>
      </w:r>
      <w:r w:rsidR="18690079">
        <w:rPr/>
        <w:t>based on codes for reliable system operations set forth in governing documents</w:t>
      </w:r>
      <w:r w:rsidR="18690079">
        <w:rPr/>
        <w:t xml:space="preserve">. </w:t>
      </w:r>
    </w:p>
    <w:p w:rsidRPr="00BD64EF" w:rsidR="00BD64EF" w:rsidP="00FA3567" w:rsidRDefault="00FA3567" w14:paraId="0451B66C" w14:textId="2A7D0F5F">
      <w:pPr>
        <w:pStyle w:val="BodyText"/>
      </w:pPr>
      <w:r>
        <w:t xml:space="preserve">In the distribution system, voltage management is done by changing transformer tap settings or manipulating capacitor banks. </w:t>
      </w:r>
      <w:r w:rsidR="00A1502E">
        <w:t>I</w:t>
      </w:r>
      <w:r>
        <w:t xml:space="preserve">nverter equipment power factors </w:t>
      </w:r>
      <w:r w:rsidR="00A1502E">
        <w:t xml:space="preserve">can be managed </w:t>
      </w:r>
      <w:r>
        <w:t>with fixed settings or dynamically configurable settings that can be updated through secure communications.</w:t>
      </w:r>
      <w:r w:rsidR="006C52EF">
        <w:t xml:space="preserve"> </w:t>
      </w:r>
    </w:p>
    <w:p w:rsidR="00BD64EF" w:rsidP="00BD64EF" w:rsidRDefault="00BD64EF" w14:paraId="4DCFFC5D" w14:textId="67564E06">
      <w:pPr>
        <w:pStyle w:val="BodyText"/>
      </w:pPr>
      <w:r w:rsidRPr="00C60962">
        <w:rPr>
          <w:b/>
          <w:bCs/>
        </w:rPr>
        <w:t>Performance Expectation</w:t>
      </w:r>
      <w:r w:rsidRPr="00B964E0">
        <w:t xml:space="preserve">: </w:t>
      </w:r>
    </w:p>
    <w:p w:rsidRPr="00C746CE" w:rsidR="00C746CE" w:rsidP="00DA4187" w:rsidRDefault="00DA4187" w14:paraId="132AF984" w14:textId="77777777">
      <w:pPr>
        <w:numPr>
          <w:ilvl w:val="0"/>
          <w:numId w:val="14"/>
        </w:numPr>
        <w:pBdr>
          <w:top w:val="nil"/>
          <w:left w:val="nil"/>
          <w:bottom w:val="nil"/>
          <w:right w:val="nil"/>
          <w:between w:val="nil"/>
        </w:pBdr>
        <w:spacing w:before="240"/>
      </w:pPr>
      <w:r w:rsidRPr="3C790550">
        <w:rPr>
          <w:b/>
          <w:bCs/>
          <w:color w:val="000000"/>
        </w:rPr>
        <w:t>Electrical Attributes</w:t>
      </w:r>
      <w:r w:rsidRPr="3C790550">
        <w:rPr>
          <w:color w:val="000000"/>
        </w:rPr>
        <w:t xml:space="preserve">: </w:t>
      </w:r>
    </w:p>
    <w:p w:rsidR="00DA4187" w:rsidP="00C746CE" w:rsidRDefault="0076419B" w14:paraId="092CE9BB" w14:textId="50BE4C35">
      <w:pPr>
        <w:numPr>
          <w:ilvl w:val="1"/>
          <w:numId w:val="14"/>
        </w:numPr>
        <w:pBdr>
          <w:top w:val="nil"/>
          <w:left w:val="nil"/>
          <w:bottom w:val="nil"/>
          <w:right w:val="nil"/>
          <w:between w:val="nil"/>
        </w:pBdr>
        <w:spacing w:before="240"/>
        <w:rPr/>
      </w:pPr>
      <w:r w:rsidRPr="18690079" w:rsidR="18690079">
        <w:rPr>
          <w:b w:val="1"/>
          <w:bCs w:val="1"/>
          <w:color w:val="000000"/>
        </w:rPr>
        <w:t>Target voltage</w:t>
      </w:r>
      <w:r w:rsidRPr="18690079" w:rsidR="18690079">
        <w:rPr>
          <w:color w:val="000000"/>
        </w:rPr>
        <w:t xml:space="preserve">: the voltage level </w:t>
      </w:r>
      <w:r w:rsidR="18690079">
        <w:rPr/>
        <w:t>expressed as electrical voltage units such as kilovolts</w:t>
      </w:r>
      <w:r w:rsidRPr="18690079" w:rsidR="18690079">
        <w:rPr>
          <w:color w:val="000000"/>
        </w:rPr>
        <w:t xml:space="preserve"> at the electric service location over a performance period. The agreement can specify a single target or an upper and lower range of voltage magnitude or </w:t>
      </w:r>
      <w:r w:rsidRPr="18690079" w:rsidR="18690079">
        <w:rPr>
          <w:color w:val="000000"/>
        </w:rPr>
        <w:t>an</w:t>
      </w:r>
      <w:r w:rsidRPr="18690079" w:rsidR="18690079">
        <w:rPr>
          <w:color w:val="000000"/>
        </w:rPr>
        <w:t xml:space="preserve"> RMS value at the service location. </w:t>
      </w:r>
    </w:p>
    <w:p w:rsidR="7A610717" w:rsidP="7A610717" w:rsidRDefault="7A610717" w14:paraId="0AE738D4" w14:textId="69AB5B89">
      <w:pPr>
        <w:pStyle w:val="Normal"/>
        <w:numPr>
          <w:ilvl w:val="1"/>
          <w:numId w:val="14"/>
        </w:numPr>
        <w:spacing w:before="240"/>
        <w:rPr>
          <w:rFonts w:ascii="Times New Roman" w:hAnsi="Times New Roman" w:eastAsia="Times New Roman" w:cs="Times New Roman"/>
          <w:noProof w:val="0"/>
          <w:color w:val="000000"/>
          <w:sz w:val="22"/>
          <w:szCs w:val="22"/>
          <w:lang w:val="en-US"/>
        </w:rPr>
      </w:pPr>
      <w:r w:rsidRPr="18690079" w:rsidR="18690079">
        <w:rPr>
          <w:b w:val="1"/>
          <w:bCs w:val="1"/>
          <w:color w:val="000000"/>
        </w:rPr>
        <w:t>Service location</w:t>
      </w:r>
      <w:r w:rsidRPr="18690079" w:rsidR="18690079">
        <w:rPr>
          <w:color w:val="000000"/>
        </w:rPr>
        <w:t xml:space="preserve">: </w:t>
      </w:r>
      <w:r w:rsidRPr="18690079" w:rsidR="18690079">
        <w:rPr>
          <w:rFonts w:ascii="Times New Roman" w:hAnsi="Times New Roman" w:eastAsia="Times New Roman" w:cs="Times New Roman"/>
          <w:noProof w:val="0"/>
          <w:sz w:val="22"/>
          <w:szCs w:val="22"/>
          <w:lang w:val="en-US"/>
        </w:rPr>
        <w:t>the location or region where the service is delivered in the electric system.</w:t>
      </w:r>
    </w:p>
    <w:p w:rsidRPr="00BF25A1" w:rsidR="00BF25A1" w:rsidP="00DA4187" w:rsidRDefault="00DA4187" w14:paraId="57F52C1E" w14:textId="77777777">
      <w:pPr>
        <w:numPr>
          <w:ilvl w:val="0"/>
          <w:numId w:val="14"/>
        </w:numPr>
        <w:pBdr>
          <w:top w:val="nil"/>
          <w:left w:val="nil"/>
          <w:bottom w:val="nil"/>
          <w:right w:val="nil"/>
          <w:between w:val="nil"/>
        </w:pBdr>
        <w:spacing w:before="240"/>
      </w:pPr>
      <w:r w:rsidRPr="3AD3C716">
        <w:rPr>
          <w:b/>
          <w:bCs/>
          <w:color w:val="000000"/>
        </w:rPr>
        <w:t>Timing Attributes</w:t>
      </w:r>
    </w:p>
    <w:p w:rsidR="00D22719" w:rsidP="00D22719" w:rsidRDefault="00D22719" w14:paraId="36DBB638" w14:textId="77777777">
      <w:pPr>
        <w:pStyle w:val="BodyText"/>
        <w:numPr>
          <w:ilvl w:val="1"/>
          <w:numId w:val="14"/>
        </w:numPr>
      </w:pPr>
      <w:r>
        <w:rPr>
          <w:b/>
          <w:bCs/>
        </w:rPr>
        <w:t>Delivery schedule</w:t>
      </w:r>
      <w:r w:rsidRPr="00674E45">
        <w:t>:</w:t>
      </w:r>
      <w:r>
        <w:t xml:space="preserve"> the start time and end time to perform the service. This can also be specified with a start time and a duration (e.g., 1 hour or 4-hour periods).</w:t>
      </w:r>
    </w:p>
    <w:p w:rsidRPr="00553045" w:rsidR="00D22719" w:rsidP="00D22719" w:rsidRDefault="00D22719" w14:paraId="25EA50A5" w14:textId="4540820E">
      <w:pPr>
        <w:pStyle w:val="ListParagraph"/>
        <w:numPr>
          <w:ilvl w:val="1"/>
          <w:numId w:val="14"/>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 xml:space="preserve">the </w:t>
      </w:r>
      <w:r>
        <w:rPr>
          <w:color w:val="000000"/>
        </w:rPr>
        <w:t>voltage management</w:t>
      </w:r>
      <w:r w:rsidRPr="00553045">
        <w:rPr>
          <w:color w:val="000000"/>
        </w:rPr>
        <w:t xml:space="preserve"> service is established. For example, the results of a market process are published by specified times and notify the participants of their scheduled delivery of the service.</w:t>
      </w:r>
    </w:p>
    <w:p w:rsidR="00D22719" w:rsidP="00D22719" w:rsidRDefault="00D22719" w14:paraId="29249CAA" w14:textId="3DF3F506">
      <w:pPr>
        <w:pStyle w:val="BodyText"/>
        <w:numPr>
          <w:ilvl w:val="1"/>
          <w:numId w:val="14"/>
        </w:numPr>
      </w:pPr>
      <w:r>
        <w:rPr>
          <w:b/>
          <w:bCs/>
        </w:rPr>
        <w:t>Signal periodicity</w:t>
      </w:r>
      <w:r w:rsidRPr="00A9038E">
        <w:t>:</w:t>
      </w:r>
      <w:r>
        <w:t xml:space="preserve"> the periodicity of the </w:t>
      </w:r>
      <w:r w:rsidR="00893C92">
        <w:t>voltage management</w:t>
      </w:r>
      <w:r>
        <w:t xml:space="preserve"> signal (e.g., </w:t>
      </w:r>
      <w:r w:rsidRPr="3AD3C716" w:rsidR="00A225FD">
        <w:rPr>
          <w:color w:val="000000"/>
        </w:rPr>
        <w:t>daily, hourly, 15-minute periods</w:t>
      </w:r>
      <w:r>
        <w:t xml:space="preserve">). </w:t>
      </w:r>
    </w:p>
    <w:p w:rsidR="00BD64EF" w:rsidP="5F70C8CC" w:rsidRDefault="00BD64EF" w14:paraId="3F115F4A" w14:textId="559B288A">
      <w:pPr>
        <w:pBdr>
          <w:top w:val="nil"/>
          <w:left w:val="nil"/>
          <w:bottom w:val="nil"/>
          <w:right w:val="nil"/>
          <w:between w:val="nil"/>
        </w:pBdr>
        <w:spacing w:before="240"/>
        <w:rPr>
          <w:highlight w:val="yellow"/>
        </w:rPr>
      </w:pPr>
      <w:r w:rsidRPr="18690079" w:rsidR="18690079">
        <w:rPr>
          <w:b w:val="1"/>
          <w:bCs w:val="1"/>
        </w:rPr>
        <w:t>Performance Determination</w:t>
      </w:r>
      <w:r w:rsidR="18690079">
        <w:rPr/>
        <w:t>: The governing documents for the voltage management service specify how performance is measured. [Need more detail here]</w:t>
      </w:r>
    </w:p>
    <w:p w:rsidR="005B7040" w:rsidP="00117406" w:rsidRDefault="005B7040" w14:paraId="6A2DE5D0" w14:textId="77777777">
      <w:pPr>
        <w:pStyle w:val="Heading3"/>
      </w:pPr>
      <w:r>
        <w:t>Emergency Service</w:t>
      </w:r>
      <w:bookmarkEnd w:id="138"/>
      <w:bookmarkEnd w:id="139"/>
      <w:bookmarkEnd w:id="140"/>
      <w:bookmarkEnd w:id="141"/>
      <w:bookmarkEnd w:id="142"/>
      <w:bookmarkEnd w:id="143"/>
    </w:p>
    <w:p w:rsidR="005B7040" w:rsidP="00117406" w:rsidRDefault="005B7040" w14:paraId="7DD65186" w14:textId="0F28335A">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rsidR="00BD64EF" w:rsidP="00BD64EF" w:rsidRDefault="00BD64EF" w14:paraId="5F603D12" w14:textId="77777777">
      <w:pPr>
        <w:pStyle w:val="BodyText"/>
        <w:rPr>
          <w:b/>
          <w:bCs/>
        </w:rPr>
      </w:pPr>
      <w:bookmarkStart w:name="_Toc496071735" w:id="144"/>
      <w:bookmarkStart w:name="_Toc869182861" w:id="145"/>
      <w:bookmarkStart w:name="_Toc1759965730" w:id="146"/>
      <w:bookmarkStart w:name="_Toc1880199409" w:id="147"/>
      <w:bookmarkStart w:name="_Toc73804614" w:id="148"/>
      <w:r>
        <w:rPr>
          <w:b/>
          <w:bCs/>
        </w:rPr>
        <w:t>Introduction</w:t>
      </w:r>
    </w:p>
    <w:p w:rsidR="00BD64EF" w:rsidP="00BD64EF" w:rsidRDefault="005B12C3" w14:paraId="0A13CE68" w14:textId="02714E54">
      <w:pPr>
        <w:pStyle w:val="BodyText"/>
      </w:pPr>
      <w:r w:rsidR="18690079">
        <w:rPr/>
        <w:t>The classic emergency service is black start for re-energization after a blackout, or balancing supply and demand in an islanding emergency. Black start is the capability of a generation resource to start and provide power before being connected to the electric grid. More generally, this service includes procedures that are used to help prevent outages or restore power following blackouts. There are currently several ISO/RTO markets with services such as restoration service. A black start facility can restore its operation with on-site generation rather than relying on grid support. Other RTO/ISO markets have programs where participants are given mandatory curtailment notices sent, for example, a day ahead or perhaps two hours ahead of time. In some governing documents the resource is obligated to provide the service for a minimum of four hours during the event.</w:t>
      </w:r>
    </w:p>
    <w:p w:rsidR="00BD64EF" w:rsidP="00BD64EF" w:rsidRDefault="00BD64EF" w14:paraId="34E230B7" w14:textId="0F1E98CB">
      <w:pPr>
        <w:pStyle w:val="BodyText"/>
      </w:pPr>
      <w:r w:rsidRPr="00C60962">
        <w:rPr>
          <w:b/>
          <w:bCs/>
        </w:rPr>
        <w:t>Performance Expectation</w:t>
      </w:r>
      <w:r w:rsidRPr="00B964E0">
        <w:t xml:space="preserve">: </w:t>
      </w:r>
    </w:p>
    <w:p w:rsidR="000F5FB4" w:rsidP="000F5FB4" w:rsidRDefault="000F5FB4" w14:paraId="3F0CA691" w14:textId="77777777">
      <w:pPr>
        <w:pStyle w:val="BodyText"/>
        <w:numPr>
          <w:ilvl w:val="0"/>
          <w:numId w:val="12"/>
        </w:numPr>
      </w:pPr>
      <w:r w:rsidRPr="0885A377">
        <w:rPr>
          <w:b/>
          <w:bCs/>
        </w:rPr>
        <w:t>Electrical Attributes</w:t>
      </w:r>
      <w:r>
        <w:t xml:space="preserve">: </w:t>
      </w:r>
    </w:p>
    <w:p w:rsidRPr="003D5D25" w:rsidR="000F5FB4" w:rsidP="000F5FB4" w:rsidRDefault="000F5FB4" w14:paraId="635EE36A" w14:textId="77777777">
      <w:pPr>
        <w:pStyle w:val="BodyText"/>
        <w:numPr>
          <w:ilvl w:val="1"/>
          <w:numId w:val="13"/>
        </w:numPr>
        <w:rPr/>
      </w:pPr>
      <w:r w:rsidRPr="18690079" w:rsidR="18690079">
        <w:rPr>
          <w:b w:val="1"/>
          <w:bCs w:val="1"/>
        </w:rPr>
        <w:t>Power</w:t>
      </w:r>
      <w:r w:rsidR="18690079">
        <w:rPr/>
        <w:t>: the amount of real power change from the resource</w:t>
      </w:r>
      <w:r w:rsidR="18690079">
        <w:rPr/>
        <w:t xml:space="preserve"> expressed as electrical power units such as megawatts or kilowatts</w:t>
      </w:r>
      <w:r w:rsidR="18690079">
        <w:rPr/>
        <w:t xml:space="preserve"> for increase or decrease over the signal performance period.</w:t>
      </w:r>
      <w:r w:rsidR="18690079">
        <w:rPr/>
        <w:t xml:space="preserve"> </w:t>
      </w:r>
    </w:p>
    <w:p w:rsidR="000F5FB4" w:rsidP="000F5FB4" w:rsidRDefault="000F5FB4" w14:paraId="4A473213" w14:textId="77777777">
      <w:pPr>
        <w:pStyle w:val="BodyText"/>
        <w:numPr>
          <w:ilvl w:val="1"/>
          <w:numId w:val="13"/>
        </w:numPr>
        <w:rPr/>
      </w:pPr>
      <w:r w:rsidRPr="18690079" w:rsidR="18690079">
        <w:rPr>
          <w:b w:val="1"/>
          <w:bCs w:val="1"/>
        </w:rPr>
        <w:t>Power regulation range</w:t>
      </w:r>
      <w:r w:rsidR="18690079">
        <w:rPr/>
        <w:t>:</w:t>
      </w:r>
      <w:r w:rsidR="18690079">
        <w:rPr/>
        <w:t xml:space="preserve"> an upper and/or lower bound for the change in power level in </w:t>
      </w:r>
      <w:r w:rsidR="18690079">
        <w:rPr/>
        <w:t>electrical power units such as megawatts or kilowatts</w:t>
      </w:r>
      <w:r w:rsidR="18690079">
        <w:rPr/>
        <w:t xml:space="preserve"> expected over the service period. </w:t>
      </w:r>
    </w:p>
    <w:p w:rsidR="000F5FB4" w:rsidP="000F5FB4" w:rsidRDefault="000F5FB4" w14:paraId="725E8A9C" w14:textId="77777777">
      <w:pPr>
        <w:pStyle w:val="BodyText"/>
        <w:numPr>
          <w:ilvl w:val="1"/>
          <w:numId w:val="13"/>
        </w:numPr>
        <w:rPr/>
      </w:pPr>
      <w:r w:rsidRPr="18690079" w:rsidR="18690079">
        <w:rPr>
          <w:b w:val="1"/>
          <w:bCs w:val="1"/>
        </w:rPr>
        <w:t>Service location</w:t>
      </w:r>
      <w:r w:rsidR="18690079">
        <w:rPr/>
        <w:t>:</w:t>
      </w:r>
      <w:r w:rsidR="18690079">
        <w:rPr/>
        <w:t xml:space="preserve"> the location or region where the service is delivered in the electric system. </w:t>
      </w:r>
      <w:r w:rsidR="18690079">
        <w:rPr/>
        <w:t>Zones (an area of the system) are often used in specifying the location.</w:t>
      </w:r>
    </w:p>
    <w:p w:rsidR="000F5FB4" w:rsidP="000F5FB4" w:rsidRDefault="000F5FB4" w14:paraId="2FF870E5" w14:textId="77777777">
      <w:pPr>
        <w:pStyle w:val="BodyText"/>
        <w:numPr>
          <w:ilvl w:val="0"/>
          <w:numId w:val="13"/>
        </w:numPr>
      </w:pPr>
      <w:r w:rsidRPr="0885A377">
        <w:rPr>
          <w:b/>
          <w:bCs/>
        </w:rPr>
        <w:t>Timing Attributes</w:t>
      </w:r>
      <w:r>
        <w:t xml:space="preserve">: </w:t>
      </w:r>
    </w:p>
    <w:p w:rsidR="000F5FB4" w:rsidP="000F5FB4" w:rsidRDefault="000F5FB4" w14:paraId="690FBC28" w14:textId="77777777">
      <w:pPr>
        <w:pStyle w:val="BodyText"/>
        <w:numPr>
          <w:ilvl w:val="1"/>
          <w:numId w:val="13"/>
        </w:numPr>
      </w:pPr>
      <w:r>
        <w:rPr>
          <w:b/>
          <w:bCs/>
        </w:rPr>
        <w:t>Delivery schedule</w:t>
      </w:r>
      <w:r w:rsidRPr="00674E45">
        <w:t>:</w:t>
      </w:r>
      <w:r>
        <w:t xml:space="preserve"> the start time and end time to perform the service. This can also be specified with a start time and a duration (e.g., 1 hour or 4-hour periods).</w:t>
      </w:r>
    </w:p>
    <w:p w:rsidRPr="00553045" w:rsidR="000F5FB4" w:rsidP="000F5FB4" w:rsidRDefault="000F5FB4" w14:paraId="1BB248DD" w14:textId="3802DA8D">
      <w:pPr>
        <w:pStyle w:val="ListParagraph"/>
        <w:numPr>
          <w:ilvl w:val="1"/>
          <w:numId w:val="13"/>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 xml:space="preserve">the </w:t>
      </w:r>
      <w:r w:rsidR="00B97547">
        <w:rPr>
          <w:color w:val="000000"/>
        </w:rPr>
        <w:t>emergency</w:t>
      </w:r>
      <w:r w:rsidRPr="00553045">
        <w:rPr>
          <w:color w:val="000000"/>
        </w:rPr>
        <w:t xml:space="preserve"> service is established. For example, the results of a market process are published by specified times and notify the participants of their scheduled delivery of the service.</w:t>
      </w:r>
    </w:p>
    <w:p w:rsidR="000F5FB4" w:rsidP="000F5FB4" w:rsidRDefault="000F5FB4" w14:paraId="5F61AF37" w14:textId="77777777">
      <w:pPr>
        <w:pStyle w:val="BodyText"/>
        <w:numPr>
          <w:ilvl w:val="1"/>
          <w:numId w:val="13"/>
        </w:numPr>
      </w:pPr>
      <w:r>
        <w:rPr>
          <w:b/>
          <w:bCs/>
        </w:rPr>
        <w:t>Speed of response</w:t>
      </w:r>
      <w:r w:rsidRPr="00880756">
        <w:t>:</w:t>
      </w:r>
      <w:r>
        <w:t xml:space="preserve"> the quality of the resource to change its operating position over the signal period. </w:t>
      </w:r>
    </w:p>
    <w:p w:rsidR="00BD64EF" w:rsidP="00BD64EF" w:rsidRDefault="00BD64EF" w14:paraId="6473BA83" w14:textId="7F07B982">
      <w:pPr>
        <w:pStyle w:val="BodyText"/>
      </w:pPr>
      <w:r w:rsidRPr="1FE5720E">
        <w:rPr>
          <w:b/>
          <w:bCs/>
        </w:rPr>
        <w:t xml:space="preserve">Performance </w:t>
      </w:r>
      <w:r>
        <w:rPr>
          <w:b/>
          <w:bCs/>
        </w:rPr>
        <w:t>Determination</w:t>
      </w:r>
      <w:r>
        <w:t xml:space="preserve">: </w:t>
      </w:r>
      <w:r w:rsidRPr="00183440" w:rsidR="00183440">
        <w:t xml:space="preserve">This service </w:t>
      </w:r>
      <w:r w:rsidR="00183440">
        <w:t>is</w:t>
      </w:r>
      <w:r w:rsidR="00A501CD">
        <w:t xml:space="preserve"> </w:t>
      </w:r>
      <w:r w:rsidRPr="00183440" w:rsidR="00183440">
        <w:t xml:space="preserve">considered </w:t>
      </w:r>
      <w:r w:rsidRPr="00183440" w:rsidR="00BB1A83">
        <w:t>critical</w:t>
      </w:r>
      <w:r w:rsidR="00203E6F">
        <w:t>.</w:t>
      </w:r>
      <w:r w:rsidRPr="00183440" w:rsidR="00183440">
        <w:t xml:space="preserve"> </w:t>
      </w:r>
      <w:r w:rsidR="00203E6F">
        <w:t>A</w:t>
      </w:r>
      <w:r w:rsidRPr="00183440" w:rsidR="00183440">
        <w:t xml:space="preserve"> coordinated control scheme might depend on all committed resources’ participation. </w:t>
      </w:r>
      <w:r w:rsidRPr="00183440" w:rsidR="00447D16">
        <w:t xml:space="preserve">The </w:t>
      </w:r>
      <w:r w:rsidR="00447D16">
        <w:t>governing document</w:t>
      </w:r>
      <w:r w:rsidRPr="00183440" w:rsidR="00447D16">
        <w:t xml:space="preserve"> will specify how performance is measured.</w:t>
      </w:r>
      <w:r w:rsidR="00447D16">
        <w:t xml:space="preserve"> </w:t>
      </w:r>
      <w:r w:rsidRPr="00183440" w:rsidR="00183440">
        <w:t xml:space="preserve">The responses of the resource could be compared to requests for verification of the service. </w:t>
      </w:r>
      <w:r w:rsidR="00203E6F">
        <w:t>This</w:t>
      </w:r>
      <w:r w:rsidRPr="00183440" w:rsidR="00183440">
        <w:t xml:space="preserve"> could be done with interval meters capable of recording energy </w:t>
      </w:r>
      <w:r w:rsidR="003E63C0">
        <w:t xml:space="preserve">flow </w:t>
      </w:r>
      <w:r w:rsidRPr="00183440" w:rsidR="00183440">
        <w:t xml:space="preserve">at intervals that match the timing attributes of the </w:t>
      </w:r>
      <w:r w:rsidR="003E63C0">
        <w:t>governing document</w:t>
      </w:r>
      <w:r w:rsidRPr="00183440" w:rsidR="00183440">
        <w:t xml:space="preserve">. </w:t>
      </w:r>
    </w:p>
    <w:p w:rsidR="008E61BD" w:rsidRDefault="008E61BD" w14:paraId="11E21FAD" w14:textId="77777777">
      <w:pPr>
        <w:rPr>
          <w:rFonts w:ascii="Arial" w:hAnsi="Arial"/>
          <w:b/>
          <w:kern w:val="28"/>
          <w:sz w:val="28"/>
        </w:rPr>
      </w:pPr>
      <w:r>
        <w:br w:type="page"/>
      </w:r>
    </w:p>
    <w:p w:rsidR="008E61BD" w:rsidP="008E61BD" w:rsidRDefault="008E61BD" w14:paraId="08E13E8A" w14:textId="260E6915">
      <w:pPr>
        <w:pStyle w:val="Heading7"/>
        <w:numPr>
          <w:ilvl w:val="6"/>
          <w:numId w:val="0"/>
        </w:numPr>
      </w:pPr>
      <w:r>
        <w:lastRenderedPageBreak/>
        <w:t>References</w:t>
      </w:r>
      <w:bookmarkEnd w:id="144"/>
      <w:bookmarkEnd w:id="145"/>
      <w:bookmarkEnd w:id="146"/>
      <w:bookmarkEnd w:id="147"/>
      <w:bookmarkEnd w:id="148"/>
    </w:p>
    <w:p w:rsidR="008E61BD" w:rsidP="008E61BD" w:rsidRDefault="008E61BD" w14:paraId="4428EB5B" w14:textId="77777777">
      <w:pPr>
        <w:spacing w:before="240" w:after="240"/>
      </w:pPr>
      <w:r>
        <w:t>Brown, R et al, “The State of Grid Services, a GMLC 2.5.2 Report,” Lawrence Berkeley National Laboratory, July, 2022.</w:t>
      </w:r>
    </w:p>
    <w:p w:rsidR="008E61BD" w:rsidP="008E61BD" w:rsidRDefault="008E61BD" w14:paraId="70D9D6E0" w14:textId="77777777">
      <w:pPr>
        <w:spacing w:before="240" w:after="240"/>
      </w:pPr>
      <w:r>
        <w:t xml:space="preserve">Federal Energy Regulatory Commission (FERC). (2012). Order on Compliance Filing (Issued September 20, 2012). California Independent System Operator Corporation. 140 FERC 61,206. </w:t>
      </w:r>
      <w:hyperlink r:id="rId11">
        <w:r>
          <w:rPr>
            <w:color w:val="1155CC"/>
            <w:u w:val="single"/>
          </w:rPr>
          <w:t>https://www.caiso.com/Documents/September202012FERCOrder-ComplianceFiling-DocketNoER12-1630-000.pdf</w:t>
        </w:r>
      </w:hyperlink>
      <w:r>
        <w:t xml:space="preserve"> (accessed on 7/20/2021) </w:t>
      </w:r>
    </w:p>
    <w:p w:rsidR="008E61BD" w:rsidP="008E61BD" w:rsidRDefault="008E61BD" w14:paraId="701540E4" w14:textId="77777777">
      <w:r>
        <w:t>Nguyen, T.</w:t>
      </w:r>
      <w:r w:rsidRPr="00DD6FB1">
        <w:t xml:space="preserve"> et al. (2017). Maximizing Revenue from Electrical Energy Storage in MISO Energy &amp; Frequency Regulation Markets. 2017 IEEE Power &amp; Energy Society General Meeting, 1-5.</w:t>
      </w:r>
      <w:r>
        <w:t xml:space="preserve"> </w:t>
      </w:r>
    </w:p>
    <w:p w:rsidR="008E61BD" w:rsidP="008E61BD" w:rsidRDefault="008E61BD" w14:paraId="7A674BDB" w14:textId="77777777"/>
    <w:p w:rsidR="008E61BD" w:rsidP="008E61BD" w:rsidRDefault="008E61BD" w14:paraId="67D61973" w14:textId="77777777">
      <w:r w:rsidRPr="00C91B9F">
        <w:t>North American Electric</w:t>
      </w:r>
      <w:r>
        <w:t xml:space="preserve"> Reliability Corporation (NERC).</w:t>
      </w:r>
      <w:r w:rsidRPr="00C91B9F">
        <w:t xml:space="preserve"> </w:t>
      </w:r>
      <w:r>
        <w:t>(</w:t>
      </w:r>
      <w:r w:rsidRPr="00C91B9F">
        <w:t>2011</w:t>
      </w:r>
      <w:r>
        <w:t>)</w:t>
      </w:r>
      <w:r w:rsidRPr="00C91B9F">
        <w:t>. Balancing and Frequency Control – A Technical Document Prepared by the NERC Resources Subcommittee (January 26, 2011).</w:t>
      </w:r>
    </w:p>
    <w:p w:rsidR="008E61BD" w:rsidP="008E61BD" w:rsidRDefault="008E61BD" w14:paraId="1B9B4B96" w14:textId="77777777"/>
    <w:p w:rsidR="008E61BD" w:rsidP="008E61BD" w:rsidRDefault="008E61BD" w14:paraId="2FAF882B" w14:textId="77777777">
      <w:r>
        <w:t xml:space="preserve">NYISO. (2020). Manual 14 - Accounting and Billing Manual v5.3 (Issued: November 2020) </w:t>
      </w:r>
      <w:hyperlink r:id="rId12">
        <w:r>
          <w:rPr>
            <w:color w:val="1155CC"/>
            <w:u w:val="single"/>
          </w:rPr>
          <w:t>https://www.nyiso.com/documents/20142/2923231/acctbillmnl.pdf/b5c1ecb6-82cb-d1e0-9c84-4b2128f1f6bc</w:t>
        </w:r>
      </w:hyperlink>
      <w:r>
        <w:t xml:space="preserve"> (accessed on 7/20/2021)</w:t>
      </w:r>
    </w:p>
    <w:p w:rsidR="008E61BD" w:rsidP="008E61BD" w:rsidRDefault="008E61BD" w14:paraId="7C07A8D1" w14:textId="77777777"/>
    <w:p w:rsidR="008E61BD" w:rsidP="008E61BD" w:rsidRDefault="008E61BD" w14:paraId="4CE459E7" w14:textId="77777777">
      <w:r>
        <w:t>Pratt, R. et al. (2020)</w:t>
      </w:r>
      <w:r w:rsidRPr="00B879FA">
        <w:t xml:space="preserve">. </w:t>
      </w:r>
      <w:r>
        <w:t>Grid Services from DER Device Fleets: Volume 2- Trial Analysis. Grid Modernization Laboratory Consortium Report: PNNL-31007 (June</w:t>
      </w:r>
      <w:r w:rsidRPr="00B879FA">
        <w:t xml:space="preserve"> 20</w:t>
      </w:r>
      <w:r>
        <w:t>20</w:t>
      </w:r>
      <w:r w:rsidRPr="00B879FA">
        <w:t>).</w:t>
      </w:r>
      <w:r>
        <w:t xml:space="preserve"> </w:t>
      </w:r>
    </w:p>
    <w:p w:rsidR="008E61BD" w:rsidP="008E61BD" w:rsidRDefault="008E61BD" w14:paraId="6F59D60C" w14:textId="77777777"/>
    <w:p w:rsidR="008E61BD" w:rsidP="008E61BD" w:rsidRDefault="008E61BD" w14:paraId="6475701C" w14:textId="77777777">
      <w:r w:rsidRPr="00B879FA">
        <w:t xml:space="preserve">Zhou, Z. Levin, T., and </w:t>
      </w:r>
      <w:proofErr w:type="spellStart"/>
      <w:r w:rsidRPr="00B879FA">
        <w:t>Conzelmann</w:t>
      </w:r>
      <w:proofErr w:type="spellEnd"/>
      <w:r w:rsidRPr="00B879FA">
        <w:t xml:space="preserve">, G. </w:t>
      </w:r>
      <w:r>
        <w:t>(</w:t>
      </w:r>
      <w:r w:rsidRPr="00B879FA">
        <w:t>2016</w:t>
      </w:r>
      <w:r>
        <w:t>)</w:t>
      </w:r>
      <w:r w:rsidRPr="00B879FA">
        <w:t xml:space="preserve">. Survey of U.S. Ancillary Services Markets. ANL/ESD-16/1 (January 2016). </w:t>
      </w:r>
    </w:p>
    <w:p w:rsidR="008E61BD" w:rsidP="008E61BD" w:rsidRDefault="008E61BD" w14:paraId="085AD5CA" w14:textId="77777777"/>
    <w:p w:rsidR="00E8384B" w:rsidP="008E61BD" w:rsidRDefault="008E61BD" w14:paraId="2DC3D88E" w14:textId="1FC86447">
      <w:r>
        <w:t xml:space="preserve">[EQR] Federal Energy Regulatory Commission (2021): Electric Quarterly Reports (EQR), </w:t>
      </w:r>
      <w:hyperlink w:history="1" w:anchor="eqr_data_filers" r:id="rId13">
        <w:r w:rsidRPr="00083A3C">
          <w:rPr>
            <w:rStyle w:val="Hyperlink"/>
          </w:rPr>
          <w:t>https://www.ferc.gov/power-sales-and-markets/electric-quarterly-reports-eqr#eqr_data_filers</w:t>
        </w:r>
      </w:hyperlink>
      <w:r w:rsidR="00244E86">
        <w:br w:type="page"/>
      </w:r>
    </w:p>
    <w:p w:rsidR="00BE1014" w:rsidP="008200BF" w:rsidRDefault="00BE1014" w14:paraId="1C29559C" w14:textId="7372BF36">
      <w:pPr>
        <w:pStyle w:val="Heading1"/>
      </w:pPr>
      <w:bookmarkStart w:name="_Toc113031792" w:id="149"/>
      <w:r>
        <w:lastRenderedPageBreak/>
        <w:t xml:space="preserve">Appendix A: </w:t>
      </w:r>
      <w:r w:rsidR="008200BF">
        <w:t>Existing Grid Services Mapping</w:t>
      </w:r>
      <w:bookmarkEnd w:id="149"/>
    </w:p>
    <w:p w:rsidRPr="001A07B7" w:rsidR="001A07B7" w:rsidP="001A07B7" w:rsidRDefault="001A07B7" w14:paraId="141E81A4" w14:textId="3ABEB40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rsidR="00BE1014" w:rsidP="003D09E7" w:rsidRDefault="00BE1014" w14:paraId="696145CE" w14:textId="17BF2CE0">
      <w:pPr>
        <w:pStyle w:val="Heading2"/>
        <w:numPr>
          <w:ilvl w:val="1"/>
          <w:numId w:val="9"/>
        </w:numPr>
      </w:pPr>
      <w:bookmarkStart w:name="_Toc113031793" w:id="150"/>
      <w:r>
        <w:t>Energy Schedule Service Mapping</w:t>
      </w:r>
      <w:bookmarkEnd w:id="150"/>
    </w:p>
    <w:p w:rsidR="00BE1014" w:rsidP="00BE1014" w:rsidRDefault="00BE1014" w14:paraId="53BFF01D" w14:textId="4910C36D">
      <w:pPr>
        <w:pStyle w:val="Heading3"/>
      </w:pPr>
      <w:bookmarkStart w:name="_Toc113031794" w:id="151"/>
      <w:r>
        <w:t>CAISO</w:t>
      </w:r>
      <w:r w:rsidR="008200BF">
        <w:t xml:space="preserve"> Energy Services</w:t>
      </w:r>
      <w:bookmarkEnd w:id="151"/>
    </w:p>
    <w:p w:rsidR="00C17FCA" w:rsidP="00C17FCA" w:rsidRDefault="00C17FCA" w14:paraId="7BB6D982" w14:textId="77777777">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rsidR="00C17FCA" w:rsidP="00C17FCA" w:rsidRDefault="00F86488" w14:paraId="30C340EC" w14:textId="0312BAD4">
      <w:pPr>
        <w:pStyle w:val="Heading4"/>
      </w:pPr>
      <w:r>
        <w:t xml:space="preserve">CAISO </w:t>
      </w:r>
      <w:r w:rsidR="00C17FCA">
        <w:t>Day-Ahead Scheduled Energy service</w:t>
      </w:r>
    </w:p>
    <w:p w:rsidR="00C17FCA" w:rsidP="00C17FCA" w:rsidRDefault="00C17FCA" w14:paraId="4D9E5867" w14:textId="77777777">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rsidR="00C17FCA" w:rsidP="00C17FCA" w:rsidRDefault="00C17FCA" w14:paraId="4EB249E0" w14:textId="77777777">
      <w:pPr>
        <w:pStyle w:val="BodyText"/>
        <w:spacing w:before="0"/>
      </w:pPr>
    </w:p>
    <w:p w:rsidR="00C17FCA" w:rsidP="00C17FCA" w:rsidRDefault="00C17FCA" w14:paraId="28C8E3C7" w14:textId="77777777">
      <w:pPr>
        <w:pStyle w:val="BodyText"/>
        <w:spacing w:before="0"/>
      </w:pPr>
      <w:r>
        <w:t>The objective of the market is “…to find the least cost energy to serve demand.”</w:t>
      </w:r>
    </w:p>
    <w:p w:rsidR="00C17FCA" w:rsidP="00C17FCA" w:rsidRDefault="00C17FCA" w14:paraId="3DD7151F" w14:textId="77777777">
      <w:pPr>
        <w:pStyle w:val="BodyText"/>
        <w:spacing w:before="0"/>
      </w:pPr>
      <w:r>
        <w:t>(</w:t>
      </w:r>
      <w:hyperlink w:history="1" r:id="rId14">
        <w:r w:rsidRPr="00C6462D">
          <w:rPr>
            <w:rStyle w:val="Hyperlink"/>
          </w:rPr>
          <w:t>http://www.caiso.com/market/Pages/MarketProcesses.aspx</w:t>
        </w:r>
      </w:hyperlink>
      <w:r>
        <w:t xml:space="preserve">) </w:t>
      </w:r>
    </w:p>
    <w:p w:rsidR="00C17FCA" w:rsidP="00C17FCA" w:rsidRDefault="00C17FCA" w14:paraId="7F521934" w14:textId="77777777">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rsidR="00C17FCA" w:rsidP="00C17FCA" w:rsidRDefault="00C17FCA" w14:paraId="0B9DE305" w14:textId="77777777">
      <w:pPr>
        <w:pStyle w:val="BodyText"/>
      </w:pPr>
      <w:r w:rsidRPr="00056792">
        <w:rPr>
          <w:b/>
          <w:bCs/>
        </w:rPr>
        <w:t>Electrical attributes</w:t>
      </w:r>
      <w:r>
        <w:t xml:space="preserve">: </w:t>
      </w:r>
    </w:p>
    <w:p w:rsidRPr="004C4C2A" w:rsidR="00C17FCA" w:rsidP="003D09E7" w:rsidRDefault="00C17FCA" w14:paraId="431AE57F" w14:textId="7777777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rsidRPr="00904A8F" w:rsidR="00C17FCA" w:rsidP="003D09E7" w:rsidRDefault="00C17FCA" w14:paraId="79E31931" w14:textId="77777777">
      <w:pPr>
        <w:pStyle w:val="BodyText"/>
        <w:numPr>
          <w:ilvl w:val="0"/>
          <w:numId w:val="7"/>
        </w:numPr>
      </w:pPr>
      <w:r w:rsidRPr="009C07BE">
        <w:rPr>
          <w:b/>
          <w:bCs/>
        </w:rPr>
        <w:t>Energy</w:t>
      </w:r>
      <w:r>
        <w:t xml:space="preserve">: The amount of energy produced or consumed in each of the hourly schedule intervals in MWh. </w:t>
      </w:r>
    </w:p>
    <w:p w:rsidR="00C17FCA" w:rsidP="003D09E7" w:rsidRDefault="00C17FCA" w14:paraId="184A67C3" w14:textId="77777777">
      <w:pPr>
        <w:pStyle w:val="BodyText"/>
        <w:numPr>
          <w:ilvl w:val="0"/>
          <w:numId w:val="7"/>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(Section 11 of </w:t>
      </w:r>
      <w:hyperlink w:history="1" r:id="rId15">
        <w:r w:rsidRPr="00C6462D">
          <w:rPr>
            <w:rStyle w:val="Hyperlink"/>
          </w:rPr>
          <w:t>http://www.caiso.com/Pages/documentsbygroup.aspx?GroupID=E4ACC97A-173F-44CE-94CD-E33FA7EC5DF1</w:t>
        </w:r>
      </w:hyperlink>
      <w:r>
        <w:t xml:space="preserve">) </w:t>
      </w:r>
    </w:p>
    <w:p w:rsidR="00C17FCA" w:rsidP="00C17FCA" w:rsidRDefault="00C17FCA" w14:paraId="797B5A29" w14:textId="77777777">
      <w:pPr>
        <w:pStyle w:val="BodyText"/>
      </w:pPr>
      <w:r w:rsidRPr="00056792">
        <w:rPr>
          <w:b/>
          <w:bCs/>
        </w:rPr>
        <w:t>Timing attributes</w:t>
      </w:r>
      <w:r>
        <w:t xml:space="preserve">: </w:t>
      </w:r>
    </w:p>
    <w:p w:rsidR="00C17FCA" w:rsidP="003D09E7" w:rsidRDefault="00C17FCA" w14:paraId="0C3ECB30" w14:textId="7777777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rsidR="00C17FCA" w:rsidP="003D09E7" w:rsidRDefault="00C17FCA" w14:paraId="6005A051" w14:textId="77777777">
      <w:pPr>
        <w:pStyle w:val="BodyText"/>
        <w:numPr>
          <w:ilvl w:val="0"/>
          <w:numId w:val="6"/>
        </w:numPr>
      </w:pPr>
      <w:r>
        <w:rPr>
          <w:b/>
          <w:bCs/>
        </w:rPr>
        <w:lastRenderedPageBreak/>
        <w:t>Delivery schedule</w:t>
      </w:r>
      <w:r w:rsidRPr="006B145D">
        <w:rPr>
          <w:b/>
          <w:bCs/>
        </w:rPr>
        <w:t xml:space="preserve"> notification</w:t>
      </w:r>
      <w:r>
        <w:t>: The day-ahead energy market results are published at 1pm prior to the start of the trading day.</w:t>
      </w:r>
    </w:p>
    <w:p w:rsidR="00C17FCA" w:rsidP="00C17FCA" w:rsidRDefault="00C17FCA" w14:paraId="52E41FE3" w14:textId="290A5AB9">
      <w:pPr>
        <w:pStyle w:val="BodyText"/>
      </w:pPr>
      <w:r w:rsidRPr="00056792">
        <w:rPr>
          <w:b/>
          <w:bCs/>
        </w:rPr>
        <w:t xml:space="preserve">Performance </w:t>
      </w:r>
      <w:r w:rsidR="00772AAD">
        <w:rPr>
          <w:b/>
          <w:bCs/>
        </w:rPr>
        <w:t>determination</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w:history="1" r:id="rId16">
        <w:r w:rsidRPr="00C6462D">
          <w:rPr>
            <w:rStyle w:val="Hyperlink"/>
          </w:rPr>
          <w:t>http://www.caiso.com/Documents/Section10-Metering-asof-Jan1-2021.pdf</w:t>
        </w:r>
      </w:hyperlink>
      <w:r>
        <w:t xml:space="preserve">) </w:t>
      </w:r>
    </w:p>
    <w:p w:rsidR="00C17FCA" w:rsidP="00C17FCA" w:rsidRDefault="00C17FCA" w14:paraId="14A826DA" w14:textId="77777777">
      <w:pPr>
        <w:pStyle w:val="BodyText"/>
      </w:pPr>
      <w:r w:rsidRPr="00056792">
        <w:rPr>
          <w:b/>
          <w:bCs/>
        </w:rPr>
        <w:t>Comments</w:t>
      </w:r>
      <w:r>
        <w:t>: For the electrical attributes, the power level of the participant is assumed to be flat during the scheduled operating hour.</w:t>
      </w:r>
    </w:p>
    <w:p w:rsidR="00C17FCA" w:rsidP="00C17FCA" w:rsidRDefault="00F86488" w14:paraId="11E73571" w14:textId="00960E51">
      <w:pPr>
        <w:pStyle w:val="Heading4"/>
      </w:pPr>
      <w:r>
        <w:t xml:space="preserve">CAISO </w:t>
      </w:r>
      <w:r w:rsidR="00C17FCA">
        <w:t>Hourly Real-Time Scheduled Energy service</w:t>
      </w:r>
    </w:p>
    <w:p w:rsidRPr="0013368F" w:rsidR="00C17FCA" w:rsidP="00C17FCA" w:rsidRDefault="00C17FCA" w14:paraId="6DF9E506" w14:textId="77777777">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w:history="1" r:id="rId17">
        <w:r w:rsidRPr="00C6462D">
          <w:rPr>
            <w:rStyle w:val="Hyperlink"/>
          </w:rPr>
          <w:t>http://www.caiso.com/market/Pages/MarketProcesses.aspx</w:t>
        </w:r>
      </w:hyperlink>
      <w:r>
        <w:t>)</w:t>
      </w:r>
    </w:p>
    <w:p w:rsidR="00C17FCA" w:rsidP="00C17FCA" w:rsidRDefault="00C17FCA" w14:paraId="26D40121" w14:textId="77777777">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w:history="1" r:id="rId18">
        <w:r w:rsidRPr="00C6462D">
          <w:rPr>
            <w:rStyle w:val="Hyperlink"/>
          </w:rPr>
          <w:t>http://www.caiso.com/Documents/Section34-Real-TimeMarket-asof-Jun1-2022.pdf</w:t>
        </w:r>
      </w:hyperlink>
      <w:r>
        <w:t xml:space="preserve">) </w:t>
      </w:r>
    </w:p>
    <w:p w:rsidR="00C17FCA" w:rsidP="00C17FCA" w:rsidRDefault="00C17FCA" w14:paraId="2E3C22D6" w14:textId="77777777">
      <w:pPr>
        <w:pStyle w:val="BodyText"/>
      </w:pPr>
      <w:r w:rsidRPr="00056792">
        <w:rPr>
          <w:b/>
          <w:bCs/>
        </w:rPr>
        <w:t>Electrical attributes</w:t>
      </w:r>
      <w:r>
        <w:t xml:space="preserve">: </w:t>
      </w:r>
    </w:p>
    <w:p w:rsidRPr="004C4C2A" w:rsidR="00C17FCA" w:rsidP="003D09E7" w:rsidRDefault="00C17FCA" w14:paraId="54112908" w14:textId="7777777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rsidRPr="00904A8F" w:rsidR="00C17FCA" w:rsidP="003D09E7" w:rsidRDefault="00C17FCA" w14:paraId="31600813" w14:textId="77777777">
      <w:pPr>
        <w:pStyle w:val="BodyText"/>
        <w:numPr>
          <w:ilvl w:val="0"/>
          <w:numId w:val="8"/>
        </w:numPr>
      </w:pPr>
      <w:r w:rsidRPr="009C07BE">
        <w:rPr>
          <w:b/>
          <w:bCs/>
        </w:rPr>
        <w:t>Energy</w:t>
      </w:r>
      <w:r>
        <w:t xml:space="preserve">: The amount of energy produced or consumed in each of the hourly schedule intervals in MWh. </w:t>
      </w:r>
    </w:p>
    <w:p w:rsidR="00C17FCA" w:rsidP="003D09E7" w:rsidRDefault="00C17FCA" w14:paraId="4C229785" w14:textId="77777777">
      <w:pPr>
        <w:pStyle w:val="BodyText"/>
        <w:numPr>
          <w:ilvl w:val="0"/>
          <w:numId w:val="8"/>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w:t>
      </w:r>
    </w:p>
    <w:p w:rsidR="00C17FCA" w:rsidP="00C17FCA" w:rsidRDefault="00C17FCA" w14:paraId="661BA241" w14:textId="77777777">
      <w:pPr>
        <w:pStyle w:val="BodyText"/>
      </w:pPr>
      <w:r w:rsidRPr="00056792">
        <w:rPr>
          <w:b/>
          <w:bCs/>
        </w:rPr>
        <w:t>Timing attributes</w:t>
      </w:r>
      <w:r>
        <w:t xml:space="preserve">: </w:t>
      </w:r>
    </w:p>
    <w:p w:rsidR="00C17FCA" w:rsidP="003D09E7" w:rsidRDefault="00C17FCA" w14:paraId="4D2C88C1" w14:textId="77777777">
      <w:pPr>
        <w:pStyle w:val="BodyText"/>
        <w:numPr>
          <w:ilvl w:val="0"/>
          <w:numId w:val="6"/>
        </w:numPr>
      </w:pPr>
      <w:r w:rsidRPr="00293745">
        <w:rPr>
          <w:b/>
          <w:bCs/>
        </w:rPr>
        <w:t xml:space="preserve">Delivery </w:t>
      </w:r>
      <w:r>
        <w:rPr>
          <w:b/>
          <w:bCs/>
        </w:rPr>
        <w:t>s</w:t>
      </w:r>
      <w:r w:rsidRPr="00293745">
        <w:rPr>
          <w:b/>
          <w:bCs/>
        </w:rPr>
        <w:t>chedule</w:t>
      </w:r>
      <w:r>
        <w:t>: The energy schedule is for the upcoming trading (i.e., operating) hour.</w:t>
      </w:r>
    </w:p>
    <w:p w:rsidR="00C17FCA" w:rsidP="003D09E7" w:rsidRDefault="00C17FCA" w14:paraId="40873898" w14:textId="7777777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trading hour.</w:t>
      </w:r>
    </w:p>
    <w:p w:rsidR="00C17FCA" w:rsidP="00C17FCA" w:rsidRDefault="00C17FCA" w14:paraId="1E92E8F3" w14:textId="0175D771">
      <w:pPr>
        <w:pStyle w:val="BodyText"/>
      </w:pPr>
      <w:r w:rsidRPr="00056792">
        <w:rPr>
          <w:b/>
          <w:bCs/>
        </w:rPr>
        <w:t xml:space="preserve">Performance </w:t>
      </w:r>
      <w:r w:rsidR="00772AAD">
        <w:rPr>
          <w:b/>
          <w:bCs/>
        </w:rPr>
        <w:t>determination</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rsidR="00C17FCA" w:rsidP="00C17FCA" w:rsidRDefault="00C17FCA" w14:paraId="04FF81EE" w14:textId="77777777">
      <w:pPr>
        <w:pStyle w:val="BodyText"/>
      </w:pPr>
      <w:r w:rsidRPr="00056792">
        <w:rPr>
          <w:b/>
          <w:bCs/>
        </w:rPr>
        <w:t>Comments</w:t>
      </w:r>
      <w:r>
        <w:t xml:space="preserve">: The CAISO description of the real-time energy market is complicated by other real-time market products. Reference is made to market system dispatches to participants at 15, 5, and 1-minute </w:t>
      </w:r>
      <w:r>
        <w:lastRenderedPageBreak/>
        <w:t>intervals, but these appear to be for other energy balancing operations involving operator dispatch not real-time scheduled energy.</w:t>
      </w:r>
    </w:p>
    <w:p w:rsidR="00C17FCA" w:rsidP="00C17FCA" w:rsidRDefault="00C17FCA" w14:paraId="59283E28" w14:textId="77777777">
      <w:pPr>
        <w:pStyle w:val="Heading3"/>
      </w:pPr>
      <w:bookmarkStart w:name="_Toc113031795" w:id="152"/>
      <w:r>
        <w:t>SPP – Energy Markets</w:t>
      </w:r>
      <w:bookmarkEnd w:id="152"/>
    </w:p>
    <w:p w:rsidR="00C17FCA" w:rsidP="00C17FCA" w:rsidRDefault="00C17FCA" w14:paraId="77E5754C" w14:textId="77777777">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rsidR="00C17FCA" w:rsidP="00C17FCA" w:rsidRDefault="00C17FCA" w14:paraId="38D1CC9C" w14:textId="77777777">
      <w:pPr>
        <w:pStyle w:val="BodyText"/>
      </w:pPr>
      <w:r>
        <w:t>Reference: “Market Protocols SPP Integrated Marketplace,” Revision 89.1 (</w:t>
      </w:r>
      <w:hyperlink w:history="1" r:id="rId19">
        <w:r w:rsidRPr="0063483B">
          <w:rPr>
            <w:rStyle w:val="Hyperlink"/>
          </w:rPr>
          <w:t>https://www.spp.org/spp-documents-filings/?id=18162</w:t>
        </w:r>
      </w:hyperlink>
      <w:r>
        <w:t xml:space="preserve">) </w:t>
      </w:r>
    </w:p>
    <w:p w:rsidR="00C17FCA" w:rsidP="00C17FCA" w:rsidRDefault="00CF12E9" w14:paraId="63A35B01" w14:textId="58FEB841">
      <w:pPr>
        <w:pStyle w:val="Heading4"/>
      </w:pPr>
      <w:r>
        <w:t xml:space="preserve">SPP </w:t>
      </w:r>
      <w:r w:rsidR="00C17FCA">
        <w:t>Day-Ahead Market for energy service</w:t>
      </w:r>
    </w:p>
    <w:p w:rsidR="00C17FCA" w:rsidP="00C17FCA" w:rsidRDefault="00C17FCA" w14:paraId="0CE72981" w14:textId="77777777">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rsidR="00C17FCA" w:rsidP="00C17FCA" w:rsidRDefault="00C17FCA" w14:paraId="1B30022C" w14:textId="77777777">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rsidR="00C17FCA" w:rsidP="00C17FCA" w:rsidRDefault="00C17FCA" w14:paraId="1BD01054" w14:textId="77777777">
      <w:pPr>
        <w:pStyle w:val="BodyText"/>
      </w:pPr>
      <w:r w:rsidRPr="00056792">
        <w:rPr>
          <w:b/>
          <w:bCs/>
        </w:rPr>
        <w:t>Electrical attributes</w:t>
      </w:r>
      <w:r>
        <w:t xml:space="preserve">: </w:t>
      </w:r>
    </w:p>
    <w:p w:rsidRPr="004C4C2A" w:rsidR="00C17FCA" w:rsidP="003D09E7" w:rsidRDefault="00C17FCA" w14:paraId="180F1ECA" w14:textId="7777777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rsidRPr="00904A8F" w:rsidR="00C17FCA" w:rsidP="003D09E7" w:rsidRDefault="00C17FCA" w14:paraId="171CEEAC" w14:textId="77777777">
      <w:pPr>
        <w:pStyle w:val="BodyText"/>
        <w:numPr>
          <w:ilvl w:val="0"/>
          <w:numId w:val="7"/>
        </w:numPr>
      </w:pPr>
      <w:r w:rsidRPr="009C07BE">
        <w:rPr>
          <w:b/>
          <w:bCs/>
        </w:rPr>
        <w:t>Energy</w:t>
      </w:r>
      <w:r>
        <w:t>: The amount of energy produced or consumed in each of the hourly schedule intervals in MWh. Used in settlement.</w:t>
      </w:r>
    </w:p>
    <w:p w:rsidR="00C17FCA" w:rsidP="003D09E7" w:rsidRDefault="00C17FCA" w14:paraId="4BFCF44E" w14:textId="77777777">
      <w:pPr>
        <w:pStyle w:val="BodyText"/>
        <w:numPr>
          <w:ilvl w:val="0"/>
          <w:numId w:val="7"/>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rsidR="00C17FCA" w:rsidP="00C17FCA" w:rsidRDefault="00C17FCA" w14:paraId="42353A8A" w14:textId="77777777">
      <w:pPr>
        <w:pStyle w:val="BodyText"/>
      </w:pPr>
      <w:r w:rsidRPr="00056792">
        <w:rPr>
          <w:b/>
          <w:bCs/>
        </w:rPr>
        <w:t>Timing attributes</w:t>
      </w:r>
      <w:r>
        <w:t xml:space="preserve">: </w:t>
      </w:r>
    </w:p>
    <w:p w:rsidR="00C17FCA" w:rsidP="003D09E7" w:rsidRDefault="00C17FCA" w14:paraId="0F1390AF" w14:textId="7777777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rsidR="00C17FCA" w:rsidP="003D09E7" w:rsidRDefault="00C17FCA" w14:paraId="7CA24729" w14:textId="77777777">
      <w:pPr>
        <w:pStyle w:val="BodyText"/>
        <w:numPr>
          <w:ilvl w:val="0"/>
          <w:numId w:val="6"/>
        </w:numPr>
      </w:pPr>
      <w:r>
        <w:rPr>
          <w:b/>
          <w:bCs/>
        </w:rPr>
        <w:t>Delivery schedule</w:t>
      </w:r>
      <w:r w:rsidRPr="006B145D">
        <w:rPr>
          <w:b/>
          <w:bCs/>
        </w:rPr>
        <w:t xml:space="preserve"> notification</w:t>
      </w:r>
      <w:r>
        <w:t>: The day-ahead energy market cleared results are published at 1pm prior to the start of the operating day.</w:t>
      </w:r>
    </w:p>
    <w:p w:rsidR="00C17FCA" w:rsidP="00C17FCA" w:rsidRDefault="00C17FCA" w14:paraId="7890FBEF" w14:textId="690697A7">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rsidR="00C17FCA" w:rsidP="00C17FCA" w:rsidRDefault="00C17FCA" w14:paraId="6D1DEC65" w14:textId="77777777">
      <w:pPr>
        <w:pStyle w:val="BodyText"/>
      </w:pPr>
      <w:r w:rsidRPr="00056792">
        <w:rPr>
          <w:b/>
          <w:bCs/>
        </w:rPr>
        <w:lastRenderedPageBreak/>
        <w:t>Comments</w:t>
      </w:r>
      <w:r>
        <w:t>: For the electrical attributes, the power level of the participant is assumed to be flat during the scheduled operating hour.</w:t>
      </w:r>
    </w:p>
    <w:p w:rsidR="00C17FCA" w:rsidP="00C17FCA" w:rsidRDefault="00CF12E9" w14:paraId="3002C02D" w14:textId="3EEF6CD5">
      <w:pPr>
        <w:pStyle w:val="Heading4"/>
      </w:pPr>
      <w:r>
        <w:t xml:space="preserve">SPP </w:t>
      </w:r>
      <w:r w:rsidR="00C17FCA">
        <w:t>Real-Time Balancing Market for energy service</w:t>
      </w:r>
    </w:p>
    <w:p w:rsidRPr="00B8455E" w:rsidR="00C17FCA" w:rsidP="00C17FCA" w:rsidRDefault="00C17FCA" w14:paraId="74933DF5" w14:textId="77777777">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rsidR="00C17FCA" w:rsidP="00C17FCA" w:rsidRDefault="00C17FCA" w14:paraId="4FBCE85F" w14:textId="77777777">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rsidR="00C17FCA" w:rsidP="00C17FCA" w:rsidRDefault="00C17FCA" w14:paraId="1D2B74D5" w14:textId="77777777">
      <w:pPr>
        <w:pStyle w:val="BodyText"/>
      </w:pPr>
      <w:r w:rsidRPr="00056792">
        <w:rPr>
          <w:b/>
          <w:bCs/>
        </w:rPr>
        <w:t>Electrical attributes</w:t>
      </w:r>
      <w:r>
        <w:t xml:space="preserve">: </w:t>
      </w:r>
    </w:p>
    <w:p w:rsidRPr="004C4C2A" w:rsidR="00C17FCA" w:rsidP="003D09E7" w:rsidRDefault="00C17FCA" w14:paraId="272DCD92" w14:textId="7777777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rsidR="00C17FCA" w:rsidP="003D09E7" w:rsidRDefault="00C17FCA" w14:paraId="23342ABD" w14:textId="77777777">
      <w:pPr>
        <w:pStyle w:val="BodyText"/>
        <w:numPr>
          <w:ilvl w:val="0"/>
          <w:numId w:val="8"/>
        </w:numPr>
      </w:pPr>
      <w:r w:rsidRPr="003F1B3C">
        <w:rPr>
          <w:b/>
          <w:bCs/>
        </w:rPr>
        <w:t>Energy</w:t>
      </w:r>
      <w:r>
        <w:t>: The amount of energy produced or consumed in each of the real-time dispatch (i.e., schedule) intervals in MWh. Used in settlement.</w:t>
      </w:r>
    </w:p>
    <w:p w:rsidR="00C17FCA" w:rsidP="003D09E7" w:rsidRDefault="00C17FCA" w14:paraId="23586031" w14:textId="77777777">
      <w:pPr>
        <w:pStyle w:val="BodyText"/>
        <w:numPr>
          <w:ilvl w:val="0"/>
          <w:numId w:val="8"/>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rsidR="00C17FCA" w:rsidP="00C17FCA" w:rsidRDefault="00C17FCA" w14:paraId="106EEEE0" w14:textId="77777777">
      <w:pPr>
        <w:pStyle w:val="BodyText"/>
      </w:pPr>
      <w:r w:rsidRPr="00056792">
        <w:rPr>
          <w:b/>
          <w:bCs/>
        </w:rPr>
        <w:t>Timing attributes</w:t>
      </w:r>
      <w:r>
        <w:t xml:space="preserve">: </w:t>
      </w:r>
    </w:p>
    <w:p w:rsidR="00C17FCA" w:rsidP="003D09E7" w:rsidRDefault="00C17FCA" w14:paraId="0ACECE43" w14:textId="7777777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rsidR="00C17FCA" w:rsidP="003D09E7" w:rsidRDefault="00C17FCA" w14:paraId="3ACB8D5F" w14:textId="7777777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rsidR="00C17FCA" w:rsidP="00C17FCA" w:rsidRDefault="00C17FCA" w14:paraId="2DFB55B9" w14:textId="18F5F04F">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w:t>
      </w:r>
    </w:p>
    <w:p w:rsidR="00C17FCA" w:rsidP="00C17FCA" w:rsidRDefault="00C17FCA" w14:paraId="1E145660" w14:textId="77777777">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rsidR="008200BF" w:rsidP="008200BF" w:rsidRDefault="008200BF" w14:paraId="50506000" w14:textId="644941F1">
      <w:pPr>
        <w:pStyle w:val="Heading3"/>
      </w:pPr>
      <w:bookmarkStart w:name="_Toc113031796" w:id="153"/>
      <w:r>
        <w:lastRenderedPageBreak/>
        <w:t>PJM</w:t>
      </w:r>
      <w:r w:rsidR="001D0341">
        <w:t xml:space="preserve"> Energy Service</w:t>
      </w:r>
      <w:bookmarkEnd w:id="153"/>
    </w:p>
    <w:p w:rsidR="008200BF" w:rsidP="008200BF" w:rsidRDefault="008200BF" w14:paraId="367FC2AE" w14:textId="2506A521">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rsidR="008A79F7" w:rsidP="008A79F7" w:rsidRDefault="00CF12E9" w14:paraId="0E4E6357" w14:textId="791A11C5">
      <w:pPr>
        <w:pStyle w:val="Heading4"/>
      </w:pPr>
      <w:r>
        <w:t xml:space="preserve">PJM </w:t>
      </w:r>
      <w:r w:rsidR="008A79F7">
        <w:t>Day-Ahead Energy Market</w:t>
      </w:r>
    </w:p>
    <w:p w:rsidR="008A79F7" w:rsidP="008A79F7" w:rsidRDefault="008A79F7" w14:paraId="7045BE92" w14:textId="7777777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rsidR="008A79F7" w:rsidP="008A79F7" w:rsidRDefault="00D95417" w14:paraId="3EACC932" w14:textId="77777777">
      <w:pPr>
        <w:pStyle w:val="BodyText"/>
        <w:spacing w:before="0"/>
      </w:pPr>
      <w:hyperlink w:history="1" r:id="rId20">
        <w:r w:rsidRPr="00FA0A7C" w:rsidR="008A79F7">
          <w:rPr>
            <w:rStyle w:val="Hyperlink"/>
          </w:rPr>
          <w:t>https://www.pjm.com/~/media/documents/manuals/m11.ashx</w:t>
        </w:r>
      </w:hyperlink>
      <w:r w:rsidR="008A79F7">
        <w:t xml:space="preserve"> </w:t>
      </w:r>
    </w:p>
    <w:p w:rsidR="008A79F7" w:rsidP="008A79F7" w:rsidRDefault="008A79F7" w14:paraId="05AF5B35" w14:textId="37878D4D">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Pr="000B051E" w:rsidR="00226ACD">
        <w:t>am</w:t>
      </w:r>
      <w:r w:rsidRPr="000B051E">
        <w:t xml:space="preserve"> and </w:t>
      </w:r>
      <w:r>
        <w:t xml:space="preserve">results are </w:t>
      </w:r>
      <w:r w:rsidRPr="000B051E">
        <w:t>posted by 1:30</w:t>
      </w:r>
      <w:r w:rsidRPr="000B051E" w:rsidR="00226ACD">
        <w:t>pm</w:t>
      </w:r>
      <w:r w:rsidRPr="000B051E">
        <w:t xml:space="preserve"> the day prior to the operating day of the resource. There is a re-bid period between the posted results and 2:15</w:t>
      </w:r>
      <w:r w:rsidRPr="000B051E" w:rsidR="00226ACD">
        <w:t>pm</w:t>
      </w:r>
      <w:r>
        <w:t>.</w:t>
      </w:r>
      <w:r w:rsidRPr="000B051E">
        <w:t xml:space="preserve"> </w:t>
      </w:r>
      <w:r>
        <w:t>T</w:t>
      </w:r>
      <w:r w:rsidRPr="000B051E">
        <w:t xml:space="preserve">he market operational </w:t>
      </w:r>
      <w:r>
        <w:t>day begins at</w:t>
      </w:r>
      <w:r w:rsidRPr="000B051E">
        <w:t xml:space="preserve"> midnight.</w:t>
      </w:r>
    </w:p>
    <w:p w:rsidR="008A79F7" w:rsidP="008A79F7" w:rsidRDefault="008A79F7" w14:paraId="334AC424" w14:textId="77777777">
      <w:pPr>
        <w:pStyle w:val="BodyText"/>
      </w:pPr>
      <w:r w:rsidRPr="00056792">
        <w:rPr>
          <w:b/>
          <w:bCs/>
        </w:rPr>
        <w:t>Electrical attributes</w:t>
      </w:r>
      <w:r>
        <w:t xml:space="preserve">: </w:t>
      </w:r>
    </w:p>
    <w:p w:rsidRPr="00CE771B" w:rsidR="00CE771B" w:rsidP="003D09E7" w:rsidRDefault="00CE771B" w14:paraId="35D8E72C" w14:textId="14C0951B">
      <w:pPr>
        <w:pStyle w:val="BodyText"/>
        <w:numPr>
          <w:ilvl w:val="0"/>
          <w:numId w:val="8"/>
        </w:numPr>
      </w:pPr>
      <w:r w:rsidRPr="00CE771B">
        <w:rPr>
          <w:b/>
          <w:bCs/>
        </w:rPr>
        <w:t>Power</w:t>
      </w:r>
      <w:r>
        <w:t xml:space="preserve">: </w:t>
      </w:r>
      <w:r w:rsidR="00B5006E">
        <w:t>The MW level of the service. Bid curves consist of MW, $/</w:t>
      </w:r>
      <w:proofErr w:type="spellStart"/>
      <w:r w:rsidR="00B5006E">
        <w:t>MWhr</w:t>
      </w:r>
      <w:proofErr w:type="spellEnd"/>
      <w:r w:rsidR="00B5006E">
        <w:t xml:space="preserve"> quantities.</w:t>
      </w:r>
    </w:p>
    <w:p w:rsidR="001E057E" w:rsidP="003D09E7" w:rsidRDefault="008A79F7" w14:paraId="54F6E9DC" w14:textId="77777777">
      <w:pPr>
        <w:pStyle w:val="BodyText"/>
        <w:numPr>
          <w:ilvl w:val="0"/>
          <w:numId w:val="8"/>
        </w:numPr>
      </w:pPr>
      <w:r w:rsidRPr="003F1B3C">
        <w:rPr>
          <w:b/>
          <w:bCs/>
        </w:rPr>
        <w:t>Energy</w:t>
      </w:r>
      <w:r>
        <w:t xml:space="preserve">: </w:t>
      </w:r>
      <w:r w:rsidR="00363435">
        <w:t>The amount of energy produced or consumed in each of the hourly schedule intervals in MWh. Used in settlement.</w:t>
      </w:r>
    </w:p>
    <w:p w:rsidR="008A79F7" w:rsidP="003D09E7" w:rsidRDefault="008A79F7" w14:paraId="57EE4FC1" w14:textId="46E12BBE">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0024674D">
        <w:t>p</w:t>
      </w:r>
      <w:r w:rsidRPr="00732634">
        <w:t>node</w:t>
      </w:r>
      <w:proofErr w:type="spellEnd"/>
      <w:r w:rsidRPr="00732634">
        <w:t xml:space="preserv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rsidR="008A79F7" w:rsidP="008A79F7" w:rsidRDefault="008A79F7" w14:paraId="6C7672A8" w14:textId="77777777">
      <w:pPr>
        <w:pStyle w:val="BodyText"/>
      </w:pPr>
      <w:r w:rsidRPr="00056792">
        <w:rPr>
          <w:b/>
          <w:bCs/>
        </w:rPr>
        <w:t>Timing attributes</w:t>
      </w:r>
      <w:r>
        <w:t xml:space="preserve">: </w:t>
      </w:r>
    </w:p>
    <w:p w:rsidR="008A79F7" w:rsidP="003D09E7" w:rsidRDefault="008A79F7" w14:paraId="1719852E" w14:textId="77777777">
      <w:pPr>
        <w:pStyle w:val="BodyText"/>
        <w:numPr>
          <w:ilvl w:val="0"/>
          <w:numId w:val="6"/>
        </w:numPr>
      </w:pPr>
      <w:r w:rsidRPr="006B145D">
        <w:rPr>
          <w:b/>
          <w:bCs/>
        </w:rPr>
        <w:t>Delivery Schedule</w:t>
      </w:r>
      <w:r>
        <w:t>: The energy schedule covers each hour of the 24-hour period of the upcoming (i.e., operating) day.</w:t>
      </w:r>
    </w:p>
    <w:p w:rsidR="008A79F7" w:rsidP="003D09E7" w:rsidRDefault="008A79F7" w14:paraId="4916E9C9" w14:textId="04E2DE98">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rsidR="008A79F7" w:rsidP="008A79F7" w:rsidRDefault="008A79F7" w14:paraId="0F13A714" w14:textId="553B8591">
      <w:pPr>
        <w:pStyle w:val="BodyText"/>
      </w:pPr>
      <w:r w:rsidRPr="00056792">
        <w:rPr>
          <w:b/>
          <w:bCs/>
        </w:rPr>
        <w:t xml:space="preserve">Performance </w:t>
      </w:r>
      <w:r w:rsidR="00772AAD">
        <w:rPr>
          <w:b/>
          <w:bCs/>
        </w:rPr>
        <w:t>determination</w:t>
      </w:r>
      <w:r>
        <w:t>: “For each hour of the Operating Day, PJM calculates an hourly-integrated telemetry MWh value using the time-weighted telemetry MW values for each of the five-minute intervals in the hour”. (</w:t>
      </w:r>
      <w:hyperlink w:history="1" r:id="rId21">
        <w:r w:rsidRPr="00831388">
          <w:rPr>
            <w:rStyle w:val="Hyperlink"/>
          </w:rPr>
          <w:t>https://pjm.com/-/media/documents/manuals/m28.ashx</w:t>
        </w:r>
      </w:hyperlink>
      <w:r>
        <w:t>)</w:t>
      </w:r>
    </w:p>
    <w:p w:rsidR="00BE4887" w:rsidP="008A79F7" w:rsidRDefault="00BE4887" w14:paraId="2148033C" w14:textId="517075D6">
      <w:pPr>
        <w:pStyle w:val="BodyText"/>
      </w:pPr>
      <w:r w:rsidRPr="00BE4887">
        <w:rPr>
          <w:b/>
          <w:bCs/>
        </w:rPr>
        <w:t>Comments</w:t>
      </w:r>
      <w:r>
        <w:t xml:space="preserve">: </w:t>
      </w:r>
      <w:r w:rsidRPr="00806CAB" w:rsidR="00806CAB">
        <w:t xml:space="preserve">Non-binding </w:t>
      </w:r>
      <w:r w:rsidR="00046B5E">
        <w:t xml:space="preserve">energy </w:t>
      </w:r>
      <w:r w:rsidRPr="00806CAB" w:rsidR="00806CAB">
        <w:t>offer</w:t>
      </w:r>
      <w:r w:rsidR="00046B5E">
        <w:t>s</w:t>
      </w:r>
      <w:r w:rsidRPr="00806CAB" w:rsidR="00806CAB">
        <w:t xml:space="preserve"> can be submitted for days beyond the next operating day. Subsequent offers supersede these </w:t>
      </w:r>
      <w:r w:rsidR="00846106">
        <w:t>non-binding offers</w:t>
      </w:r>
      <w:r w:rsidRPr="00806CAB" w:rsidR="00806CAB">
        <w:t xml:space="preserve">. </w:t>
      </w:r>
    </w:p>
    <w:p w:rsidR="008A79F7" w:rsidP="008A79F7" w:rsidRDefault="00CF12E9" w14:paraId="7FFD62AF" w14:textId="78289D7C">
      <w:pPr>
        <w:pStyle w:val="Heading4"/>
      </w:pPr>
      <w:r>
        <w:lastRenderedPageBreak/>
        <w:t xml:space="preserve">PJM </w:t>
      </w:r>
      <w:r w:rsidR="008A79F7">
        <w:t>Real-Time Energy Market</w:t>
      </w:r>
    </w:p>
    <w:p w:rsidRPr="00A8721D" w:rsidR="008A79F7" w:rsidP="008A79F7" w:rsidRDefault="00846106" w14:paraId="36BFCB29" w14:textId="3572C64B">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rsidRPr="00F31971" w:rsidR="008A79F7" w:rsidP="008A79F7" w:rsidRDefault="008A79F7" w14:paraId="76E1B9D6" w14:textId="7777777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w:history="1" r:id="rId22">
        <w:r w:rsidRPr="00FA0A7C">
          <w:rPr>
            <w:rStyle w:val="Hyperlink"/>
          </w:rPr>
          <w:t>https://learn.pjm.com/three-priorities/buying-and-selling-energy/energy-markets</w:t>
        </w:r>
      </w:hyperlink>
      <w:r w:rsidRPr="00F31971">
        <w:t>)</w:t>
      </w:r>
    </w:p>
    <w:p w:rsidR="008A79F7" w:rsidP="008A79F7" w:rsidRDefault="008A79F7" w14:paraId="4CA32DB1" w14:textId="77777777">
      <w:pPr>
        <w:pStyle w:val="BodyText"/>
      </w:pPr>
      <w:r w:rsidRPr="00056792">
        <w:rPr>
          <w:b/>
          <w:bCs/>
        </w:rPr>
        <w:t>Electrical attributes</w:t>
      </w:r>
      <w:r>
        <w:t xml:space="preserve">: </w:t>
      </w:r>
    </w:p>
    <w:p w:rsidRPr="00CE771B" w:rsidR="00CE771B" w:rsidP="003D09E7" w:rsidRDefault="00CE771B" w14:paraId="237B799E" w14:textId="7DD912E8">
      <w:pPr>
        <w:pStyle w:val="BodyText"/>
        <w:numPr>
          <w:ilvl w:val="0"/>
          <w:numId w:val="8"/>
        </w:numPr>
      </w:pPr>
      <w:r w:rsidRPr="00CE771B">
        <w:rPr>
          <w:b/>
          <w:bCs/>
        </w:rPr>
        <w:t>Power</w:t>
      </w:r>
      <w:r>
        <w:t xml:space="preserve">: </w:t>
      </w:r>
      <w:r w:rsidR="00433BF8">
        <w:t>The MW level of the service. Bid curves consist of MW, $/</w:t>
      </w:r>
      <w:proofErr w:type="spellStart"/>
      <w:r w:rsidR="00433BF8">
        <w:t>MWhr</w:t>
      </w:r>
      <w:proofErr w:type="spellEnd"/>
      <w:r w:rsidR="00433BF8">
        <w:t xml:space="preserve"> quantities.</w:t>
      </w:r>
    </w:p>
    <w:p w:rsidR="000B4F02" w:rsidP="003D09E7" w:rsidRDefault="008A79F7" w14:paraId="24AD583C" w14:textId="15BB73B7">
      <w:pPr>
        <w:pStyle w:val="BodyText"/>
        <w:numPr>
          <w:ilvl w:val="0"/>
          <w:numId w:val="8"/>
        </w:numPr>
      </w:pPr>
      <w:r w:rsidRPr="003F1B3C">
        <w:rPr>
          <w:b/>
          <w:bCs/>
        </w:rPr>
        <w:t>Energy</w:t>
      </w:r>
      <w:r>
        <w:t xml:space="preserve">: </w:t>
      </w:r>
      <w:r w:rsidR="00B1453E">
        <w:t>The amount of energy produced or consumed in each of the real-time dispatch (i.e., schedule) intervals in MWh. Used in settlement.</w:t>
      </w:r>
    </w:p>
    <w:p w:rsidR="008A79F7" w:rsidP="003D09E7" w:rsidRDefault="008A79F7" w14:paraId="0B4A4579" w14:textId="7777777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w:t>
      </w:r>
    </w:p>
    <w:p w:rsidR="008A79F7" w:rsidP="008A79F7" w:rsidRDefault="008A79F7" w14:paraId="3B57EDC7" w14:textId="77777777">
      <w:pPr>
        <w:pStyle w:val="BodyText"/>
      </w:pPr>
      <w:r w:rsidRPr="00056792">
        <w:rPr>
          <w:b/>
          <w:bCs/>
        </w:rPr>
        <w:t>Timing attributes</w:t>
      </w:r>
      <w:r>
        <w:t xml:space="preserve">: </w:t>
      </w:r>
    </w:p>
    <w:p w:rsidRPr="002F62D1" w:rsidR="008A79F7" w:rsidP="003D09E7" w:rsidRDefault="008A79F7" w14:paraId="3749B553" w14:textId="35C1139C">
      <w:pPr>
        <w:pStyle w:val="BodyText"/>
        <w:numPr>
          <w:ilvl w:val="0"/>
          <w:numId w:val="6"/>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rsidR="00F4393B" w:rsidP="003D09E7" w:rsidRDefault="008A79F7" w14:paraId="3748A843" w14:textId="77777777">
      <w:pPr>
        <w:pStyle w:val="BodyText"/>
        <w:numPr>
          <w:ilvl w:val="0"/>
          <w:numId w:val="6"/>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rsidR="0076531E" w:rsidP="009D5C32" w:rsidRDefault="008A79F7" w14:paraId="14B71EF4" w14:textId="329FF317">
      <w:pPr>
        <w:pStyle w:val="BodyText"/>
      </w:pPr>
      <w:r w:rsidRPr="00056792">
        <w:rPr>
          <w:b/>
          <w:bCs/>
        </w:rPr>
        <w:t xml:space="preserve">Performance </w:t>
      </w:r>
      <w:r w:rsidR="00772AAD">
        <w:rPr>
          <w:b/>
          <w:bCs/>
        </w:rPr>
        <w:t>determination</w:t>
      </w:r>
      <w:r>
        <w:t>:</w:t>
      </w:r>
      <w:r w:rsidRPr="000B70D6" w:rsidR="000B70D6">
        <w:t xml:space="preserve"> </w:t>
      </w:r>
      <w:r w:rsidR="000B70D6">
        <w:t>Generator data is reported as 5-minute revenue meter data is expected to be flat and bid in MW, thus compensated in MWh.</w:t>
      </w:r>
      <w:r w:rsidRPr="00AA23AC" w:rsid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w:history="1" r:id="rId23">
        <w:r w:rsidRPr="00831388">
          <w:rPr>
            <w:rStyle w:val="Hyperlink"/>
          </w:rPr>
          <w:t>https://pjm.com/-/media/documents/manuals/m11.ashx</w:t>
        </w:r>
      </w:hyperlink>
      <w:r>
        <w:t>, pg. 23)</w:t>
      </w:r>
      <w:r w:rsidRPr="0024674D" w:rsidR="0024674D">
        <w:t xml:space="preserve"> </w:t>
      </w:r>
    </w:p>
    <w:p w:rsidRPr="00B87D87" w:rsidR="008A79F7" w:rsidP="008A79F7" w:rsidRDefault="008A79F7" w14:paraId="67C08A7A" w14:textId="77777777">
      <w:pPr>
        <w:pStyle w:val="BodyText"/>
      </w:pPr>
      <w:r w:rsidRPr="00056792">
        <w:rPr>
          <w:b/>
          <w:bCs/>
        </w:rPr>
        <w:t>Comments</w:t>
      </w:r>
      <w:r>
        <w:t>: The calculations for real-time market compensation account for commitments agreed upon in the day-ahead market.</w:t>
      </w:r>
    </w:p>
    <w:p w:rsidR="008A79F7" w:rsidP="008A79F7" w:rsidRDefault="00CF12E9" w14:paraId="608D6A99" w14:textId="492EA60B">
      <w:pPr>
        <w:pStyle w:val="Heading4"/>
      </w:pPr>
      <w:r>
        <w:t xml:space="preserve">PJM </w:t>
      </w:r>
      <w:r w:rsidR="008A79F7">
        <w:t>Day-Ahead Demand Response Market</w:t>
      </w:r>
    </w:p>
    <w:p w:rsidRPr="005C1CF1" w:rsidR="008A79F7" w:rsidP="008A79F7" w:rsidRDefault="008A79F7" w14:paraId="2C3F4839" w14:textId="1555AA06">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Pr="000B051E" w:rsidR="007A384B">
        <w:t xml:space="preserve"> are </w:t>
      </w:r>
      <w:r w:rsidR="007A384B">
        <w:t>submitted for each of the 24 hours that is expected to be flat and bid in MW, thus compensated in MWh.</w:t>
      </w:r>
      <w:r>
        <w:t xml:space="preserve"> </w:t>
      </w:r>
    </w:p>
    <w:p w:rsidRPr="005C1CF1" w:rsidR="008A79F7" w:rsidP="008A79F7" w:rsidRDefault="008A79F7" w14:paraId="12C287FA" w14:textId="19BE40A2">
      <w:pPr>
        <w:pStyle w:val="BodyText"/>
        <w:rPr>
          <w:i/>
          <w:iCs/>
        </w:rPr>
      </w:pPr>
      <w:r>
        <w:rPr>
          <w:b/>
          <w:bCs/>
        </w:rPr>
        <w:t>Description</w:t>
      </w:r>
      <w:r>
        <w:t xml:space="preserve">: “In the day-ahead option, a CSP’s customers can offer – in advance of real-time operations – to reduce the amount of electricity they will draw from the PJM system. If the offers are accepted, they </w:t>
      </w:r>
      <w:r>
        <w:lastRenderedPageBreak/>
        <w:t>will receive payments based on the day-ahead prices for the reductions.” (</w:t>
      </w:r>
      <w:hyperlink w:history="1" r:id="rId24">
        <w:r w:rsidRPr="00831388">
          <w:rPr>
            <w:rStyle w:val="Hyperlink"/>
          </w:rPr>
          <w:t>https://learn.pjm.com/-/media/about-pjm/newsroom/fact-sheets/demand-response-fact-sheet.ashx</w:t>
        </w:r>
      </w:hyperlink>
      <w:r>
        <w:t>)</w:t>
      </w:r>
    </w:p>
    <w:p w:rsidR="008A79F7" w:rsidP="008A79F7" w:rsidRDefault="008A79F7" w14:paraId="4BE7506B" w14:textId="77777777">
      <w:pPr>
        <w:pStyle w:val="BodyText"/>
      </w:pPr>
      <w:r w:rsidRPr="00056792">
        <w:rPr>
          <w:b/>
          <w:bCs/>
        </w:rPr>
        <w:t>Electrical attributes</w:t>
      </w:r>
      <w:r>
        <w:t xml:space="preserve">: </w:t>
      </w:r>
    </w:p>
    <w:p w:rsidRPr="00470B0F" w:rsidR="00470B0F" w:rsidP="003D09E7" w:rsidRDefault="00470B0F" w14:paraId="1F226473" w14:textId="72840B65">
      <w:pPr>
        <w:pStyle w:val="BodyText"/>
        <w:numPr>
          <w:ilvl w:val="0"/>
          <w:numId w:val="8"/>
        </w:numPr>
        <w:rPr>
          <w:i/>
          <w:iCs/>
        </w:rPr>
      </w:pPr>
      <w:r>
        <w:rPr>
          <w:b/>
          <w:bCs/>
        </w:rPr>
        <w:t>Power</w:t>
      </w:r>
      <w:r>
        <w:t xml:space="preserve">: </w:t>
      </w:r>
      <w:r w:rsidR="00531F83">
        <w:t>The MW level of the service. Bid curves consist of MW, $/</w:t>
      </w:r>
      <w:proofErr w:type="spellStart"/>
      <w:r w:rsidR="00531F83">
        <w:t>MWhr</w:t>
      </w:r>
      <w:proofErr w:type="spellEnd"/>
      <w:r w:rsidR="00531F83">
        <w:t xml:space="preserve"> quantities.</w:t>
      </w:r>
    </w:p>
    <w:p w:rsidRPr="008A7759" w:rsidR="008A7759" w:rsidP="003D09E7" w:rsidRDefault="008A79F7" w14:paraId="652BD3FC" w14:textId="0967AD0A">
      <w:pPr>
        <w:pStyle w:val="BodyText"/>
        <w:numPr>
          <w:ilvl w:val="0"/>
          <w:numId w:val="8"/>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rsidR="008A79F7" w:rsidP="003D09E7" w:rsidRDefault="008A79F7" w14:paraId="4FFC3DF7" w14:textId="77D1D1A9">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rsidR="008A79F7" w:rsidP="008A79F7" w:rsidRDefault="008A79F7" w14:paraId="1AE20F7D" w14:textId="77777777">
      <w:pPr>
        <w:pStyle w:val="BodyText"/>
      </w:pPr>
      <w:r w:rsidRPr="00056792">
        <w:rPr>
          <w:b/>
          <w:bCs/>
        </w:rPr>
        <w:t>Timing attributes</w:t>
      </w:r>
      <w:r>
        <w:t xml:space="preserve">: </w:t>
      </w:r>
    </w:p>
    <w:p w:rsidR="008A79F7" w:rsidP="003D09E7" w:rsidRDefault="008A79F7" w14:paraId="6D78F152" w14:textId="77777777">
      <w:pPr>
        <w:pStyle w:val="BodyText"/>
        <w:numPr>
          <w:ilvl w:val="0"/>
          <w:numId w:val="6"/>
        </w:numPr>
      </w:pPr>
      <w:r w:rsidRPr="006B145D">
        <w:rPr>
          <w:b/>
          <w:bCs/>
        </w:rPr>
        <w:t>Delivery Schedule</w:t>
      </w:r>
      <w:r>
        <w:t>: The energy schedule covers each hour of the 24-hour period of the upcoming (i.e., operating) day.</w:t>
      </w:r>
    </w:p>
    <w:p w:rsidR="008A79F7" w:rsidP="003D09E7" w:rsidRDefault="008A79F7" w14:paraId="53CEB87F" w14:textId="7777777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rsidR="008A79F7" w:rsidP="008A79F7" w:rsidRDefault="008A79F7" w14:paraId="3C88B495" w14:textId="7B08DC14">
      <w:pPr>
        <w:pStyle w:val="BodyText"/>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w:history="1" w:anchor="Sections/10.4%20Demand%20Resource%20Metering%20and%20Settlement%20Data%20Requirements.html" r:id="rId25">
        <w:r w:rsidRPr="00831388">
          <w:rPr>
            <w:rStyle w:val="Hyperlink"/>
          </w:rPr>
          <w:t>https://www.pjm.com/directory/manuals/m11/index.html#Sections/10.4%20Demand%20Resource%20Metering%20and%20Settlement%20Data%20Requirements.html</w:t>
        </w:r>
      </w:hyperlink>
      <w:r>
        <w:t xml:space="preserve">) </w:t>
      </w:r>
    </w:p>
    <w:p w:rsidRPr="005C1CF1" w:rsidR="008A79F7" w:rsidP="008A79F7" w:rsidRDefault="008A79F7" w14:paraId="638486CD" w14:textId="31708EB6">
      <w:pPr>
        <w:pStyle w:val="BodyText"/>
        <w:rPr>
          <w:i/>
          <w:iCs/>
        </w:rPr>
      </w:pPr>
      <w:r w:rsidRPr="00056792">
        <w:rPr>
          <w:b/>
          <w:bCs/>
        </w:rPr>
        <w:t>Comments</w:t>
      </w:r>
      <w:r>
        <w:t>: CSP’s aggregate the participating customers demand response and submit the verification to PJM.</w:t>
      </w:r>
      <w:r w:rsidR="00F71E22">
        <w:t xml:space="preserve"> This needs to be resolved on a </w:t>
      </w:r>
      <w:proofErr w:type="spellStart"/>
      <w:r w:rsidR="00F71E22">
        <w:t>pnode</w:t>
      </w:r>
      <w:proofErr w:type="spellEnd"/>
      <w:r w:rsidR="00F71E22">
        <w:t xml:space="preserv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rsidR="008A79F7" w:rsidP="008A79F7" w:rsidRDefault="00CF12E9" w14:paraId="6E345C08" w14:textId="1DA4C18D">
      <w:pPr>
        <w:pStyle w:val="Heading4"/>
      </w:pPr>
      <w:r>
        <w:t xml:space="preserve">PJM </w:t>
      </w:r>
      <w:r w:rsidR="008A79F7">
        <w:t>Real-Time Demand Response Market</w:t>
      </w:r>
    </w:p>
    <w:p w:rsidRPr="005C1CF1" w:rsidR="008A79F7" w:rsidP="008A79F7" w:rsidRDefault="008A79F7" w14:paraId="69BB9EE2" w14:textId="58368A09">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Pr="004D6FA6" w:rsidR="00757ED2">
        <w:t xml:space="preserve"> </w:t>
      </w:r>
      <w:r w:rsidR="00200728">
        <w:t>I</w:t>
      </w:r>
      <w:r w:rsidR="00757ED2">
        <w:t>ntraday offers may make changes beginning at 4:30PM the previous day up to 65 minutes before the operating hour</w:t>
      </w:r>
      <w:r w:rsidRPr="000B051E" w:rsidDel="004D6FA6" w:rsidR="00757ED2">
        <w:t xml:space="preserve"> </w:t>
      </w:r>
      <w:r w:rsidR="00757ED2">
        <w:t>according to 5-minute increment schedule that is expected to be flat and bid in MW, thus compensated in MWh. Bids are made in terms of $/MWh.</w:t>
      </w:r>
    </w:p>
    <w:p w:rsidRPr="005C1CF1" w:rsidR="008A79F7" w:rsidP="008A79F7" w:rsidRDefault="008A79F7" w14:paraId="5DCB273B" w14:textId="7777777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w:history="1" w:anchor="Sections/101%20Overview%20of%20Demand%20Resource%20Participation.html" r:id="rId26">
        <w:r w:rsidRPr="00831388">
          <w:rPr>
            <w:rStyle w:val="Hyperlink"/>
          </w:rPr>
          <w:t>https://www.pjm.com/directory/manuals/m11/index.html#Sections/101%20Overview%20of%20Demand%20Resource%20Participation.html</w:t>
        </w:r>
      </w:hyperlink>
      <w:r>
        <w:t xml:space="preserve">) </w:t>
      </w:r>
    </w:p>
    <w:p w:rsidR="008A79F7" w:rsidP="008A79F7" w:rsidRDefault="008A79F7" w14:paraId="55ACE82F" w14:textId="77777777">
      <w:pPr>
        <w:pStyle w:val="BodyText"/>
      </w:pPr>
      <w:r w:rsidRPr="00056792">
        <w:rPr>
          <w:b/>
          <w:bCs/>
        </w:rPr>
        <w:t>Electrical attributes</w:t>
      </w:r>
      <w:r>
        <w:t xml:space="preserve">: </w:t>
      </w:r>
    </w:p>
    <w:p w:rsidRPr="00470B0F" w:rsidR="0042499C" w:rsidP="003D09E7" w:rsidRDefault="00BE4A9F" w14:paraId="65A46B05" w14:textId="77777777">
      <w:pPr>
        <w:pStyle w:val="BodyText"/>
        <w:numPr>
          <w:ilvl w:val="0"/>
          <w:numId w:val="8"/>
        </w:numPr>
        <w:rPr>
          <w:i/>
          <w:iCs/>
        </w:rPr>
      </w:pPr>
      <w:r>
        <w:rPr>
          <w:b/>
          <w:bCs/>
        </w:rPr>
        <w:lastRenderedPageBreak/>
        <w:t>Power</w:t>
      </w:r>
      <w:r>
        <w:t xml:space="preserve">: </w:t>
      </w:r>
      <w:r w:rsidR="0042499C">
        <w:t>The MW level of the service. Bid curves consist of MW, $/</w:t>
      </w:r>
      <w:proofErr w:type="spellStart"/>
      <w:r w:rsidR="0042499C">
        <w:t>MWhr</w:t>
      </w:r>
      <w:proofErr w:type="spellEnd"/>
      <w:r w:rsidR="0042499C">
        <w:t xml:space="preserve"> quantities.</w:t>
      </w:r>
    </w:p>
    <w:p w:rsidRPr="008A7759" w:rsidR="0042499C" w:rsidP="003D09E7" w:rsidRDefault="0042499C" w14:paraId="6FAA8B3C" w14:textId="77777777">
      <w:pPr>
        <w:pStyle w:val="BodyText"/>
        <w:numPr>
          <w:ilvl w:val="0"/>
          <w:numId w:val="8"/>
        </w:numPr>
        <w:rPr>
          <w:i/>
          <w:iCs/>
        </w:rPr>
      </w:pPr>
      <w:r w:rsidRPr="003F1B3C">
        <w:rPr>
          <w:b/>
          <w:bCs/>
        </w:rPr>
        <w:t>Energy</w:t>
      </w:r>
      <w:r>
        <w:t>: The amount of energy reduction in each of the real-time dispatch (i.e., schedule) intervals in MWh. Used in settlement.</w:t>
      </w:r>
    </w:p>
    <w:p w:rsidR="008A79F7" w:rsidP="003D09E7" w:rsidRDefault="008A79F7" w14:paraId="6D22F273" w14:textId="4B71D0FD">
      <w:pPr>
        <w:pStyle w:val="BodyText"/>
        <w:numPr>
          <w:ilvl w:val="0"/>
          <w:numId w:val="8"/>
        </w:numPr>
      </w:pPr>
      <w:r w:rsidRPr="00904A8F">
        <w:rPr>
          <w:b/>
          <w:bCs/>
        </w:rPr>
        <w:t>Electrical location</w:t>
      </w:r>
      <w:r>
        <w:t xml:space="preserve">: </w:t>
      </w:r>
      <w:r w:rsidR="00511C12">
        <w:t>The electrical location is defined as</w:t>
      </w:r>
      <w:r w:rsidRPr="00732634" w:rsidR="00511C12">
        <w:t xml:space="preserve"> </w:t>
      </w:r>
      <w:r w:rsidR="00511C12">
        <w:t xml:space="preserve">a </w:t>
      </w:r>
      <w:proofErr w:type="spellStart"/>
      <w:r w:rsidRPr="00732634" w:rsidR="00511C12">
        <w:t>pnode</w:t>
      </w:r>
      <w:proofErr w:type="spellEnd"/>
      <w:r w:rsidRPr="00732634" w:rsidR="00511C12">
        <w:t xml:space="preserve"> </w:t>
      </w:r>
      <w:r w:rsidR="00511C12">
        <w:t>and is “</w:t>
      </w:r>
      <w:r w:rsidRPr="00732634" w:rsidR="00511C12">
        <w:t>a single pricing node or subset of pricing nodes where a physical injection or withdrawal is modeled and for which a Locational Marginal Price is calculated and used for financial settlements.</w:t>
      </w:r>
      <w:r w:rsidR="00511C12">
        <w:t>”</w:t>
      </w:r>
    </w:p>
    <w:p w:rsidR="008A79F7" w:rsidP="008A79F7" w:rsidRDefault="008A79F7" w14:paraId="70BC0934" w14:textId="77777777">
      <w:pPr>
        <w:pStyle w:val="BodyText"/>
      </w:pPr>
      <w:r w:rsidRPr="00056792">
        <w:rPr>
          <w:b/>
          <w:bCs/>
        </w:rPr>
        <w:t>Timing attributes</w:t>
      </w:r>
      <w:r>
        <w:t xml:space="preserve">: </w:t>
      </w:r>
    </w:p>
    <w:p w:rsidRPr="002F62D1" w:rsidR="00FE436D" w:rsidP="003D09E7" w:rsidRDefault="00FE436D" w14:paraId="614479B1" w14:textId="624FABBF">
      <w:pPr>
        <w:pStyle w:val="BodyText"/>
        <w:numPr>
          <w:ilvl w:val="0"/>
          <w:numId w:val="6"/>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rsidR="00FE436D" w:rsidP="003D09E7" w:rsidRDefault="00FE436D" w14:paraId="1AFD5A03" w14:textId="7777777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rsidRPr="00EE215E" w:rsidR="008A79F7" w:rsidP="008A79F7" w:rsidRDefault="008A79F7" w14:paraId="15380D7B" w14:textId="17BBF142">
      <w:pPr>
        <w:pStyle w:val="BodyText"/>
        <w:rPr>
          <w:i/>
          <w:iCs/>
        </w:rPr>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w:history="1" w:anchor="Sections/10.4%20Demand%20Resource%20Metering%20and%20Settlement%20Data%20Requirements.html" r:id="rId27">
        <w:r w:rsidRPr="00831388">
          <w:rPr>
            <w:rStyle w:val="Hyperlink"/>
          </w:rPr>
          <w:t>https://www.pjm.com/directory/manuals/m11/index.html#Sections/10.4%20Demand%20Resource%20Metering%20and%20Settlement%20Data%20Requirements.html</w:t>
        </w:r>
      </w:hyperlink>
      <w:r>
        <w:t>)</w:t>
      </w:r>
    </w:p>
    <w:p w:rsidRPr="005C1CF1" w:rsidR="008A79F7" w:rsidP="008A79F7" w:rsidRDefault="008A79F7" w14:paraId="2269D9E3" w14:textId="710E59C4">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rsidR="00BE1014" w:rsidP="00BE1014" w:rsidRDefault="00BE1014" w14:paraId="1BEECEA5" w14:textId="77777777">
      <w:pPr>
        <w:pStyle w:val="Heading2"/>
      </w:pPr>
      <w:bookmarkStart w:name="_Toc113031797" w:id="154"/>
      <w:r>
        <w:t>Reserve Service Mapping</w:t>
      </w:r>
      <w:bookmarkEnd w:id="154"/>
    </w:p>
    <w:p w:rsidR="00C17FCA" w:rsidP="00C17FCA" w:rsidRDefault="00C17FCA" w14:paraId="3D3AB17F" w14:textId="77777777">
      <w:pPr>
        <w:pStyle w:val="Heading3"/>
      </w:pPr>
      <w:bookmarkStart w:name="_Toc113031798" w:id="155"/>
      <w:r>
        <w:t>CAISO – Reserve Markets</w:t>
      </w:r>
      <w:bookmarkEnd w:id="155"/>
    </w:p>
    <w:p w:rsidR="00C17FCA" w:rsidP="00C17FCA" w:rsidRDefault="00C17FCA" w14:paraId="0FB82517" w14:textId="77777777">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w:history="1" r:id="rId28">
        <w:r w:rsidRPr="00DC0923">
          <w:rPr>
            <w:rStyle w:val="Hyperlink"/>
          </w:rPr>
          <w:t>http://www.caiso.com/market/Pages/MarketProcesses.aspx</w:t>
        </w:r>
      </w:hyperlink>
      <w:r>
        <w:t xml:space="preserve"> </w:t>
      </w:r>
    </w:p>
    <w:p w:rsidR="00C17FCA" w:rsidP="00C17FCA" w:rsidRDefault="00C17FCA" w14:paraId="26738F91" w14:textId="77777777">
      <w:pPr>
        <w:pStyle w:val="BodyText"/>
      </w:pPr>
      <w:r>
        <w:t>Certified loads are also able to supply spinning and non-spinning reserve based on their qualifying characteristics.</w:t>
      </w:r>
    </w:p>
    <w:p w:rsidR="00C17FCA" w:rsidP="00C17FCA" w:rsidRDefault="00C17FCA" w14:paraId="3A576799" w14:textId="77777777">
      <w:pPr>
        <w:pStyle w:val="BodyText"/>
      </w:pPr>
      <w:r>
        <w:t>CAISO runs day-ahead and real-time markets for arranging these reserves. The business practices for interacting with the market for these services in terms of timing attributes are the same as the energy schedule service.</w:t>
      </w:r>
    </w:p>
    <w:p w:rsidR="00C17FCA" w:rsidP="00C17FCA" w:rsidRDefault="00CF12E9" w14:paraId="462E1BB8" w14:textId="3DB30F87">
      <w:pPr>
        <w:pStyle w:val="Heading4"/>
      </w:pPr>
      <w:r>
        <w:lastRenderedPageBreak/>
        <w:t xml:space="preserve">CAISO </w:t>
      </w:r>
      <w:r w:rsidR="00C17FCA">
        <w:t>Day-Ahead Spinning and Non-Spinning Reserves</w:t>
      </w:r>
    </w:p>
    <w:p w:rsidR="00C17FCA" w:rsidP="00C17FCA" w:rsidRDefault="00C17FCA" w14:paraId="71EA3217" w14:textId="77777777">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w:history="1" r:id="rId29">
        <w:r w:rsidRPr="00DC0923">
          <w:rPr>
            <w:rStyle w:val="Hyperlink"/>
          </w:rPr>
          <w:t>https://bpmcm.caiso.com/Pages/BPMDetails.aspx?BPM=Market%20Instruments</w:t>
        </w:r>
      </w:hyperlink>
      <w:r>
        <w:t>)</w:t>
      </w:r>
    </w:p>
    <w:p w:rsidR="00C17FCA" w:rsidP="00C17FCA" w:rsidRDefault="00C17FCA" w14:paraId="40908ACD" w14:textId="77777777">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rsidR="00C17FCA" w:rsidP="00C17FCA" w:rsidRDefault="00C17FCA" w14:paraId="0429AA6D" w14:textId="77777777">
      <w:pPr>
        <w:pStyle w:val="BodyText"/>
      </w:pPr>
      <w:r w:rsidRPr="00056792">
        <w:rPr>
          <w:b/>
          <w:bCs/>
        </w:rPr>
        <w:t>Electrical attributes</w:t>
      </w:r>
      <w:r>
        <w:t xml:space="preserve">: </w:t>
      </w:r>
    </w:p>
    <w:p w:rsidRPr="004C4C2A" w:rsidR="00C17FCA" w:rsidP="003D09E7" w:rsidRDefault="00C17FCA" w14:paraId="4D7BC3CE" w14:textId="77777777">
      <w:pPr>
        <w:pStyle w:val="BodyText"/>
        <w:numPr>
          <w:ilvl w:val="0"/>
          <w:numId w:val="7"/>
        </w:numPr>
      </w:pPr>
      <w:r w:rsidRPr="00026A5E">
        <w:rPr>
          <w:b/>
          <w:bCs/>
        </w:rPr>
        <w:t>Power</w:t>
      </w:r>
      <w:r>
        <w:t>: The MW level of the service (called spinning or non-spinning reserve capacity). Bid curves consist of MW, $/MW quantities.</w:t>
      </w:r>
    </w:p>
    <w:p w:rsidR="00C17FCA" w:rsidP="003D09E7" w:rsidRDefault="00C17FCA" w14:paraId="2013961F" w14:textId="7777777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w:history="1" r:id="rId30">
        <w:r w:rsidRPr="00DC0923">
          <w:rPr>
            <w:rStyle w:val="Hyperlink"/>
          </w:rPr>
          <w:t>http://www.caiso.com/Documents/Conformed-Tariff-as-of-Jun17-2022.pdf</w:t>
        </w:r>
      </w:hyperlink>
      <w:r>
        <w:t xml:space="preserve"> )</w:t>
      </w:r>
    </w:p>
    <w:p w:rsidR="00C17FCA" w:rsidP="00C17FCA" w:rsidRDefault="00C17FCA" w14:paraId="2A72E666" w14:textId="77777777">
      <w:pPr>
        <w:pStyle w:val="BodyText"/>
      </w:pPr>
      <w:r w:rsidRPr="00056792">
        <w:rPr>
          <w:b/>
          <w:bCs/>
        </w:rPr>
        <w:t>Timing attributes</w:t>
      </w:r>
      <w:r>
        <w:t xml:space="preserve">: </w:t>
      </w:r>
    </w:p>
    <w:p w:rsidR="00C17FCA" w:rsidP="003D09E7" w:rsidRDefault="00C17FCA" w14:paraId="14FDA74E" w14:textId="77777777">
      <w:pPr>
        <w:pStyle w:val="BodyText"/>
        <w:numPr>
          <w:ilvl w:val="0"/>
          <w:numId w:val="6"/>
        </w:numPr>
      </w:pPr>
      <w:r w:rsidRPr="009B14A1">
        <w:rPr>
          <w:b/>
          <w:bCs/>
        </w:rPr>
        <w:t>Delivery schedule</w:t>
      </w:r>
      <w:r>
        <w:t xml:space="preserve">: The reserve schedule covers each 24-hour period of the upcoming trading (i.e., operating) day. </w:t>
      </w:r>
    </w:p>
    <w:p w:rsidR="00C17FCA" w:rsidP="003D09E7" w:rsidRDefault="00C17FCA" w14:paraId="6208236A" w14:textId="77777777">
      <w:pPr>
        <w:pStyle w:val="BodyText"/>
        <w:numPr>
          <w:ilvl w:val="0"/>
          <w:numId w:val="6"/>
        </w:numPr>
      </w:pPr>
      <w:r>
        <w:rPr>
          <w:b/>
          <w:bCs/>
        </w:rPr>
        <w:t>Delivery schedule</w:t>
      </w:r>
      <w:r w:rsidRPr="006B145D">
        <w:rPr>
          <w:b/>
          <w:bCs/>
        </w:rPr>
        <w:t xml:space="preserve"> notification</w:t>
      </w:r>
      <w:r>
        <w:t>: The day-ahead spinning and non-spinning reserve market results are published at 1pm prior to the start of the trading day.</w:t>
      </w:r>
    </w:p>
    <w:p w:rsidR="00C17FCA" w:rsidP="003D09E7" w:rsidRDefault="00C17FCA" w14:paraId="6D438FAB" w14:textId="7777777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w:history="1" r:id="rId31">
        <w:r w:rsidRPr="00DC0923">
          <w:rPr>
            <w:rStyle w:val="Hyperlink"/>
          </w:rPr>
          <w:t>http://www.caiso.com/Documents/Conformed-Tariff-as-of-Jun17-2022.pdf</w:t>
        </w:r>
      </w:hyperlink>
      <w:r>
        <w:t>) and be maintainable for a continuous duration of 30 minutes.</w:t>
      </w:r>
    </w:p>
    <w:p w:rsidR="00C17FCA" w:rsidP="00C17FCA" w:rsidRDefault="00C17FCA" w14:paraId="53EB7E1E" w14:textId="00AD1722">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w:history="1" r:id="rId32">
        <w:r w:rsidRPr="00DC0923">
          <w:rPr>
            <w:rStyle w:val="Hyperlink"/>
          </w:rPr>
          <w:t>http://www.caiso.com/Documents/Section10-Metering-asof-Jan1-2021.pdf</w:t>
        </w:r>
      </w:hyperlink>
      <w:r>
        <w:t xml:space="preserve"> .</w:t>
      </w:r>
    </w:p>
    <w:p w:rsidR="00C17FCA" w:rsidP="00C17FCA" w:rsidRDefault="00C17FCA" w14:paraId="0C522D6D" w14:textId="77777777">
      <w:pPr>
        <w:pStyle w:val="BodyText"/>
      </w:pPr>
      <w:r w:rsidRPr="00056792">
        <w:rPr>
          <w:b/>
          <w:bCs/>
        </w:rPr>
        <w:t>Comments</w:t>
      </w:r>
      <w:r>
        <w:t>: Spinning reserves are allocated based on reliability criteria that include capability of frequency response that non-spinning reserves may not have.</w:t>
      </w:r>
    </w:p>
    <w:p w:rsidR="00C17FCA" w:rsidP="00C17FCA" w:rsidRDefault="00CF12E9" w14:paraId="47A570FC" w14:textId="19677BE5">
      <w:pPr>
        <w:pStyle w:val="Heading4"/>
      </w:pPr>
      <w:r>
        <w:lastRenderedPageBreak/>
        <w:t xml:space="preserve">CAISO </w:t>
      </w:r>
      <w:r w:rsidR="00C17FCA">
        <w:t>Hourly Real-time Spinning and Non-Spinning Reserves</w:t>
      </w:r>
    </w:p>
    <w:p w:rsidR="00C17FCA" w:rsidP="00C17FCA" w:rsidRDefault="00C17FCA" w14:paraId="30EC4AD7" w14:textId="77777777">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rsidR="00C17FCA" w:rsidP="00C17FCA" w:rsidRDefault="00C17FCA" w14:paraId="73FFE508" w14:textId="77777777">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rsidR="00C17FCA" w:rsidP="00C17FCA" w:rsidRDefault="00C17FCA" w14:paraId="3B025653" w14:textId="77777777">
      <w:pPr>
        <w:pStyle w:val="BodyText"/>
      </w:pPr>
      <w:r w:rsidRPr="00056792">
        <w:rPr>
          <w:b/>
          <w:bCs/>
        </w:rPr>
        <w:t>Electrical attributes</w:t>
      </w:r>
      <w:r>
        <w:t xml:space="preserve">: </w:t>
      </w:r>
    </w:p>
    <w:p w:rsidRPr="004C4C2A" w:rsidR="00C17FCA" w:rsidP="003D09E7" w:rsidRDefault="00C17FCA" w14:paraId="63B66FB6" w14:textId="77777777">
      <w:pPr>
        <w:pStyle w:val="BodyText"/>
        <w:numPr>
          <w:ilvl w:val="0"/>
          <w:numId w:val="7"/>
        </w:numPr>
      </w:pPr>
      <w:r w:rsidRPr="00026A5E">
        <w:rPr>
          <w:b/>
          <w:bCs/>
        </w:rPr>
        <w:t>Power</w:t>
      </w:r>
      <w:r>
        <w:t>: The MW level of the service (called spinning or non-spinning reserve capacity). Bid curves consist of MW, $/MW quantities.</w:t>
      </w:r>
    </w:p>
    <w:p w:rsidR="00C17FCA" w:rsidP="003D09E7" w:rsidRDefault="00C17FCA" w14:paraId="68E896D8" w14:textId="7777777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w:history="1" r:id="rId33">
        <w:r w:rsidRPr="00DC0923">
          <w:rPr>
            <w:rStyle w:val="Hyperlink"/>
          </w:rPr>
          <w:t>http://www.caiso.com/Documents/Conformed-Tariff-as-of-Jun17-2022.pdf</w:t>
        </w:r>
      </w:hyperlink>
      <w:r>
        <w:t xml:space="preserve"> )</w:t>
      </w:r>
    </w:p>
    <w:p w:rsidR="00C17FCA" w:rsidP="00C17FCA" w:rsidRDefault="00C17FCA" w14:paraId="3DEFD4BB" w14:textId="77777777">
      <w:pPr>
        <w:pStyle w:val="BodyText"/>
      </w:pPr>
      <w:r w:rsidRPr="00056792">
        <w:rPr>
          <w:b/>
          <w:bCs/>
        </w:rPr>
        <w:t>Timing attributes</w:t>
      </w:r>
      <w:r>
        <w:t xml:space="preserve">: </w:t>
      </w:r>
    </w:p>
    <w:p w:rsidR="00C17FCA" w:rsidP="003D09E7" w:rsidRDefault="00C17FCA" w14:paraId="34C0D1DE" w14:textId="77777777">
      <w:pPr>
        <w:pStyle w:val="BodyText"/>
        <w:numPr>
          <w:ilvl w:val="0"/>
          <w:numId w:val="6"/>
        </w:numPr>
      </w:pPr>
      <w:r w:rsidRPr="009B14A1">
        <w:rPr>
          <w:b/>
          <w:bCs/>
        </w:rPr>
        <w:t>Delivery schedule</w:t>
      </w:r>
      <w:r>
        <w:t xml:space="preserve">: The reserve schedule covers the next trading (i.e., operating) hour. </w:t>
      </w:r>
    </w:p>
    <w:p w:rsidR="00C17FCA" w:rsidP="003D09E7" w:rsidRDefault="00C17FCA" w14:paraId="643FF382" w14:textId="7777777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operating hour.</w:t>
      </w:r>
    </w:p>
    <w:p w:rsidR="00C17FCA" w:rsidP="003D09E7" w:rsidRDefault="00C17FCA" w14:paraId="046DB578" w14:textId="7777777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w:history="1" r:id="rId34">
        <w:r w:rsidRPr="00DC0923">
          <w:rPr>
            <w:rStyle w:val="Hyperlink"/>
          </w:rPr>
          <w:t>http://www.caiso.com/Documents/Conformed-Tariff-as-of-Jun17-2022.pdf</w:t>
        </w:r>
      </w:hyperlink>
      <w:r>
        <w:t>) and be maintainable for a continuous duration of 30 minutes.</w:t>
      </w:r>
    </w:p>
    <w:p w:rsidR="00C17FCA" w:rsidP="00C17FCA" w:rsidRDefault="00C17FCA" w14:paraId="7FD77E01" w14:textId="1067FC07">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w:history="1" r:id="rId35">
        <w:r w:rsidRPr="00DC0923">
          <w:rPr>
            <w:rStyle w:val="Hyperlink"/>
          </w:rPr>
          <w:t>http://www.caiso.com/Documents/Section10-Metering-asof-Jan1-2021.pdf</w:t>
        </w:r>
      </w:hyperlink>
      <w:r>
        <w:t xml:space="preserve"> .</w:t>
      </w:r>
    </w:p>
    <w:p w:rsidR="00C17FCA" w:rsidP="00C17FCA" w:rsidRDefault="00C17FCA" w14:paraId="0909DC29" w14:textId="77777777">
      <w:pPr>
        <w:pStyle w:val="BodyText"/>
      </w:pPr>
      <w:r w:rsidRPr="00056792">
        <w:rPr>
          <w:b/>
          <w:bCs/>
        </w:rPr>
        <w:t>Comments</w:t>
      </w:r>
      <w:r>
        <w:t>: The hour-ahead attributes are the same as the day-ahead attributes for spinning and non-spinning reserves.</w:t>
      </w:r>
    </w:p>
    <w:p w:rsidR="00C17FCA" w:rsidP="00C17FCA" w:rsidRDefault="00C17FCA" w14:paraId="5A4FC4AB" w14:textId="77777777">
      <w:pPr>
        <w:pStyle w:val="Heading3"/>
      </w:pPr>
      <w:bookmarkStart w:name="_Toc113031799" w:id="156"/>
      <w:r>
        <w:lastRenderedPageBreak/>
        <w:t>SPP – Reserve Markets</w:t>
      </w:r>
      <w:bookmarkEnd w:id="156"/>
    </w:p>
    <w:p w:rsidR="00C17FCA" w:rsidP="00C17FCA" w:rsidRDefault="00C17FCA" w14:paraId="4138C1AB" w14:textId="77777777">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rsidR="00C17FCA" w:rsidP="00C17FCA" w:rsidRDefault="00C17FCA" w14:paraId="396A8607" w14:textId="77777777">
      <w:pPr>
        <w:pStyle w:val="BodyText"/>
      </w:pPr>
      <w:r>
        <w:t>Reference: “Market Protocols SPP Integrated Marketplace,” Revision 89.1 (</w:t>
      </w:r>
      <w:hyperlink w:history="1" r:id="rId36">
        <w:r w:rsidRPr="0063483B">
          <w:rPr>
            <w:rStyle w:val="Hyperlink"/>
          </w:rPr>
          <w:t>https://www.spp.org/spp-documents-filings/?id=18162</w:t>
        </w:r>
      </w:hyperlink>
      <w:r>
        <w:t xml:space="preserve">) </w:t>
      </w:r>
    </w:p>
    <w:p w:rsidR="00C17FCA" w:rsidP="00C17FCA" w:rsidRDefault="00CF12E9" w14:paraId="46A48A44" w14:textId="3EEF5292">
      <w:pPr>
        <w:pStyle w:val="Heading4"/>
      </w:pPr>
      <w:r>
        <w:t xml:space="preserve">SPP </w:t>
      </w:r>
      <w:r w:rsidR="00C17FCA">
        <w:t>Day-Ahead Spinning Reserve</w:t>
      </w:r>
    </w:p>
    <w:p w:rsidRPr="00B8455E" w:rsidR="00C17FCA" w:rsidP="00C17FCA" w:rsidRDefault="00C17FCA" w14:paraId="315936BC" w14:textId="77777777">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rsidR="00C17FCA" w:rsidP="00C17FCA" w:rsidRDefault="00C17FCA" w14:paraId="46959094" w14:textId="77777777">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rsidR="00C17FCA" w:rsidP="00C17FCA" w:rsidRDefault="00C17FCA" w14:paraId="72D86623" w14:textId="77777777">
      <w:pPr>
        <w:pStyle w:val="BodyText"/>
      </w:pPr>
      <w:r w:rsidRPr="00056792">
        <w:rPr>
          <w:b/>
          <w:bCs/>
        </w:rPr>
        <w:t>Electrical attributes</w:t>
      </w:r>
      <w:r>
        <w:t xml:space="preserve">: </w:t>
      </w:r>
    </w:p>
    <w:p w:rsidRPr="004C4C2A" w:rsidR="00C17FCA" w:rsidP="003D09E7" w:rsidRDefault="00C17FCA" w14:paraId="72D34DE3" w14:textId="77777777">
      <w:pPr>
        <w:pStyle w:val="BodyText"/>
        <w:numPr>
          <w:ilvl w:val="0"/>
          <w:numId w:val="7"/>
        </w:numPr>
      </w:pPr>
      <w:r>
        <w:rPr>
          <w:b/>
          <w:bCs/>
        </w:rPr>
        <w:t>Power</w:t>
      </w:r>
      <w:r>
        <w:t>: The power capacity reserved and available in the resource in MW for dispatch. Bid curves consist of MW, $/MWh quantities.</w:t>
      </w:r>
    </w:p>
    <w:p w:rsidR="00C17FCA" w:rsidP="003D09E7" w:rsidRDefault="00C17FCA" w14:paraId="2F60035D" w14:textId="77777777">
      <w:pPr>
        <w:pStyle w:val="BodyText"/>
        <w:numPr>
          <w:ilvl w:val="0"/>
          <w:numId w:val="8"/>
        </w:numPr>
      </w:pPr>
      <w:r w:rsidRPr="00E3020F">
        <w:rPr>
          <w:b/>
          <w:bCs/>
        </w:rPr>
        <w:t>Energy</w:t>
      </w:r>
      <w:r>
        <w:t>: The amount of energy produced or consumed (MWh). Used in settlement.</w:t>
      </w:r>
    </w:p>
    <w:p w:rsidR="00C17FCA" w:rsidP="003D09E7" w:rsidRDefault="00C17FCA" w14:paraId="116DD10B" w14:textId="7777777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rsidR="00C17FCA" w:rsidP="00C17FCA" w:rsidRDefault="00C17FCA" w14:paraId="3CF946B2" w14:textId="77777777">
      <w:pPr>
        <w:pStyle w:val="BodyText"/>
      </w:pPr>
      <w:r w:rsidRPr="00056792">
        <w:rPr>
          <w:b/>
          <w:bCs/>
        </w:rPr>
        <w:t>Timing attributes</w:t>
      </w:r>
      <w:r>
        <w:t xml:space="preserve">: </w:t>
      </w:r>
    </w:p>
    <w:p w:rsidR="00C17FCA" w:rsidP="003D09E7" w:rsidRDefault="00C17FCA" w14:paraId="421A013E" w14:textId="7777777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rsidR="00C17FCA" w:rsidP="003D09E7" w:rsidRDefault="00C17FCA" w14:paraId="7AAE748C" w14:textId="77777777">
      <w:pPr>
        <w:pStyle w:val="BodyText"/>
        <w:numPr>
          <w:ilvl w:val="0"/>
          <w:numId w:val="6"/>
        </w:numPr>
      </w:pPr>
      <w:r>
        <w:rPr>
          <w:b/>
          <w:bCs/>
        </w:rPr>
        <w:t>Delivery schedule</w:t>
      </w:r>
      <w:r w:rsidRPr="006B145D">
        <w:rPr>
          <w:b/>
          <w:bCs/>
        </w:rPr>
        <w:t xml:space="preserve"> notification</w:t>
      </w:r>
      <w:r>
        <w:t>: The results for spinning reserve generators are posted at 6am prior to the operating day.</w:t>
      </w:r>
    </w:p>
    <w:p w:rsidR="00C17FCA" w:rsidP="003D09E7" w:rsidRDefault="00C17FCA" w14:paraId="11BA1493" w14:textId="7777777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rsidR="00C17FCA" w:rsidP="00C17FCA" w:rsidRDefault="00C17FCA" w14:paraId="2AB40CAB" w14:textId="24C2D77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w:t>
      </w:r>
      <w:r>
        <w:lastRenderedPageBreak/>
        <w:t>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rsidR="00C17FCA" w:rsidP="00C17FCA" w:rsidRDefault="00C17FCA" w14:paraId="5856B79D" w14:textId="77777777">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rsidR="00C17FCA" w:rsidP="00C17FCA" w:rsidRDefault="00CF12E9" w14:paraId="11CEE46B" w14:textId="7E3F912A">
      <w:pPr>
        <w:pStyle w:val="Heading4"/>
      </w:pPr>
      <w:r>
        <w:t xml:space="preserve">SPP </w:t>
      </w:r>
      <w:r w:rsidR="00C17FCA">
        <w:t>Real-time Spinning Reserve</w:t>
      </w:r>
    </w:p>
    <w:p w:rsidRPr="00B8455E" w:rsidR="00C17FCA" w:rsidP="00C17FCA" w:rsidRDefault="00C17FCA" w14:paraId="491DA34E" w14:textId="77777777">
      <w:pPr>
        <w:pStyle w:val="BodyText"/>
      </w:pPr>
      <w:r>
        <w:t xml:space="preserve">The real-time spinning reserve market applies only to those resources available from the day-ahead spinning reserve market results. </w:t>
      </w:r>
    </w:p>
    <w:p w:rsidR="00C17FCA" w:rsidP="00C17FCA" w:rsidRDefault="00C17FCA" w14:paraId="110EB74A" w14:textId="77777777">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rsidR="00C17FCA" w:rsidP="00C17FCA" w:rsidRDefault="00C17FCA" w14:paraId="7C9A3E16" w14:textId="77777777">
      <w:pPr>
        <w:pStyle w:val="BodyText"/>
      </w:pPr>
      <w:r w:rsidRPr="00056792">
        <w:rPr>
          <w:b/>
          <w:bCs/>
        </w:rPr>
        <w:t>Electrical attributes</w:t>
      </w:r>
      <w:r>
        <w:t xml:space="preserve">: </w:t>
      </w:r>
    </w:p>
    <w:p w:rsidR="00C17FCA" w:rsidP="003D09E7" w:rsidRDefault="00C17FCA" w14:paraId="444CD8A3" w14:textId="77777777">
      <w:pPr>
        <w:pStyle w:val="BodyText"/>
        <w:numPr>
          <w:ilvl w:val="0"/>
          <w:numId w:val="8"/>
        </w:numPr>
      </w:pPr>
      <w:r>
        <w:rPr>
          <w:b/>
          <w:bCs/>
        </w:rPr>
        <w:t>Power</w:t>
      </w:r>
      <w:r>
        <w:t xml:space="preserve">: The power capacity reserved and available in the resource in MW for dispatch. </w:t>
      </w:r>
    </w:p>
    <w:p w:rsidR="00C17FCA" w:rsidP="003D09E7" w:rsidRDefault="00C17FCA" w14:paraId="531FCECA" w14:textId="77777777">
      <w:pPr>
        <w:pStyle w:val="BodyText"/>
        <w:numPr>
          <w:ilvl w:val="0"/>
          <w:numId w:val="8"/>
        </w:numPr>
      </w:pPr>
      <w:r w:rsidRPr="00E3020F">
        <w:rPr>
          <w:b/>
          <w:bCs/>
        </w:rPr>
        <w:t>Energy</w:t>
      </w:r>
      <w:r>
        <w:t>: The amount of energy produced or consumed (MWh). Used in settlement.</w:t>
      </w:r>
    </w:p>
    <w:p w:rsidR="00C17FCA" w:rsidP="003D09E7" w:rsidRDefault="00C17FCA" w14:paraId="064CF29A" w14:textId="7777777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rsidR="00C17FCA" w:rsidP="00C17FCA" w:rsidRDefault="00C17FCA" w14:paraId="5103C1E8" w14:textId="77777777">
      <w:pPr>
        <w:pStyle w:val="BodyText"/>
      </w:pPr>
      <w:r w:rsidRPr="00056792">
        <w:rPr>
          <w:b/>
          <w:bCs/>
        </w:rPr>
        <w:t>Timing attributes</w:t>
      </w:r>
      <w:r>
        <w:t xml:space="preserve">: </w:t>
      </w:r>
    </w:p>
    <w:p w:rsidR="00C17FCA" w:rsidP="003D09E7" w:rsidRDefault="00C17FCA" w14:paraId="1832B175" w14:textId="7777777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rsidR="00C17FCA" w:rsidP="003D09E7" w:rsidRDefault="00C17FCA" w14:paraId="6BCE969D" w14:textId="7777777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rsidR="00C17FCA" w:rsidP="003D09E7" w:rsidRDefault="00C17FCA" w14:paraId="6F74FF51" w14:textId="7777777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rsidR="00C17FCA" w:rsidP="00C17FCA" w:rsidRDefault="00C17FCA" w14:paraId="7673B10C" w14:textId="28CC03BA">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rsidR="00C17FCA" w:rsidP="00C17FCA" w:rsidRDefault="00C17FCA" w14:paraId="4F5C057B" w14:textId="77777777">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rsidR="00C17FCA" w:rsidP="00C17FCA" w:rsidRDefault="00CF12E9" w14:paraId="184B1DB9" w14:textId="67B0E833">
      <w:pPr>
        <w:pStyle w:val="Heading4"/>
      </w:pPr>
      <w:r>
        <w:lastRenderedPageBreak/>
        <w:t xml:space="preserve">SPP </w:t>
      </w:r>
      <w:r w:rsidR="00C17FCA">
        <w:t>Day-Ahead Supplemental Reserve</w:t>
      </w:r>
    </w:p>
    <w:p w:rsidRPr="004F3019" w:rsidR="00C17FCA" w:rsidP="00C17FCA" w:rsidRDefault="00C17FCA" w14:paraId="14BFF41D" w14:textId="77777777">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rsidR="00C17FCA" w:rsidP="00C17FCA" w:rsidRDefault="00C17FCA" w14:paraId="2304AEF7" w14:textId="77777777">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rsidR="00C17FCA" w:rsidP="00C17FCA" w:rsidRDefault="00C17FCA" w14:paraId="05B8F693" w14:textId="77777777">
      <w:pPr>
        <w:pStyle w:val="BodyText"/>
      </w:pPr>
      <w:r w:rsidRPr="00056792">
        <w:rPr>
          <w:b/>
          <w:bCs/>
        </w:rPr>
        <w:t>Electrical attributes</w:t>
      </w:r>
      <w:r>
        <w:t xml:space="preserve">: </w:t>
      </w:r>
    </w:p>
    <w:p w:rsidRPr="004C4C2A" w:rsidR="00C17FCA" w:rsidP="003D09E7" w:rsidRDefault="00C17FCA" w14:paraId="23D82BC3" w14:textId="77777777">
      <w:pPr>
        <w:pStyle w:val="BodyText"/>
        <w:numPr>
          <w:ilvl w:val="0"/>
          <w:numId w:val="7"/>
        </w:numPr>
      </w:pPr>
      <w:r>
        <w:rPr>
          <w:b/>
          <w:bCs/>
        </w:rPr>
        <w:t>Power</w:t>
      </w:r>
      <w:r>
        <w:t>: The power capacity reserved and available in the resource in MW for dispatch. Bid curves consist of MW, $/MWh quantities.</w:t>
      </w:r>
    </w:p>
    <w:p w:rsidR="00C17FCA" w:rsidP="003D09E7" w:rsidRDefault="00C17FCA" w14:paraId="3713A0D2" w14:textId="77777777">
      <w:pPr>
        <w:pStyle w:val="BodyText"/>
        <w:numPr>
          <w:ilvl w:val="0"/>
          <w:numId w:val="8"/>
        </w:numPr>
      </w:pPr>
      <w:r w:rsidRPr="00E3020F">
        <w:rPr>
          <w:b/>
          <w:bCs/>
        </w:rPr>
        <w:t>Energy</w:t>
      </w:r>
      <w:r>
        <w:t>: The amount of energy produced or consumed (MWh). Used in settlement.</w:t>
      </w:r>
    </w:p>
    <w:p w:rsidR="00C17FCA" w:rsidP="003D09E7" w:rsidRDefault="00C17FCA" w14:paraId="070D6EFC" w14:textId="7777777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rsidR="00C17FCA" w:rsidP="00C17FCA" w:rsidRDefault="00C17FCA" w14:paraId="29677318" w14:textId="77777777">
      <w:pPr>
        <w:pStyle w:val="BodyText"/>
      </w:pPr>
      <w:r w:rsidRPr="00056792">
        <w:rPr>
          <w:b/>
          <w:bCs/>
        </w:rPr>
        <w:t>Timing attributes</w:t>
      </w:r>
      <w:r>
        <w:t xml:space="preserve">: </w:t>
      </w:r>
    </w:p>
    <w:p w:rsidR="00C17FCA" w:rsidP="003D09E7" w:rsidRDefault="00C17FCA" w14:paraId="00B72661" w14:textId="7777777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rsidR="00C17FCA" w:rsidP="003D09E7" w:rsidRDefault="00C17FCA" w14:paraId="0D4815BB" w14:textId="77777777">
      <w:pPr>
        <w:pStyle w:val="BodyText"/>
        <w:numPr>
          <w:ilvl w:val="0"/>
          <w:numId w:val="6"/>
        </w:numPr>
      </w:pPr>
      <w:r>
        <w:rPr>
          <w:b/>
          <w:bCs/>
        </w:rPr>
        <w:t>Delivery schedule</w:t>
      </w:r>
      <w:r w:rsidRPr="006B145D">
        <w:rPr>
          <w:b/>
          <w:bCs/>
        </w:rPr>
        <w:t xml:space="preserve"> notification</w:t>
      </w:r>
      <w:r>
        <w:t>: The day-ahead supplemental reserve market cleared results are published at 1pm prior to the start of the operating day.</w:t>
      </w:r>
    </w:p>
    <w:p w:rsidR="00C17FCA" w:rsidP="003D09E7" w:rsidRDefault="00C17FCA" w14:paraId="21766D25" w14:textId="7777777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rsidR="00C17FCA" w:rsidP="00C17FCA" w:rsidRDefault="00C17FCA" w14:paraId="5745EAFC" w14:textId="66788CB0">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PNode. Power (in MW, not MWh) is sampled every 5 minutes and the profile is used to calculate the hourly energy settlement. Spin qualified resources must provide telemetered output data that can be scanned every 10 seconds.</w:t>
      </w:r>
    </w:p>
    <w:p w:rsidR="00C17FCA" w:rsidP="00C17FCA" w:rsidRDefault="00C17FCA" w14:paraId="3054B321" w14:textId="77777777">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rsidR="00C17FCA" w:rsidP="00C17FCA" w:rsidRDefault="00CF12E9" w14:paraId="3C68D899" w14:textId="08C8D4C2">
      <w:pPr>
        <w:pStyle w:val="Heading4"/>
      </w:pPr>
      <w:r>
        <w:lastRenderedPageBreak/>
        <w:t xml:space="preserve">SPP </w:t>
      </w:r>
      <w:r w:rsidR="00C17FCA">
        <w:t>Real-time Supplemental Reserve</w:t>
      </w:r>
    </w:p>
    <w:p w:rsidRPr="00B8455E" w:rsidR="00C17FCA" w:rsidP="00C17FCA" w:rsidRDefault="00C17FCA" w14:paraId="1D4A36BB" w14:textId="77777777">
      <w:pPr>
        <w:pStyle w:val="BodyText"/>
      </w:pPr>
      <w:r>
        <w:t xml:space="preserve">The real-time supplemental reserve market applies only to those resources available from the day-ahead supplemental reserve market results. </w:t>
      </w:r>
    </w:p>
    <w:p w:rsidR="00C17FCA" w:rsidP="00C17FCA" w:rsidRDefault="00C17FCA" w14:paraId="432272E8" w14:textId="77777777">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rsidR="00C17FCA" w:rsidP="00C17FCA" w:rsidRDefault="00C17FCA" w14:paraId="1B9F195B" w14:textId="77777777">
      <w:pPr>
        <w:pStyle w:val="BodyText"/>
      </w:pPr>
      <w:r w:rsidRPr="00056792">
        <w:rPr>
          <w:b/>
          <w:bCs/>
        </w:rPr>
        <w:t>Electrical attributes</w:t>
      </w:r>
      <w:r>
        <w:t xml:space="preserve">: </w:t>
      </w:r>
    </w:p>
    <w:p w:rsidR="00C17FCA" w:rsidP="003D09E7" w:rsidRDefault="00C17FCA" w14:paraId="419C8130" w14:textId="77777777">
      <w:pPr>
        <w:pStyle w:val="BodyText"/>
        <w:numPr>
          <w:ilvl w:val="0"/>
          <w:numId w:val="8"/>
        </w:numPr>
      </w:pPr>
      <w:r>
        <w:rPr>
          <w:b/>
          <w:bCs/>
        </w:rPr>
        <w:t>Power</w:t>
      </w:r>
      <w:r>
        <w:t xml:space="preserve">: The power capacity reserved and available in the resource in MW for dispatch. </w:t>
      </w:r>
    </w:p>
    <w:p w:rsidR="00C17FCA" w:rsidP="003D09E7" w:rsidRDefault="00C17FCA" w14:paraId="2C14F311" w14:textId="77777777">
      <w:pPr>
        <w:pStyle w:val="BodyText"/>
        <w:numPr>
          <w:ilvl w:val="0"/>
          <w:numId w:val="8"/>
        </w:numPr>
      </w:pPr>
      <w:r w:rsidRPr="00E3020F">
        <w:rPr>
          <w:b/>
          <w:bCs/>
        </w:rPr>
        <w:t>Energy</w:t>
      </w:r>
      <w:r>
        <w:t>: The amount of energy produced or consumed (MWh). Used in settlement.</w:t>
      </w:r>
    </w:p>
    <w:p w:rsidR="00C17FCA" w:rsidP="003D09E7" w:rsidRDefault="00C17FCA" w14:paraId="3ABDAAD8" w14:textId="7777777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rsidR="00C17FCA" w:rsidP="00C17FCA" w:rsidRDefault="00C17FCA" w14:paraId="194FE7E1" w14:textId="77777777">
      <w:pPr>
        <w:pStyle w:val="BodyText"/>
      </w:pPr>
      <w:r w:rsidRPr="00056792">
        <w:rPr>
          <w:b/>
          <w:bCs/>
        </w:rPr>
        <w:t>Timing attributes</w:t>
      </w:r>
      <w:r>
        <w:t xml:space="preserve">: </w:t>
      </w:r>
    </w:p>
    <w:p w:rsidR="00C17FCA" w:rsidP="003D09E7" w:rsidRDefault="00C17FCA" w14:paraId="297F5A30" w14:textId="7777777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rsidR="00C17FCA" w:rsidP="003D09E7" w:rsidRDefault="00C17FCA" w14:paraId="15B3A6CD" w14:textId="7777777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rsidR="00C17FCA" w:rsidP="003D09E7" w:rsidRDefault="00C17FCA" w14:paraId="2812C544" w14:textId="7777777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rsidR="00C17FCA" w:rsidP="00C17FCA" w:rsidRDefault="00C17FCA" w14:paraId="73267D6B" w14:textId="6002F3F8">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rsidR="00C17FCA" w:rsidP="00C17FCA" w:rsidRDefault="00C17FCA" w14:paraId="26A66929" w14:textId="77777777">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rsidR="00F34217" w:rsidP="008200BF" w:rsidRDefault="00F34217" w14:paraId="52AA495C" w14:textId="77777777">
      <w:pPr>
        <w:rPr>
          <w:rFonts w:eastAsia="Arial"/>
        </w:rPr>
      </w:pPr>
    </w:p>
    <w:p w:rsidRPr="00BE1014" w:rsidR="00BE1014" w:rsidP="008200BF" w:rsidRDefault="00244E86" w14:paraId="35A871C4" w14:textId="6FDC2CC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w:lastRenderedPageBreak/>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rsidR="00B011D8" w:rsidRDefault="00B011D8" w14:paraId="4D577F46" w14:textId="77777777">
                            <w:pPr>
                              <w:spacing w:line="215" w:lineRule="auto"/>
                              <w:textDirection w:val="btLr"/>
                            </w:pPr>
                            <w:r>
                              <w:rPr>
                                <w:rFonts w:ascii="Arial" w:hAnsi="Arial" w:eastAsia="Arial" w:cs="Arial"/>
                                <w:color w:val="000000"/>
                                <w:sz w:val="20"/>
                              </w:rPr>
                              <w:t>Address Line 1</w:t>
                            </w:r>
                          </w:p>
                          <w:p w:rsidR="00B011D8" w:rsidRDefault="00B011D8" w14:paraId="30BA8968" w14:textId="77777777">
                            <w:pPr>
                              <w:spacing w:line="215" w:lineRule="auto"/>
                              <w:textDirection w:val="btLr"/>
                            </w:pPr>
                            <w:r>
                              <w:rPr>
                                <w:rFonts w:ascii="Arial" w:hAnsi="Arial" w:eastAsia="Arial" w:cs="Arial"/>
                                <w:color w:val="000000"/>
                                <w:sz w:val="20"/>
                              </w:rPr>
                              <w:t>Address Line 2</w:t>
                            </w:r>
                          </w:p>
                          <w:p w:rsidR="00B011D8" w:rsidRDefault="00B011D8" w14:paraId="7F36209C" w14:textId="77777777">
                            <w:pPr>
                              <w:spacing w:line="215" w:lineRule="auto"/>
                              <w:textDirection w:val="btLr"/>
                            </w:pPr>
                            <w:r>
                              <w:rPr>
                                <w:rFonts w:ascii="Arial" w:hAnsi="Arial" w:eastAsia="Arial" w:cs="Arial"/>
                                <w:color w:val="000000"/>
                                <w:sz w:val="20"/>
                              </w:rPr>
                              <w:t>City, ST Zip</w:t>
                            </w:r>
                          </w:p>
                          <w:p w:rsidR="00B011D8" w:rsidRDefault="00B011D8" w14:paraId="5A8E0BF6" w14:textId="77777777">
                            <w:pPr>
                              <w:spacing w:line="215" w:lineRule="auto"/>
                              <w:textDirection w:val="btLr"/>
                            </w:pPr>
                            <w:r>
                              <w:rPr>
                                <w:rFonts w:ascii="Arial" w:hAnsi="Arial" w:eastAsia="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id="Rectangle 13"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5576C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">
                <v:textbox inset="2.53958mm,1.2694mm,2.53958mm,1.2694mm">
                  <w:txbxContent>
                    <w:p w:rsidR="00B011D8" w:rsidRDefault="00B011D8" w14:paraId="4D577F46" w14:textId="77777777">
                      <w:pPr>
                        <w:spacing w:line="215" w:lineRule="auto"/>
                        <w:textDirection w:val="btLr"/>
                      </w:pPr>
                      <w:r>
                        <w:rPr>
                          <w:rFonts w:ascii="Arial" w:hAnsi="Arial" w:eastAsia="Arial" w:cs="Arial"/>
                          <w:color w:val="000000"/>
                          <w:sz w:val="20"/>
                        </w:rPr>
                        <w:t>Address Line 1</w:t>
                      </w:r>
                    </w:p>
                    <w:p w:rsidR="00B011D8" w:rsidRDefault="00B011D8" w14:paraId="30BA8968" w14:textId="77777777">
                      <w:pPr>
                        <w:spacing w:line="215" w:lineRule="auto"/>
                        <w:textDirection w:val="btLr"/>
                      </w:pPr>
                      <w:r>
                        <w:rPr>
                          <w:rFonts w:ascii="Arial" w:hAnsi="Arial" w:eastAsia="Arial" w:cs="Arial"/>
                          <w:color w:val="000000"/>
                          <w:sz w:val="20"/>
                        </w:rPr>
                        <w:t>Address Line 2</w:t>
                      </w:r>
                    </w:p>
                    <w:p w:rsidR="00B011D8" w:rsidRDefault="00B011D8" w14:paraId="7F36209C" w14:textId="77777777">
                      <w:pPr>
                        <w:spacing w:line="215" w:lineRule="auto"/>
                        <w:textDirection w:val="btLr"/>
                      </w:pPr>
                      <w:r>
                        <w:rPr>
                          <w:rFonts w:ascii="Arial" w:hAnsi="Arial" w:eastAsia="Arial" w:cs="Arial"/>
                          <w:color w:val="000000"/>
                          <w:sz w:val="20"/>
                        </w:rPr>
                        <w:t>City, ST Zip</w:t>
                      </w:r>
                    </w:p>
                    <w:p w:rsidR="00B011D8" w:rsidRDefault="00B011D8" w14:paraId="5A8E0BF6" w14:textId="77777777">
                      <w:pPr>
                        <w:spacing w:line="215" w:lineRule="auto"/>
                        <w:textDirection w:val="btLr"/>
                      </w:pPr>
                      <w:r>
                        <w:rPr>
                          <w:rFonts w:ascii="Arial" w:hAnsi="Arial" w:eastAsia="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a14="http://schemas.microsoft.com/office/drawing/2010/main"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rsidR="00B011D8" w:rsidRDefault="00B011D8" w14:paraId="0DD0B471" w14:textId="77777777">
                            <w:pPr>
                              <w:textDirection w:val="btLr"/>
                            </w:pPr>
                            <w:r>
                              <w:rPr>
                                <w:rFonts w:ascii="Arial" w:hAnsi="Arial" w:eastAsia="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id="Rectangle 14"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w14:anchorId="1B08D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">
                <v:textbox inset="2.53958mm,1.2694mm,2.53958mm,1.2694mm">
                  <w:txbxContent>
                    <w:p w:rsidR="00B011D8" w:rsidRDefault="00B011D8" w14:paraId="0DD0B471" w14:textId="77777777">
                      <w:pPr>
                        <w:textDirection w:val="btLr"/>
                      </w:pPr>
                      <w:r>
                        <w:rPr>
                          <w:rFonts w:ascii="Arial" w:hAnsi="Arial" w:eastAsia="Arial" w:cs="Arial"/>
                          <w:i/>
                          <w:color w:val="D57500"/>
                          <w:sz w:val="24"/>
                          <w:highlight w:val="white"/>
                        </w:rPr>
                        <w:t>https://gmlc.doe.gov</w:t>
                      </w:r>
                    </w:p>
                  </w:txbxContent>
                </v:textbox>
              </v:rect>
            </w:pict>
          </mc:Fallback>
        </mc:AlternateContent>
      </w:r>
    </w:p>
    <w:sectPr w:rsidRPr="00BE1014" w:rsidR="00BE1014">
      <w:headerReference w:type="default" r:id="rId50"/>
      <w:footerReference w:type="default" r:id="rId51"/>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417" w:rsidRDefault="00D95417" w14:paraId="6A018CBF" w14:textId="77777777">
      <w:r>
        <w:separator/>
      </w:r>
    </w:p>
  </w:endnote>
  <w:endnote w:type="continuationSeparator" w:id="0">
    <w:p w:rsidR="00D95417" w:rsidRDefault="00D95417" w14:paraId="77642492" w14:textId="77777777">
      <w:r>
        <w:continuationSeparator/>
      </w:r>
    </w:p>
  </w:endnote>
  <w:endnote w:type="continuationNotice" w:id="1">
    <w:p w:rsidR="00D95417" w:rsidRDefault="00D95417" w14:paraId="2CEEB6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1D8" w:rsidRDefault="00B011D8" w14:paraId="4F54C118" w14:textId="77777777">
    <w:pPr>
      <w:pBdr>
        <w:top w:val="nil"/>
        <w:left w:val="nil"/>
        <w:bottom w:val="nil"/>
        <w:right w:val="nil"/>
        <w:between w:val="nil"/>
      </w:pBdr>
      <w:jc w:val="center"/>
      <w:rPr>
        <w:color w:val="000000"/>
      </w:rPr>
    </w:pPr>
  </w:p>
  <w:p w:rsidR="00B011D8" w:rsidRDefault="00B011D8" w14:paraId="01808D3D" w14:textId="77777777">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1D8" w:rsidRDefault="00B011D8" w14:paraId="69A9C35E" w14:textId="77777777">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417" w:rsidRDefault="00D95417" w14:paraId="3AB9387C" w14:textId="77777777">
      <w:r>
        <w:separator/>
      </w:r>
    </w:p>
  </w:footnote>
  <w:footnote w:type="continuationSeparator" w:id="0">
    <w:p w:rsidR="00D95417" w:rsidRDefault="00D95417" w14:paraId="40D84DF7" w14:textId="77777777">
      <w:r>
        <w:continuationSeparator/>
      </w:r>
    </w:p>
  </w:footnote>
  <w:footnote w:type="continuationNotice" w:id="1">
    <w:p w:rsidR="00D95417" w:rsidRDefault="00D95417" w14:paraId="71A166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1D8" w:rsidRDefault="00B011D8" w14:paraId="43A4D3BD"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1D8" w:rsidRDefault="00B011D8" w14:paraId="79EC048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536A"/>
    <w:multiLevelType w:val="multilevel"/>
    <w:tmpl w:val="0A7A23E2"/>
    <w:lvl w:ilvl="0">
      <w:start w:val="1"/>
      <w:numFmt w:val="bullet"/>
      <w:lvlText w:val="●"/>
      <w:lvlJc w:val="left"/>
      <w:pPr>
        <w:ind w:left="720" w:hanging="720"/>
      </w:pPr>
      <w:rPr>
        <w:rFonts w:ascii="Noto Sans Symbols" w:hAnsi="Noto Sans Symbols" w:eastAsia="Noto Sans Symbols" w:cs="Noto Sans Symbols"/>
      </w:rPr>
    </w:lvl>
    <w:lvl w:ilvl="1">
      <w:start w:val="1"/>
      <w:numFmt w:val="bullet"/>
      <w:lvlText w:val="●"/>
      <w:lvlJc w:val="left"/>
      <w:pPr>
        <w:ind w:left="1440" w:hanging="720"/>
      </w:pPr>
      <w:rPr>
        <w:rFonts w:ascii="Noto Sans Symbols" w:hAnsi="Noto Sans Symbols" w:eastAsia="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74E3D2D"/>
    <w:multiLevelType w:val="hybridMultilevel"/>
    <w:tmpl w:val="515A5D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716EC1"/>
    <w:multiLevelType w:val="hybridMultilevel"/>
    <w:tmpl w:val="52E48C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B34FD3"/>
    <w:multiLevelType w:val="multilevel"/>
    <w:tmpl w:val="1D4C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6088A"/>
    <w:multiLevelType w:val="multilevel"/>
    <w:tmpl w:val="1D4C3F80"/>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6516CA"/>
    <w:multiLevelType w:val="hybridMultilevel"/>
    <w:tmpl w:val="5EBE0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823C58"/>
    <w:multiLevelType w:val="hybridMultilevel"/>
    <w:tmpl w:val="5C769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67B59"/>
    <w:multiLevelType w:val="hybridMultilevel"/>
    <w:tmpl w:val="D6E010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51C029D"/>
    <w:multiLevelType w:val="hybridMultilevel"/>
    <w:tmpl w:val="ED72E0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9515CA3"/>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9"/>
  </w:num>
  <w:num w:numId="5">
    <w:abstractNumId w:val="10"/>
  </w:num>
  <w:num w:numId="6">
    <w:abstractNumId w:val="3"/>
  </w:num>
  <w:num w:numId="7">
    <w:abstractNumId w:val="1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5"/>
  </w:num>
  <w:num w:numId="13">
    <w:abstractNumId w:val="4"/>
  </w:num>
  <w:num w:numId="14">
    <w:abstractNumId w:val="12"/>
  </w:num>
  <w:numIdMacAtCleanup w:val="11"/>
</w:numbering>
</file>

<file path=word/people.xml><?xml version="1.0" encoding="utf-8"?>
<w15:people xmlns:mc="http://schemas.openxmlformats.org/markup-compatibility/2006" xmlns:w15="http://schemas.microsoft.com/office/word/2012/wordml" mc:Ignorable="w15">
  <w15:person w15:author="Widergren, Steve E">
    <w15:presenceInfo w15:providerId="None" w15:userId="Widergren, Steve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oNotDisplayPageBoundarie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07118"/>
    <w:rsid w:val="00011AB0"/>
    <w:rsid w:val="000142D9"/>
    <w:rsid w:val="00016029"/>
    <w:rsid w:val="00020544"/>
    <w:rsid w:val="00021899"/>
    <w:rsid w:val="000236EF"/>
    <w:rsid w:val="0002538A"/>
    <w:rsid w:val="00027F88"/>
    <w:rsid w:val="00031F27"/>
    <w:rsid w:val="00032B89"/>
    <w:rsid w:val="00032DE2"/>
    <w:rsid w:val="000358E9"/>
    <w:rsid w:val="00035BF1"/>
    <w:rsid w:val="00036AFC"/>
    <w:rsid w:val="000405A8"/>
    <w:rsid w:val="000409EC"/>
    <w:rsid w:val="00041E54"/>
    <w:rsid w:val="000435B2"/>
    <w:rsid w:val="0004515F"/>
    <w:rsid w:val="00046B5E"/>
    <w:rsid w:val="00050BD1"/>
    <w:rsid w:val="00051B4F"/>
    <w:rsid w:val="00056DD3"/>
    <w:rsid w:val="000613E9"/>
    <w:rsid w:val="0006487D"/>
    <w:rsid w:val="00066D1A"/>
    <w:rsid w:val="00072C41"/>
    <w:rsid w:val="00073CAF"/>
    <w:rsid w:val="00074AA1"/>
    <w:rsid w:val="00075283"/>
    <w:rsid w:val="00075FD2"/>
    <w:rsid w:val="00080E3E"/>
    <w:rsid w:val="000832E5"/>
    <w:rsid w:val="000852B2"/>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009B"/>
    <w:rsid w:val="000D4361"/>
    <w:rsid w:val="000D74DE"/>
    <w:rsid w:val="000D75DA"/>
    <w:rsid w:val="000D778B"/>
    <w:rsid w:val="000E2956"/>
    <w:rsid w:val="000E3A60"/>
    <w:rsid w:val="000E3E9E"/>
    <w:rsid w:val="000E41A4"/>
    <w:rsid w:val="000E6FA7"/>
    <w:rsid w:val="000F3A08"/>
    <w:rsid w:val="000F5FB4"/>
    <w:rsid w:val="000F68F2"/>
    <w:rsid w:val="000F6C11"/>
    <w:rsid w:val="000F7360"/>
    <w:rsid w:val="000F74DB"/>
    <w:rsid w:val="00100CF6"/>
    <w:rsid w:val="00102529"/>
    <w:rsid w:val="00102A25"/>
    <w:rsid w:val="00103CE0"/>
    <w:rsid w:val="001043BD"/>
    <w:rsid w:val="00105328"/>
    <w:rsid w:val="00106C44"/>
    <w:rsid w:val="00106F85"/>
    <w:rsid w:val="001109F9"/>
    <w:rsid w:val="001117C1"/>
    <w:rsid w:val="00112052"/>
    <w:rsid w:val="00112429"/>
    <w:rsid w:val="00113634"/>
    <w:rsid w:val="00113683"/>
    <w:rsid w:val="00114019"/>
    <w:rsid w:val="00114B79"/>
    <w:rsid w:val="00114DF2"/>
    <w:rsid w:val="00115B8C"/>
    <w:rsid w:val="001161B9"/>
    <w:rsid w:val="0011697F"/>
    <w:rsid w:val="00117322"/>
    <w:rsid w:val="00117406"/>
    <w:rsid w:val="001176DF"/>
    <w:rsid w:val="0012301F"/>
    <w:rsid w:val="00124778"/>
    <w:rsid w:val="00124CC0"/>
    <w:rsid w:val="0013198E"/>
    <w:rsid w:val="00132AF7"/>
    <w:rsid w:val="00133481"/>
    <w:rsid w:val="001370CD"/>
    <w:rsid w:val="00137490"/>
    <w:rsid w:val="00137C76"/>
    <w:rsid w:val="00144522"/>
    <w:rsid w:val="0014541C"/>
    <w:rsid w:val="0014699C"/>
    <w:rsid w:val="001472A6"/>
    <w:rsid w:val="001514BA"/>
    <w:rsid w:val="001563ED"/>
    <w:rsid w:val="00157AA1"/>
    <w:rsid w:val="0016095A"/>
    <w:rsid w:val="00161158"/>
    <w:rsid w:val="00161DCB"/>
    <w:rsid w:val="00165628"/>
    <w:rsid w:val="00165698"/>
    <w:rsid w:val="00165D4D"/>
    <w:rsid w:val="00170156"/>
    <w:rsid w:val="00170F9F"/>
    <w:rsid w:val="001736A6"/>
    <w:rsid w:val="00174B4B"/>
    <w:rsid w:val="0017515D"/>
    <w:rsid w:val="001765A9"/>
    <w:rsid w:val="00177F4C"/>
    <w:rsid w:val="00180D67"/>
    <w:rsid w:val="00181126"/>
    <w:rsid w:val="0018155B"/>
    <w:rsid w:val="00183440"/>
    <w:rsid w:val="00184E2A"/>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18BA"/>
    <w:rsid w:val="001B46A1"/>
    <w:rsid w:val="001B4F56"/>
    <w:rsid w:val="001C14A2"/>
    <w:rsid w:val="001C36BD"/>
    <w:rsid w:val="001C526B"/>
    <w:rsid w:val="001D0341"/>
    <w:rsid w:val="001D11C3"/>
    <w:rsid w:val="001D1DF4"/>
    <w:rsid w:val="001D3AA0"/>
    <w:rsid w:val="001D3D22"/>
    <w:rsid w:val="001D42BC"/>
    <w:rsid w:val="001D6C06"/>
    <w:rsid w:val="001D7E6E"/>
    <w:rsid w:val="001E057E"/>
    <w:rsid w:val="001E0822"/>
    <w:rsid w:val="001E5924"/>
    <w:rsid w:val="001E600D"/>
    <w:rsid w:val="001E7881"/>
    <w:rsid w:val="001F0BD7"/>
    <w:rsid w:val="001F1D64"/>
    <w:rsid w:val="001F3464"/>
    <w:rsid w:val="001F3FA6"/>
    <w:rsid w:val="001F69E1"/>
    <w:rsid w:val="00200728"/>
    <w:rsid w:val="00202480"/>
    <w:rsid w:val="00202C21"/>
    <w:rsid w:val="002031AA"/>
    <w:rsid w:val="00203E6F"/>
    <w:rsid w:val="002044AB"/>
    <w:rsid w:val="0020693E"/>
    <w:rsid w:val="00207EB8"/>
    <w:rsid w:val="002102AA"/>
    <w:rsid w:val="0021097A"/>
    <w:rsid w:val="0021258E"/>
    <w:rsid w:val="0021317A"/>
    <w:rsid w:val="0021435A"/>
    <w:rsid w:val="002146E7"/>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300C"/>
    <w:rsid w:val="00243F24"/>
    <w:rsid w:val="00244E86"/>
    <w:rsid w:val="0024674D"/>
    <w:rsid w:val="00250A6E"/>
    <w:rsid w:val="00251225"/>
    <w:rsid w:val="002525D7"/>
    <w:rsid w:val="0025361C"/>
    <w:rsid w:val="00254BC6"/>
    <w:rsid w:val="00260ADE"/>
    <w:rsid w:val="00260C39"/>
    <w:rsid w:val="002627C1"/>
    <w:rsid w:val="00262EB3"/>
    <w:rsid w:val="00267B97"/>
    <w:rsid w:val="00271AA1"/>
    <w:rsid w:val="002733C3"/>
    <w:rsid w:val="00274D46"/>
    <w:rsid w:val="0028074D"/>
    <w:rsid w:val="00281F0D"/>
    <w:rsid w:val="00282A15"/>
    <w:rsid w:val="00282ABF"/>
    <w:rsid w:val="00283BE1"/>
    <w:rsid w:val="00284076"/>
    <w:rsid w:val="00285265"/>
    <w:rsid w:val="0029116F"/>
    <w:rsid w:val="00292C17"/>
    <w:rsid w:val="00296F14"/>
    <w:rsid w:val="00297571"/>
    <w:rsid w:val="002A113B"/>
    <w:rsid w:val="002A17BD"/>
    <w:rsid w:val="002A2775"/>
    <w:rsid w:val="002A4476"/>
    <w:rsid w:val="002A44DD"/>
    <w:rsid w:val="002A4D62"/>
    <w:rsid w:val="002A523D"/>
    <w:rsid w:val="002A65CC"/>
    <w:rsid w:val="002A6737"/>
    <w:rsid w:val="002A7B61"/>
    <w:rsid w:val="002B1109"/>
    <w:rsid w:val="002B3250"/>
    <w:rsid w:val="002B5027"/>
    <w:rsid w:val="002B507A"/>
    <w:rsid w:val="002B531A"/>
    <w:rsid w:val="002B6C67"/>
    <w:rsid w:val="002C21B9"/>
    <w:rsid w:val="002C5A52"/>
    <w:rsid w:val="002C5C7A"/>
    <w:rsid w:val="002C64DE"/>
    <w:rsid w:val="002D2589"/>
    <w:rsid w:val="002D2E2C"/>
    <w:rsid w:val="002D4068"/>
    <w:rsid w:val="002D41BD"/>
    <w:rsid w:val="002D4B67"/>
    <w:rsid w:val="002D764F"/>
    <w:rsid w:val="002D7CE6"/>
    <w:rsid w:val="002E0891"/>
    <w:rsid w:val="002E13C2"/>
    <w:rsid w:val="002E1ED3"/>
    <w:rsid w:val="002E5BD4"/>
    <w:rsid w:val="002E6A9D"/>
    <w:rsid w:val="002E762B"/>
    <w:rsid w:val="002E788D"/>
    <w:rsid w:val="002E7C0E"/>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26CF8"/>
    <w:rsid w:val="00330B6B"/>
    <w:rsid w:val="00335644"/>
    <w:rsid w:val="00336947"/>
    <w:rsid w:val="00341351"/>
    <w:rsid w:val="00341678"/>
    <w:rsid w:val="003419A3"/>
    <w:rsid w:val="00341D1D"/>
    <w:rsid w:val="00341E70"/>
    <w:rsid w:val="00344886"/>
    <w:rsid w:val="003459F8"/>
    <w:rsid w:val="00346AF7"/>
    <w:rsid w:val="00346DFD"/>
    <w:rsid w:val="00347727"/>
    <w:rsid w:val="00350367"/>
    <w:rsid w:val="003515BC"/>
    <w:rsid w:val="00351CC7"/>
    <w:rsid w:val="00351E85"/>
    <w:rsid w:val="00353FC9"/>
    <w:rsid w:val="003540FB"/>
    <w:rsid w:val="003549BF"/>
    <w:rsid w:val="00354A9F"/>
    <w:rsid w:val="003568E6"/>
    <w:rsid w:val="00356FEF"/>
    <w:rsid w:val="003606D3"/>
    <w:rsid w:val="00361372"/>
    <w:rsid w:val="003613E4"/>
    <w:rsid w:val="00362CF8"/>
    <w:rsid w:val="00363435"/>
    <w:rsid w:val="003642FD"/>
    <w:rsid w:val="003675EB"/>
    <w:rsid w:val="00367AC3"/>
    <w:rsid w:val="00372540"/>
    <w:rsid w:val="003725A7"/>
    <w:rsid w:val="0037341A"/>
    <w:rsid w:val="00375201"/>
    <w:rsid w:val="00375615"/>
    <w:rsid w:val="00375AFC"/>
    <w:rsid w:val="003775AA"/>
    <w:rsid w:val="00377709"/>
    <w:rsid w:val="0037788F"/>
    <w:rsid w:val="00380C2D"/>
    <w:rsid w:val="00381DDE"/>
    <w:rsid w:val="0039087B"/>
    <w:rsid w:val="00391394"/>
    <w:rsid w:val="00391453"/>
    <w:rsid w:val="00391A0D"/>
    <w:rsid w:val="00391A66"/>
    <w:rsid w:val="00392102"/>
    <w:rsid w:val="00394080"/>
    <w:rsid w:val="00394CDC"/>
    <w:rsid w:val="00394E71"/>
    <w:rsid w:val="00396458"/>
    <w:rsid w:val="00396C87"/>
    <w:rsid w:val="00396ED0"/>
    <w:rsid w:val="003A32EC"/>
    <w:rsid w:val="003A3F27"/>
    <w:rsid w:val="003A440B"/>
    <w:rsid w:val="003A6869"/>
    <w:rsid w:val="003A69C1"/>
    <w:rsid w:val="003A7651"/>
    <w:rsid w:val="003B4E5C"/>
    <w:rsid w:val="003B5103"/>
    <w:rsid w:val="003B5FA0"/>
    <w:rsid w:val="003C4674"/>
    <w:rsid w:val="003C4E04"/>
    <w:rsid w:val="003C6686"/>
    <w:rsid w:val="003D09E7"/>
    <w:rsid w:val="003D09E9"/>
    <w:rsid w:val="003D5341"/>
    <w:rsid w:val="003D73F2"/>
    <w:rsid w:val="003D7CC5"/>
    <w:rsid w:val="003E192A"/>
    <w:rsid w:val="003E28E7"/>
    <w:rsid w:val="003E30B6"/>
    <w:rsid w:val="003E547A"/>
    <w:rsid w:val="003E5974"/>
    <w:rsid w:val="003E63C0"/>
    <w:rsid w:val="003F0E95"/>
    <w:rsid w:val="003F0FB2"/>
    <w:rsid w:val="003F21D0"/>
    <w:rsid w:val="003F3C40"/>
    <w:rsid w:val="00407839"/>
    <w:rsid w:val="00411659"/>
    <w:rsid w:val="00411E08"/>
    <w:rsid w:val="00414E40"/>
    <w:rsid w:val="004165D9"/>
    <w:rsid w:val="004202E3"/>
    <w:rsid w:val="004210C7"/>
    <w:rsid w:val="0042264C"/>
    <w:rsid w:val="0042499C"/>
    <w:rsid w:val="00424E70"/>
    <w:rsid w:val="00425DFD"/>
    <w:rsid w:val="004260E5"/>
    <w:rsid w:val="00426C43"/>
    <w:rsid w:val="004314A0"/>
    <w:rsid w:val="0043165C"/>
    <w:rsid w:val="0043181F"/>
    <w:rsid w:val="00431BA0"/>
    <w:rsid w:val="00432B75"/>
    <w:rsid w:val="00433BF8"/>
    <w:rsid w:val="0043436B"/>
    <w:rsid w:val="004351CA"/>
    <w:rsid w:val="00435D51"/>
    <w:rsid w:val="00435FA3"/>
    <w:rsid w:val="004371D0"/>
    <w:rsid w:val="00440DCE"/>
    <w:rsid w:val="00441D10"/>
    <w:rsid w:val="00443708"/>
    <w:rsid w:val="00445390"/>
    <w:rsid w:val="00445715"/>
    <w:rsid w:val="00446261"/>
    <w:rsid w:val="00447180"/>
    <w:rsid w:val="004473B7"/>
    <w:rsid w:val="00447D16"/>
    <w:rsid w:val="004503BB"/>
    <w:rsid w:val="0045250E"/>
    <w:rsid w:val="00452DF2"/>
    <w:rsid w:val="00457386"/>
    <w:rsid w:val="00457FEC"/>
    <w:rsid w:val="00460CCA"/>
    <w:rsid w:val="00461AE7"/>
    <w:rsid w:val="004646BC"/>
    <w:rsid w:val="004646E5"/>
    <w:rsid w:val="00465D0E"/>
    <w:rsid w:val="00466889"/>
    <w:rsid w:val="00470A54"/>
    <w:rsid w:val="00470B0F"/>
    <w:rsid w:val="004716BD"/>
    <w:rsid w:val="0047210C"/>
    <w:rsid w:val="0047220A"/>
    <w:rsid w:val="00472318"/>
    <w:rsid w:val="00472C2E"/>
    <w:rsid w:val="00473074"/>
    <w:rsid w:val="0047499F"/>
    <w:rsid w:val="00474CA9"/>
    <w:rsid w:val="00476D45"/>
    <w:rsid w:val="004778B7"/>
    <w:rsid w:val="00477F5F"/>
    <w:rsid w:val="0048072E"/>
    <w:rsid w:val="00481293"/>
    <w:rsid w:val="004827E4"/>
    <w:rsid w:val="00487465"/>
    <w:rsid w:val="00487887"/>
    <w:rsid w:val="00490A6A"/>
    <w:rsid w:val="00494294"/>
    <w:rsid w:val="00495C55"/>
    <w:rsid w:val="004A12D9"/>
    <w:rsid w:val="004A2867"/>
    <w:rsid w:val="004A2B9B"/>
    <w:rsid w:val="004A4BBC"/>
    <w:rsid w:val="004A674A"/>
    <w:rsid w:val="004B474F"/>
    <w:rsid w:val="004B502C"/>
    <w:rsid w:val="004B748E"/>
    <w:rsid w:val="004C178D"/>
    <w:rsid w:val="004C1B76"/>
    <w:rsid w:val="004C1EE4"/>
    <w:rsid w:val="004C3285"/>
    <w:rsid w:val="004D2E7B"/>
    <w:rsid w:val="004D32B2"/>
    <w:rsid w:val="004D35DF"/>
    <w:rsid w:val="004D35EB"/>
    <w:rsid w:val="004D3A6D"/>
    <w:rsid w:val="004D5512"/>
    <w:rsid w:val="004D6A3A"/>
    <w:rsid w:val="004D718D"/>
    <w:rsid w:val="004D7195"/>
    <w:rsid w:val="004D785D"/>
    <w:rsid w:val="004D78FA"/>
    <w:rsid w:val="004E78D6"/>
    <w:rsid w:val="004F01CE"/>
    <w:rsid w:val="004F23B4"/>
    <w:rsid w:val="004F2FD8"/>
    <w:rsid w:val="004F3D99"/>
    <w:rsid w:val="004F4EC8"/>
    <w:rsid w:val="004F55D1"/>
    <w:rsid w:val="004F5A8B"/>
    <w:rsid w:val="004F77DC"/>
    <w:rsid w:val="005001B9"/>
    <w:rsid w:val="005017B3"/>
    <w:rsid w:val="00503FFD"/>
    <w:rsid w:val="005053DD"/>
    <w:rsid w:val="005071DF"/>
    <w:rsid w:val="005076A3"/>
    <w:rsid w:val="005100DB"/>
    <w:rsid w:val="005101F2"/>
    <w:rsid w:val="00511223"/>
    <w:rsid w:val="00511C12"/>
    <w:rsid w:val="005170BB"/>
    <w:rsid w:val="00520030"/>
    <w:rsid w:val="005213F2"/>
    <w:rsid w:val="0052258B"/>
    <w:rsid w:val="00522D7A"/>
    <w:rsid w:val="0052335C"/>
    <w:rsid w:val="00524EF2"/>
    <w:rsid w:val="00525D08"/>
    <w:rsid w:val="005268CE"/>
    <w:rsid w:val="005270FD"/>
    <w:rsid w:val="00531ECC"/>
    <w:rsid w:val="00531F83"/>
    <w:rsid w:val="00532231"/>
    <w:rsid w:val="00534E3B"/>
    <w:rsid w:val="005359C3"/>
    <w:rsid w:val="00537D10"/>
    <w:rsid w:val="00540FEB"/>
    <w:rsid w:val="005411D8"/>
    <w:rsid w:val="00543DDC"/>
    <w:rsid w:val="00545435"/>
    <w:rsid w:val="00550B3B"/>
    <w:rsid w:val="00552D5C"/>
    <w:rsid w:val="0055664E"/>
    <w:rsid w:val="00556D3A"/>
    <w:rsid w:val="0056081D"/>
    <w:rsid w:val="00560A97"/>
    <w:rsid w:val="00561642"/>
    <w:rsid w:val="005617C9"/>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4EE"/>
    <w:rsid w:val="00593927"/>
    <w:rsid w:val="0059421A"/>
    <w:rsid w:val="005969FD"/>
    <w:rsid w:val="00596AF8"/>
    <w:rsid w:val="005A1917"/>
    <w:rsid w:val="005A43AE"/>
    <w:rsid w:val="005A7CE8"/>
    <w:rsid w:val="005B0547"/>
    <w:rsid w:val="005B12C3"/>
    <w:rsid w:val="005B20FA"/>
    <w:rsid w:val="005B3E98"/>
    <w:rsid w:val="005B4DC7"/>
    <w:rsid w:val="005B55F5"/>
    <w:rsid w:val="005B5B8E"/>
    <w:rsid w:val="005B7040"/>
    <w:rsid w:val="005C25D1"/>
    <w:rsid w:val="005C34A1"/>
    <w:rsid w:val="005C3EE1"/>
    <w:rsid w:val="005C3F4A"/>
    <w:rsid w:val="005C4FEE"/>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7E7"/>
    <w:rsid w:val="005F0B5C"/>
    <w:rsid w:val="005F299F"/>
    <w:rsid w:val="005F3030"/>
    <w:rsid w:val="005F6920"/>
    <w:rsid w:val="005F6F94"/>
    <w:rsid w:val="005F7979"/>
    <w:rsid w:val="006021E1"/>
    <w:rsid w:val="006027C3"/>
    <w:rsid w:val="00603AAE"/>
    <w:rsid w:val="00605716"/>
    <w:rsid w:val="0061117A"/>
    <w:rsid w:val="0061242A"/>
    <w:rsid w:val="006165E3"/>
    <w:rsid w:val="00616F38"/>
    <w:rsid w:val="00621E7A"/>
    <w:rsid w:val="00623249"/>
    <w:rsid w:val="006303A0"/>
    <w:rsid w:val="00630D66"/>
    <w:rsid w:val="00634626"/>
    <w:rsid w:val="00634ABA"/>
    <w:rsid w:val="0063692D"/>
    <w:rsid w:val="0063737C"/>
    <w:rsid w:val="0064157D"/>
    <w:rsid w:val="0064362D"/>
    <w:rsid w:val="00643EF9"/>
    <w:rsid w:val="0064623E"/>
    <w:rsid w:val="006501BC"/>
    <w:rsid w:val="00650CD5"/>
    <w:rsid w:val="00650DBE"/>
    <w:rsid w:val="00652D10"/>
    <w:rsid w:val="00653C38"/>
    <w:rsid w:val="006608BC"/>
    <w:rsid w:val="00662D3E"/>
    <w:rsid w:val="006635E5"/>
    <w:rsid w:val="0066740C"/>
    <w:rsid w:val="00667629"/>
    <w:rsid w:val="00667AB8"/>
    <w:rsid w:val="00670423"/>
    <w:rsid w:val="00673074"/>
    <w:rsid w:val="006731FA"/>
    <w:rsid w:val="006734C2"/>
    <w:rsid w:val="00674165"/>
    <w:rsid w:val="006769B3"/>
    <w:rsid w:val="00677030"/>
    <w:rsid w:val="00677CC2"/>
    <w:rsid w:val="00680E67"/>
    <w:rsid w:val="00683043"/>
    <w:rsid w:val="006831B0"/>
    <w:rsid w:val="0068488B"/>
    <w:rsid w:val="0068681F"/>
    <w:rsid w:val="0069052E"/>
    <w:rsid w:val="00694E6F"/>
    <w:rsid w:val="00696549"/>
    <w:rsid w:val="006965AE"/>
    <w:rsid w:val="00696A86"/>
    <w:rsid w:val="00696F6E"/>
    <w:rsid w:val="006A3DF6"/>
    <w:rsid w:val="006A6385"/>
    <w:rsid w:val="006A6B97"/>
    <w:rsid w:val="006B2007"/>
    <w:rsid w:val="006B3559"/>
    <w:rsid w:val="006B5F3C"/>
    <w:rsid w:val="006B7990"/>
    <w:rsid w:val="006C091D"/>
    <w:rsid w:val="006C44D6"/>
    <w:rsid w:val="006C52EF"/>
    <w:rsid w:val="006C56E4"/>
    <w:rsid w:val="006D14C5"/>
    <w:rsid w:val="006D1858"/>
    <w:rsid w:val="006D317C"/>
    <w:rsid w:val="006D4CCC"/>
    <w:rsid w:val="006D4EA4"/>
    <w:rsid w:val="006D6A63"/>
    <w:rsid w:val="006E1F38"/>
    <w:rsid w:val="006E3D7F"/>
    <w:rsid w:val="006E538B"/>
    <w:rsid w:val="006E53A1"/>
    <w:rsid w:val="006E5DE6"/>
    <w:rsid w:val="006F006F"/>
    <w:rsid w:val="006F22E5"/>
    <w:rsid w:val="006F2335"/>
    <w:rsid w:val="006F24BD"/>
    <w:rsid w:val="006F2B6B"/>
    <w:rsid w:val="006F442B"/>
    <w:rsid w:val="00700366"/>
    <w:rsid w:val="00702078"/>
    <w:rsid w:val="0070506A"/>
    <w:rsid w:val="007053F6"/>
    <w:rsid w:val="007071CB"/>
    <w:rsid w:val="00707F5E"/>
    <w:rsid w:val="007169AB"/>
    <w:rsid w:val="00720E6D"/>
    <w:rsid w:val="00720ED8"/>
    <w:rsid w:val="00721CDC"/>
    <w:rsid w:val="00724CBF"/>
    <w:rsid w:val="007257DF"/>
    <w:rsid w:val="007275F3"/>
    <w:rsid w:val="00727F1E"/>
    <w:rsid w:val="00732144"/>
    <w:rsid w:val="00732F71"/>
    <w:rsid w:val="00733850"/>
    <w:rsid w:val="007367BB"/>
    <w:rsid w:val="0074144E"/>
    <w:rsid w:val="0074245D"/>
    <w:rsid w:val="00743F7E"/>
    <w:rsid w:val="007462C3"/>
    <w:rsid w:val="00746F49"/>
    <w:rsid w:val="007506D6"/>
    <w:rsid w:val="00750CA7"/>
    <w:rsid w:val="007537AB"/>
    <w:rsid w:val="00755ED2"/>
    <w:rsid w:val="00755F2B"/>
    <w:rsid w:val="00757ED2"/>
    <w:rsid w:val="00760417"/>
    <w:rsid w:val="00761844"/>
    <w:rsid w:val="00762BC2"/>
    <w:rsid w:val="007630BD"/>
    <w:rsid w:val="0076419B"/>
    <w:rsid w:val="0076531E"/>
    <w:rsid w:val="00767347"/>
    <w:rsid w:val="00767AAC"/>
    <w:rsid w:val="00771930"/>
    <w:rsid w:val="00772AAD"/>
    <w:rsid w:val="00775CE2"/>
    <w:rsid w:val="007776EE"/>
    <w:rsid w:val="007778E8"/>
    <w:rsid w:val="00780322"/>
    <w:rsid w:val="00780850"/>
    <w:rsid w:val="007817A0"/>
    <w:rsid w:val="00783E78"/>
    <w:rsid w:val="00783F97"/>
    <w:rsid w:val="00786A17"/>
    <w:rsid w:val="00790265"/>
    <w:rsid w:val="007904CB"/>
    <w:rsid w:val="00792B29"/>
    <w:rsid w:val="00795079"/>
    <w:rsid w:val="007A20D7"/>
    <w:rsid w:val="007A2347"/>
    <w:rsid w:val="007A2E92"/>
    <w:rsid w:val="007A384B"/>
    <w:rsid w:val="007A45B1"/>
    <w:rsid w:val="007A4A42"/>
    <w:rsid w:val="007A5F8B"/>
    <w:rsid w:val="007A7B67"/>
    <w:rsid w:val="007B0813"/>
    <w:rsid w:val="007B419E"/>
    <w:rsid w:val="007B5F35"/>
    <w:rsid w:val="007B7331"/>
    <w:rsid w:val="007C1F9B"/>
    <w:rsid w:val="007C4344"/>
    <w:rsid w:val="007C6BF7"/>
    <w:rsid w:val="007C7762"/>
    <w:rsid w:val="007D0514"/>
    <w:rsid w:val="007D06C7"/>
    <w:rsid w:val="007D1E2F"/>
    <w:rsid w:val="007D79BE"/>
    <w:rsid w:val="007E2A83"/>
    <w:rsid w:val="007E4036"/>
    <w:rsid w:val="007E60F6"/>
    <w:rsid w:val="007E7DCD"/>
    <w:rsid w:val="007F1076"/>
    <w:rsid w:val="0080234F"/>
    <w:rsid w:val="008028CA"/>
    <w:rsid w:val="00804134"/>
    <w:rsid w:val="008046CF"/>
    <w:rsid w:val="0080525E"/>
    <w:rsid w:val="00806CAB"/>
    <w:rsid w:val="008079FE"/>
    <w:rsid w:val="00807B15"/>
    <w:rsid w:val="00814027"/>
    <w:rsid w:val="0081667C"/>
    <w:rsid w:val="0081723B"/>
    <w:rsid w:val="008200BF"/>
    <w:rsid w:val="00821671"/>
    <w:rsid w:val="0082182C"/>
    <w:rsid w:val="008219EE"/>
    <w:rsid w:val="00821A51"/>
    <w:rsid w:val="00825026"/>
    <w:rsid w:val="0082691F"/>
    <w:rsid w:val="0082747A"/>
    <w:rsid w:val="00827F9B"/>
    <w:rsid w:val="00830457"/>
    <w:rsid w:val="00831C54"/>
    <w:rsid w:val="00831DAC"/>
    <w:rsid w:val="008322F6"/>
    <w:rsid w:val="00834719"/>
    <w:rsid w:val="008372D0"/>
    <w:rsid w:val="0083734A"/>
    <w:rsid w:val="008402BE"/>
    <w:rsid w:val="008410A4"/>
    <w:rsid w:val="00841E9E"/>
    <w:rsid w:val="00842B27"/>
    <w:rsid w:val="008435E5"/>
    <w:rsid w:val="008437E1"/>
    <w:rsid w:val="00846106"/>
    <w:rsid w:val="0084672F"/>
    <w:rsid w:val="0085304D"/>
    <w:rsid w:val="00853651"/>
    <w:rsid w:val="0085546F"/>
    <w:rsid w:val="00857A48"/>
    <w:rsid w:val="00857C73"/>
    <w:rsid w:val="0086598D"/>
    <w:rsid w:val="00870432"/>
    <w:rsid w:val="00872248"/>
    <w:rsid w:val="00872450"/>
    <w:rsid w:val="00872511"/>
    <w:rsid w:val="00873046"/>
    <w:rsid w:val="00873DB9"/>
    <w:rsid w:val="008749AD"/>
    <w:rsid w:val="00874C29"/>
    <w:rsid w:val="00880F10"/>
    <w:rsid w:val="00882B40"/>
    <w:rsid w:val="008850AF"/>
    <w:rsid w:val="0088584C"/>
    <w:rsid w:val="008869E3"/>
    <w:rsid w:val="00887C29"/>
    <w:rsid w:val="0089072E"/>
    <w:rsid w:val="0089258B"/>
    <w:rsid w:val="00893C92"/>
    <w:rsid w:val="00895AC8"/>
    <w:rsid w:val="00896623"/>
    <w:rsid w:val="00896C2B"/>
    <w:rsid w:val="008A0ACC"/>
    <w:rsid w:val="008A1249"/>
    <w:rsid w:val="008A25FC"/>
    <w:rsid w:val="008A3F6E"/>
    <w:rsid w:val="008A4CCE"/>
    <w:rsid w:val="008A7759"/>
    <w:rsid w:val="008A79F7"/>
    <w:rsid w:val="008B17E0"/>
    <w:rsid w:val="008B2A6F"/>
    <w:rsid w:val="008B3E31"/>
    <w:rsid w:val="008C3CC6"/>
    <w:rsid w:val="008C3D22"/>
    <w:rsid w:val="008C3E5F"/>
    <w:rsid w:val="008C45D5"/>
    <w:rsid w:val="008C5EE0"/>
    <w:rsid w:val="008C7F2C"/>
    <w:rsid w:val="008D0DFB"/>
    <w:rsid w:val="008D3794"/>
    <w:rsid w:val="008D4AD8"/>
    <w:rsid w:val="008D4DB9"/>
    <w:rsid w:val="008E27E2"/>
    <w:rsid w:val="008E3B5E"/>
    <w:rsid w:val="008E59C7"/>
    <w:rsid w:val="008E61BD"/>
    <w:rsid w:val="008E620D"/>
    <w:rsid w:val="008F0B1A"/>
    <w:rsid w:val="008F1ADA"/>
    <w:rsid w:val="008F23F8"/>
    <w:rsid w:val="008F2B21"/>
    <w:rsid w:val="008F36BF"/>
    <w:rsid w:val="008F4E30"/>
    <w:rsid w:val="008F6E88"/>
    <w:rsid w:val="008F7B5C"/>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BBF"/>
    <w:rsid w:val="00926F0F"/>
    <w:rsid w:val="00927AF0"/>
    <w:rsid w:val="00930193"/>
    <w:rsid w:val="0093361A"/>
    <w:rsid w:val="009342F1"/>
    <w:rsid w:val="00934BBB"/>
    <w:rsid w:val="009401A6"/>
    <w:rsid w:val="00943625"/>
    <w:rsid w:val="00943AFB"/>
    <w:rsid w:val="009445B4"/>
    <w:rsid w:val="00944CD3"/>
    <w:rsid w:val="0094520A"/>
    <w:rsid w:val="00945F83"/>
    <w:rsid w:val="00946107"/>
    <w:rsid w:val="00947475"/>
    <w:rsid w:val="009510DC"/>
    <w:rsid w:val="009520FA"/>
    <w:rsid w:val="0095437D"/>
    <w:rsid w:val="00960974"/>
    <w:rsid w:val="009621D8"/>
    <w:rsid w:val="00964803"/>
    <w:rsid w:val="00966FC6"/>
    <w:rsid w:val="009670EA"/>
    <w:rsid w:val="009676A9"/>
    <w:rsid w:val="009708A5"/>
    <w:rsid w:val="00972D05"/>
    <w:rsid w:val="00972E5A"/>
    <w:rsid w:val="00974F58"/>
    <w:rsid w:val="00975B6C"/>
    <w:rsid w:val="0097607F"/>
    <w:rsid w:val="009764F0"/>
    <w:rsid w:val="00977CE3"/>
    <w:rsid w:val="00977F58"/>
    <w:rsid w:val="009810FB"/>
    <w:rsid w:val="009842BC"/>
    <w:rsid w:val="00986844"/>
    <w:rsid w:val="00986C1B"/>
    <w:rsid w:val="009873B6"/>
    <w:rsid w:val="00987E98"/>
    <w:rsid w:val="00991323"/>
    <w:rsid w:val="00992E3E"/>
    <w:rsid w:val="009A1C87"/>
    <w:rsid w:val="009A20C6"/>
    <w:rsid w:val="009A50C7"/>
    <w:rsid w:val="009A72C5"/>
    <w:rsid w:val="009B1357"/>
    <w:rsid w:val="009B220E"/>
    <w:rsid w:val="009B2FAF"/>
    <w:rsid w:val="009B3D68"/>
    <w:rsid w:val="009B77EE"/>
    <w:rsid w:val="009C4E4C"/>
    <w:rsid w:val="009D16B6"/>
    <w:rsid w:val="009D3F5C"/>
    <w:rsid w:val="009D5C32"/>
    <w:rsid w:val="009D618F"/>
    <w:rsid w:val="009E15AA"/>
    <w:rsid w:val="009E22BC"/>
    <w:rsid w:val="009E2702"/>
    <w:rsid w:val="009E2D32"/>
    <w:rsid w:val="009E3119"/>
    <w:rsid w:val="009E3221"/>
    <w:rsid w:val="009E42A3"/>
    <w:rsid w:val="009E546B"/>
    <w:rsid w:val="009E5CD8"/>
    <w:rsid w:val="009F0260"/>
    <w:rsid w:val="009F0B98"/>
    <w:rsid w:val="009F3308"/>
    <w:rsid w:val="009F6DB3"/>
    <w:rsid w:val="009F6E46"/>
    <w:rsid w:val="009F7920"/>
    <w:rsid w:val="00A03843"/>
    <w:rsid w:val="00A03BA1"/>
    <w:rsid w:val="00A04164"/>
    <w:rsid w:val="00A046CE"/>
    <w:rsid w:val="00A05DA3"/>
    <w:rsid w:val="00A126B2"/>
    <w:rsid w:val="00A1376D"/>
    <w:rsid w:val="00A1403F"/>
    <w:rsid w:val="00A1502E"/>
    <w:rsid w:val="00A153A7"/>
    <w:rsid w:val="00A15EFC"/>
    <w:rsid w:val="00A16772"/>
    <w:rsid w:val="00A16EC6"/>
    <w:rsid w:val="00A224B3"/>
    <w:rsid w:val="00A225FD"/>
    <w:rsid w:val="00A22BCE"/>
    <w:rsid w:val="00A23C23"/>
    <w:rsid w:val="00A23C65"/>
    <w:rsid w:val="00A271E5"/>
    <w:rsid w:val="00A27AC8"/>
    <w:rsid w:val="00A30008"/>
    <w:rsid w:val="00A314B5"/>
    <w:rsid w:val="00A347C7"/>
    <w:rsid w:val="00A35CB5"/>
    <w:rsid w:val="00A377F6"/>
    <w:rsid w:val="00A42FA7"/>
    <w:rsid w:val="00A44240"/>
    <w:rsid w:val="00A44E85"/>
    <w:rsid w:val="00A46037"/>
    <w:rsid w:val="00A47006"/>
    <w:rsid w:val="00A501CD"/>
    <w:rsid w:val="00A52811"/>
    <w:rsid w:val="00A52E4A"/>
    <w:rsid w:val="00A53D0E"/>
    <w:rsid w:val="00A56D9B"/>
    <w:rsid w:val="00A61CBF"/>
    <w:rsid w:val="00A642D9"/>
    <w:rsid w:val="00A64349"/>
    <w:rsid w:val="00A64500"/>
    <w:rsid w:val="00A658B0"/>
    <w:rsid w:val="00A65CD1"/>
    <w:rsid w:val="00A66CB0"/>
    <w:rsid w:val="00A70229"/>
    <w:rsid w:val="00A721DE"/>
    <w:rsid w:val="00A72ABC"/>
    <w:rsid w:val="00A739CC"/>
    <w:rsid w:val="00A74737"/>
    <w:rsid w:val="00A760EB"/>
    <w:rsid w:val="00A76193"/>
    <w:rsid w:val="00A77037"/>
    <w:rsid w:val="00A77796"/>
    <w:rsid w:val="00A81097"/>
    <w:rsid w:val="00A84EF3"/>
    <w:rsid w:val="00A91EC3"/>
    <w:rsid w:val="00A928AA"/>
    <w:rsid w:val="00A93234"/>
    <w:rsid w:val="00A93709"/>
    <w:rsid w:val="00A9388E"/>
    <w:rsid w:val="00A93BBC"/>
    <w:rsid w:val="00A9438F"/>
    <w:rsid w:val="00A95BE1"/>
    <w:rsid w:val="00A96733"/>
    <w:rsid w:val="00A976B8"/>
    <w:rsid w:val="00A97A97"/>
    <w:rsid w:val="00AA1A43"/>
    <w:rsid w:val="00AA23AC"/>
    <w:rsid w:val="00AA5B06"/>
    <w:rsid w:val="00AA7D72"/>
    <w:rsid w:val="00AB2E8E"/>
    <w:rsid w:val="00AB4244"/>
    <w:rsid w:val="00AB58C5"/>
    <w:rsid w:val="00AC0E29"/>
    <w:rsid w:val="00AC2DEE"/>
    <w:rsid w:val="00AC683E"/>
    <w:rsid w:val="00AC7B64"/>
    <w:rsid w:val="00AD10A8"/>
    <w:rsid w:val="00AD1692"/>
    <w:rsid w:val="00AD5389"/>
    <w:rsid w:val="00AD5D98"/>
    <w:rsid w:val="00AE0BA0"/>
    <w:rsid w:val="00AE5452"/>
    <w:rsid w:val="00AE712B"/>
    <w:rsid w:val="00AF494B"/>
    <w:rsid w:val="00B011D8"/>
    <w:rsid w:val="00B0397E"/>
    <w:rsid w:val="00B04A9C"/>
    <w:rsid w:val="00B13590"/>
    <w:rsid w:val="00B1453E"/>
    <w:rsid w:val="00B14E05"/>
    <w:rsid w:val="00B1582C"/>
    <w:rsid w:val="00B17645"/>
    <w:rsid w:val="00B20CC7"/>
    <w:rsid w:val="00B21CDF"/>
    <w:rsid w:val="00B22CD3"/>
    <w:rsid w:val="00B2302C"/>
    <w:rsid w:val="00B23E60"/>
    <w:rsid w:val="00B23F9F"/>
    <w:rsid w:val="00B260B5"/>
    <w:rsid w:val="00B30720"/>
    <w:rsid w:val="00B31C07"/>
    <w:rsid w:val="00B31D91"/>
    <w:rsid w:val="00B31F89"/>
    <w:rsid w:val="00B33476"/>
    <w:rsid w:val="00B34334"/>
    <w:rsid w:val="00B36C80"/>
    <w:rsid w:val="00B37095"/>
    <w:rsid w:val="00B400AF"/>
    <w:rsid w:val="00B455FA"/>
    <w:rsid w:val="00B5006E"/>
    <w:rsid w:val="00B51505"/>
    <w:rsid w:val="00B5368F"/>
    <w:rsid w:val="00B53BAF"/>
    <w:rsid w:val="00B5454E"/>
    <w:rsid w:val="00B5597B"/>
    <w:rsid w:val="00B56948"/>
    <w:rsid w:val="00B5757B"/>
    <w:rsid w:val="00B57D78"/>
    <w:rsid w:val="00B6244D"/>
    <w:rsid w:val="00B67D4F"/>
    <w:rsid w:val="00B710AA"/>
    <w:rsid w:val="00B71188"/>
    <w:rsid w:val="00B71220"/>
    <w:rsid w:val="00B76853"/>
    <w:rsid w:val="00B76930"/>
    <w:rsid w:val="00B819E4"/>
    <w:rsid w:val="00B874C3"/>
    <w:rsid w:val="00B879FA"/>
    <w:rsid w:val="00B91947"/>
    <w:rsid w:val="00B9246E"/>
    <w:rsid w:val="00B9295D"/>
    <w:rsid w:val="00B964E0"/>
    <w:rsid w:val="00B9688A"/>
    <w:rsid w:val="00B96CB7"/>
    <w:rsid w:val="00B97547"/>
    <w:rsid w:val="00BA0913"/>
    <w:rsid w:val="00BA16A8"/>
    <w:rsid w:val="00BA1FD5"/>
    <w:rsid w:val="00BA2689"/>
    <w:rsid w:val="00BA27CB"/>
    <w:rsid w:val="00BA3675"/>
    <w:rsid w:val="00BA3A64"/>
    <w:rsid w:val="00BA40C1"/>
    <w:rsid w:val="00BB1603"/>
    <w:rsid w:val="00BB1A83"/>
    <w:rsid w:val="00BB73D2"/>
    <w:rsid w:val="00BB7B95"/>
    <w:rsid w:val="00BC073C"/>
    <w:rsid w:val="00BC261E"/>
    <w:rsid w:val="00BC2648"/>
    <w:rsid w:val="00BC35D2"/>
    <w:rsid w:val="00BC6A17"/>
    <w:rsid w:val="00BC6CD0"/>
    <w:rsid w:val="00BC75AE"/>
    <w:rsid w:val="00BD1A29"/>
    <w:rsid w:val="00BD303E"/>
    <w:rsid w:val="00BD535F"/>
    <w:rsid w:val="00BD64EF"/>
    <w:rsid w:val="00BD66C9"/>
    <w:rsid w:val="00BE1014"/>
    <w:rsid w:val="00BE21A8"/>
    <w:rsid w:val="00BE451D"/>
    <w:rsid w:val="00BE4887"/>
    <w:rsid w:val="00BE4A9F"/>
    <w:rsid w:val="00BE6E37"/>
    <w:rsid w:val="00BF25A1"/>
    <w:rsid w:val="00BF4602"/>
    <w:rsid w:val="00BF4D60"/>
    <w:rsid w:val="00BF5665"/>
    <w:rsid w:val="00BF6206"/>
    <w:rsid w:val="00BF79D3"/>
    <w:rsid w:val="00C01D9E"/>
    <w:rsid w:val="00C0534E"/>
    <w:rsid w:val="00C107A9"/>
    <w:rsid w:val="00C12CEA"/>
    <w:rsid w:val="00C1455F"/>
    <w:rsid w:val="00C17025"/>
    <w:rsid w:val="00C17724"/>
    <w:rsid w:val="00C17779"/>
    <w:rsid w:val="00C1783C"/>
    <w:rsid w:val="00C1799C"/>
    <w:rsid w:val="00C17FCA"/>
    <w:rsid w:val="00C20122"/>
    <w:rsid w:val="00C20E49"/>
    <w:rsid w:val="00C239C9"/>
    <w:rsid w:val="00C243B1"/>
    <w:rsid w:val="00C31DAD"/>
    <w:rsid w:val="00C32B35"/>
    <w:rsid w:val="00C33A25"/>
    <w:rsid w:val="00C33DBA"/>
    <w:rsid w:val="00C33F10"/>
    <w:rsid w:val="00C3673F"/>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5C8A"/>
    <w:rsid w:val="00C65E48"/>
    <w:rsid w:val="00C6663F"/>
    <w:rsid w:val="00C669EA"/>
    <w:rsid w:val="00C66B9A"/>
    <w:rsid w:val="00C6747F"/>
    <w:rsid w:val="00C723C9"/>
    <w:rsid w:val="00C72ABA"/>
    <w:rsid w:val="00C73B47"/>
    <w:rsid w:val="00C73DB9"/>
    <w:rsid w:val="00C73E34"/>
    <w:rsid w:val="00C74152"/>
    <w:rsid w:val="00C744E0"/>
    <w:rsid w:val="00C746CE"/>
    <w:rsid w:val="00C74838"/>
    <w:rsid w:val="00C77568"/>
    <w:rsid w:val="00C77F2D"/>
    <w:rsid w:val="00C81200"/>
    <w:rsid w:val="00C843CB"/>
    <w:rsid w:val="00C86B53"/>
    <w:rsid w:val="00C8711C"/>
    <w:rsid w:val="00C877FC"/>
    <w:rsid w:val="00C912EF"/>
    <w:rsid w:val="00C91B9F"/>
    <w:rsid w:val="00C92300"/>
    <w:rsid w:val="00C92F1E"/>
    <w:rsid w:val="00C93F22"/>
    <w:rsid w:val="00C93F58"/>
    <w:rsid w:val="00C94798"/>
    <w:rsid w:val="00CA050D"/>
    <w:rsid w:val="00CA163E"/>
    <w:rsid w:val="00CA5C5A"/>
    <w:rsid w:val="00CA7F11"/>
    <w:rsid w:val="00CB18B5"/>
    <w:rsid w:val="00CB19A0"/>
    <w:rsid w:val="00CB3214"/>
    <w:rsid w:val="00CB6A4C"/>
    <w:rsid w:val="00CC51B4"/>
    <w:rsid w:val="00CD0DEE"/>
    <w:rsid w:val="00CD1198"/>
    <w:rsid w:val="00CD2C85"/>
    <w:rsid w:val="00CD40A2"/>
    <w:rsid w:val="00CD6AFC"/>
    <w:rsid w:val="00CE25C8"/>
    <w:rsid w:val="00CE4ADE"/>
    <w:rsid w:val="00CE6A7C"/>
    <w:rsid w:val="00CE771B"/>
    <w:rsid w:val="00CF12E9"/>
    <w:rsid w:val="00CF1DC3"/>
    <w:rsid w:val="00CF1ED4"/>
    <w:rsid w:val="00CF2CA1"/>
    <w:rsid w:val="00CF3277"/>
    <w:rsid w:val="00CF34D1"/>
    <w:rsid w:val="00CF4840"/>
    <w:rsid w:val="00CF5CF0"/>
    <w:rsid w:val="00D01DF0"/>
    <w:rsid w:val="00D056C2"/>
    <w:rsid w:val="00D07207"/>
    <w:rsid w:val="00D10CF4"/>
    <w:rsid w:val="00D132D1"/>
    <w:rsid w:val="00D16630"/>
    <w:rsid w:val="00D207E3"/>
    <w:rsid w:val="00D22719"/>
    <w:rsid w:val="00D237B6"/>
    <w:rsid w:val="00D24B25"/>
    <w:rsid w:val="00D265B1"/>
    <w:rsid w:val="00D26B07"/>
    <w:rsid w:val="00D3122F"/>
    <w:rsid w:val="00D31D8A"/>
    <w:rsid w:val="00D3239F"/>
    <w:rsid w:val="00D3260C"/>
    <w:rsid w:val="00D3292B"/>
    <w:rsid w:val="00D34A74"/>
    <w:rsid w:val="00D35B20"/>
    <w:rsid w:val="00D36EC3"/>
    <w:rsid w:val="00D41217"/>
    <w:rsid w:val="00D419F5"/>
    <w:rsid w:val="00D42293"/>
    <w:rsid w:val="00D4271A"/>
    <w:rsid w:val="00D44C55"/>
    <w:rsid w:val="00D455B3"/>
    <w:rsid w:val="00D45EFF"/>
    <w:rsid w:val="00D52490"/>
    <w:rsid w:val="00D54098"/>
    <w:rsid w:val="00D563C3"/>
    <w:rsid w:val="00D56924"/>
    <w:rsid w:val="00D57534"/>
    <w:rsid w:val="00D6140D"/>
    <w:rsid w:val="00D63245"/>
    <w:rsid w:val="00D647A4"/>
    <w:rsid w:val="00D65C80"/>
    <w:rsid w:val="00D66EC3"/>
    <w:rsid w:val="00D67972"/>
    <w:rsid w:val="00D7304F"/>
    <w:rsid w:val="00D73BFA"/>
    <w:rsid w:val="00D80A8A"/>
    <w:rsid w:val="00D82336"/>
    <w:rsid w:val="00D846D6"/>
    <w:rsid w:val="00D84754"/>
    <w:rsid w:val="00D85078"/>
    <w:rsid w:val="00D87B18"/>
    <w:rsid w:val="00D9020C"/>
    <w:rsid w:val="00D91541"/>
    <w:rsid w:val="00D91747"/>
    <w:rsid w:val="00D918C2"/>
    <w:rsid w:val="00D91E92"/>
    <w:rsid w:val="00D9234D"/>
    <w:rsid w:val="00D925E9"/>
    <w:rsid w:val="00D952E3"/>
    <w:rsid w:val="00D95417"/>
    <w:rsid w:val="00D95751"/>
    <w:rsid w:val="00D975B2"/>
    <w:rsid w:val="00D97B6B"/>
    <w:rsid w:val="00DA2086"/>
    <w:rsid w:val="00DA4187"/>
    <w:rsid w:val="00DA4ED4"/>
    <w:rsid w:val="00DA5C50"/>
    <w:rsid w:val="00DA6457"/>
    <w:rsid w:val="00DA6F44"/>
    <w:rsid w:val="00DA7E07"/>
    <w:rsid w:val="00DB0F29"/>
    <w:rsid w:val="00DB1985"/>
    <w:rsid w:val="00DB1E56"/>
    <w:rsid w:val="00DB36CB"/>
    <w:rsid w:val="00DB5CE7"/>
    <w:rsid w:val="00DB6006"/>
    <w:rsid w:val="00DC16A6"/>
    <w:rsid w:val="00DC3CE0"/>
    <w:rsid w:val="00DC702F"/>
    <w:rsid w:val="00DC70C9"/>
    <w:rsid w:val="00DD1E5F"/>
    <w:rsid w:val="00DD4D36"/>
    <w:rsid w:val="00DD6FB1"/>
    <w:rsid w:val="00DD7900"/>
    <w:rsid w:val="00DE1B2D"/>
    <w:rsid w:val="00DE4591"/>
    <w:rsid w:val="00DE53E3"/>
    <w:rsid w:val="00DE611A"/>
    <w:rsid w:val="00DE7CCB"/>
    <w:rsid w:val="00DE7EDC"/>
    <w:rsid w:val="00DF1FB8"/>
    <w:rsid w:val="00DF356A"/>
    <w:rsid w:val="00DF5EF2"/>
    <w:rsid w:val="00E0043F"/>
    <w:rsid w:val="00E027AE"/>
    <w:rsid w:val="00E03D32"/>
    <w:rsid w:val="00E050E7"/>
    <w:rsid w:val="00E05AE2"/>
    <w:rsid w:val="00E10570"/>
    <w:rsid w:val="00E135C0"/>
    <w:rsid w:val="00E22162"/>
    <w:rsid w:val="00E2323A"/>
    <w:rsid w:val="00E23DE3"/>
    <w:rsid w:val="00E24B82"/>
    <w:rsid w:val="00E26F2D"/>
    <w:rsid w:val="00E27C07"/>
    <w:rsid w:val="00E3686F"/>
    <w:rsid w:val="00E36EA1"/>
    <w:rsid w:val="00E40B6C"/>
    <w:rsid w:val="00E42E13"/>
    <w:rsid w:val="00E42E67"/>
    <w:rsid w:val="00E43F3B"/>
    <w:rsid w:val="00E468BE"/>
    <w:rsid w:val="00E46DE5"/>
    <w:rsid w:val="00E47771"/>
    <w:rsid w:val="00E5118D"/>
    <w:rsid w:val="00E52E40"/>
    <w:rsid w:val="00E5790F"/>
    <w:rsid w:val="00E57E3C"/>
    <w:rsid w:val="00E600FC"/>
    <w:rsid w:val="00E61323"/>
    <w:rsid w:val="00E61A4C"/>
    <w:rsid w:val="00E6415C"/>
    <w:rsid w:val="00E666EB"/>
    <w:rsid w:val="00E67712"/>
    <w:rsid w:val="00E70962"/>
    <w:rsid w:val="00E72A59"/>
    <w:rsid w:val="00E75120"/>
    <w:rsid w:val="00E82307"/>
    <w:rsid w:val="00E8384B"/>
    <w:rsid w:val="00E84E99"/>
    <w:rsid w:val="00E85E0D"/>
    <w:rsid w:val="00E86E52"/>
    <w:rsid w:val="00E8761E"/>
    <w:rsid w:val="00E9011F"/>
    <w:rsid w:val="00E911DF"/>
    <w:rsid w:val="00E938D7"/>
    <w:rsid w:val="00E94975"/>
    <w:rsid w:val="00E977CA"/>
    <w:rsid w:val="00E9788E"/>
    <w:rsid w:val="00EA061D"/>
    <w:rsid w:val="00EA2766"/>
    <w:rsid w:val="00EA30C9"/>
    <w:rsid w:val="00EB4B78"/>
    <w:rsid w:val="00EB5CFD"/>
    <w:rsid w:val="00EC2701"/>
    <w:rsid w:val="00EC3F64"/>
    <w:rsid w:val="00EC4306"/>
    <w:rsid w:val="00EC57E1"/>
    <w:rsid w:val="00EC5C9E"/>
    <w:rsid w:val="00EC6796"/>
    <w:rsid w:val="00EC6908"/>
    <w:rsid w:val="00ED007E"/>
    <w:rsid w:val="00ED66FB"/>
    <w:rsid w:val="00ED728A"/>
    <w:rsid w:val="00ED731D"/>
    <w:rsid w:val="00EE0E6D"/>
    <w:rsid w:val="00EE3F51"/>
    <w:rsid w:val="00EE42BA"/>
    <w:rsid w:val="00EE4F86"/>
    <w:rsid w:val="00EE708D"/>
    <w:rsid w:val="00EE774B"/>
    <w:rsid w:val="00EF3B22"/>
    <w:rsid w:val="00EF543F"/>
    <w:rsid w:val="00EF7F71"/>
    <w:rsid w:val="00F00893"/>
    <w:rsid w:val="00F00BB0"/>
    <w:rsid w:val="00F01CA4"/>
    <w:rsid w:val="00F036B1"/>
    <w:rsid w:val="00F06A22"/>
    <w:rsid w:val="00F10B81"/>
    <w:rsid w:val="00F12F42"/>
    <w:rsid w:val="00F16A1C"/>
    <w:rsid w:val="00F1780A"/>
    <w:rsid w:val="00F20A80"/>
    <w:rsid w:val="00F20C45"/>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56B8B"/>
    <w:rsid w:val="00F60238"/>
    <w:rsid w:val="00F629FB"/>
    <w:rsid w:val="00F639BB"/>
    <w:rsid w:val="00F668C6"/>
    <w:rsid w:val="00F66B60"/>
    <w:rsid w:val="00F67188"/>
    <w:rsid w:val="00F70E41"/>
    <w:rsid w:val="00F71296"/>
    <w:rsid w:val="00F71E22"/>
    <w:rsid w:val="00F732C5"/>
    <w:rsid w:val="00F774F3"/>
    <w:rsid w:val="00F779F0"/>
    <w:rsid w:val="00F81CBB"/>
    <w:rsid w:val="00F83B33"/>
    <w:rsid w:val="00F8508B"/>
    <w:rsid w:val="00F86488"/>
    <w:rsid w:val="00F90B00"/>
    <w:rsid w:val="00F93871"/>
    <w:rsid w:val="00F938E6"/>
    <w:rsid w:val="00F940D4"/>
    <w:rsid w:val="00FA13DB"/>
    <w:rsid w:val="00FA2B90"/>
    <w:rsid w:val="00FA3567"/>
    <w:rsid w:val="00FA41C6"/>
    <w:rsid w:val="00FA4F93"/>
    <w:rsid w:val="00FA79E7"/>
    <w:rsid w:val="00FB3C48"/>
    <w:rsid w:val="00FB7576"/>
    <w:rsid w:val="00FB77C4"/>
    <w:rsid w:val="00FC0869"/>
    <w:rsid w:val="00FC367D"/>
    <w:rsid w:val="00FC6B71"/>
    <w:rsid w:val="00FD48EC"/>
    <w:rsid w:val="00FD493A"/>
    <w:rsid w:val="00FD5659"/>
    <w:rsid w:val="00FE436D"/>
    <w:rsid w:val="00FE50F9"/>
    <w:rsid w:val="00FE6C79"/>
    <w:rsid w:val="00FE7053"/>
    <w:rsid w:val="00FE77DB"/>
    <w:rsid w:val="00FF2728"/>
    <w:rsid w:val="00FF2C5C"/>
    <w:rsid w:val="00FF4CFD"/>
    <w:rsid w:val="00FF5E97"/>
    <w:rsid w:val="08358FCC"/>
    <w:rsid w:val="08578E9B"/>
    <w:rsid w:val="0885A377"/>
    <w:rsid w:val="0F6B8321"/>
    <w:rsid w:val="10DB1FA7"/>
    <w:rsid w:val="18690079"/>
    <w:rsid w:val="1C0EBBD9"/>
    <w:rsid w:val="1FE5720E"/>
    <w:rsid w:val="25363738"/>
    <w:rsid w:val="278FCC31"/>
    <w:rsid w:val="2AC2CC30"/>
    <w:rsid w:val="3AD3C716"/>
    <w:rsid w:val="3C790550"/>
    <w:rsid w:val="42B64B9C"/>
    <w:rsid w:val="44448E87"/>
    <w:rsid w:val="48699863"/>
    <w:rsid w:val="4A465870"/>
    <w:rsid w:val="4FC86EDF"/>
    <w:rsid w:val="53AFBBD1"/>
    <w:rsid w:val="576DBE80"/>
    <w:rsid w:val="5F70C8CC"/>
    <w:rsid w:val="6148EF14"/>
    <w:rsid w:val="6863CE43"/>
    <w:rsid w:val="73BA1E12"/>
    <w:rsid w:val="7A61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461B"/>
  </w:style>
  <w:style w:type="paragraph" w:styleId="Heading1">
    <w:name w:val="heading 1"/>
    <w:next w:val="BodyText"/>
    <w:link w:val="Heading1Char"/>
    <w:uiPriority w:val="9"/>
    <w:qFormat/>
    <w:rsid w:val="00D132D1"/>
    <w:pPr>
      <w:keepNext/>
      <w:pageBreakBefore/>
      <w:numPr>
        <w:numId w:val="1"/>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2"/>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styleId="Acronyms" w:customStyle="1">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styleId="Caption-Fig" w:customStyle="1">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styleId="Caption-Tab" w:customStyle="1">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color="auto" w:sz="0" w:space="0"/>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styleId="Heading-FrontTOC" w:customStyle="1">
    <w:name w:val="Heading-Front (TOC)"/>
    <w:basedOn w:val="Heading1"/>
    <w:next w:val="BodyText"/>
    <w:qFormat/>
    <w:rsid w:val="00EA62AA"/>
    <w:pPr>
      <w:numPr>
        <w:numId w:val="0"/>
      </w:numPr>
      <w:tabs>
        <w:tab w:val="clear" w:pos="540"/>
      </w:tabs>
      <w:spacing w:line="264" w:lineRule="auto"/>
    </w:pPr>
  </w:style>
  <w:style w:type="paragraph" w:styleId="HeadingFrontNoTOC" w:customStyle="1">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styleId="ListBulletLevel2" w:customStyle="1">
    <w:name w:val="List Bullet Level 2"/>
    <w:basedOn w:val="Normal"/>
    <w:uiPriority w:val="99"/>
    <w:semiHidden/>
    <w:rsid w:val="00EA62AA"/>
    <w:pPr>
      <w:tabs>
        <w:tab w:val="clear" w:pos="360"/>
        <w:tab w:val="num" w:pos="720"/>
      </w:tabs>
      <w:ind w:left="720" w:hanging="720"/>
    </w:pPr>
  </w:style>
  <w:style w:type="paragraph" w:styleId="ListLetter" w:customStyle="1">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styleId="PNNLTableStyle" w:customStyle="1">
    <w:name w:val="PNNL Table Style"/>
    <w:basedOn w:val="TableNormal"/>
    <w:rsid w:val="00EA62AA"/>
    <w:pPr>
      <w:spacing w:before="40" w:after="40"/>
    </w:pPr>
    <w:tblP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left w:w="115" w:type="dxa"/>
        <w:right w:w="115" w:type="dxa"/>
      </w:tblCellMar>
    </w:tblPr>
    <w:tcPr>
      <w:vAlign w:val="center"/>
    </w:tcPr>
    <w:tblStylePr w:type="firstRow">
      <w:pPr>
        <w:jc w:val="center"/>
      </w:pPr>
      <w:rPr>
        <w:b w:val="0"/>
      </w:rPr>
      <w:tblPr/>
      <w:tcPr>
        <w:tcBorders>
          <w:top w:val="double" w:color="auto" w:sz="6" w:space="0"/>
          <w:left w:val="double" w:color="auto" w:sz="6" w:space="0"/>
          <w:bottom w:val="double" w:color="auto" w:sz="6" w:space="0"/>
          <w:right w:val="double" w:color="auto" w:sz="6" w:space="0"/>
        </w:tcBorders>
        <w:vAlign w:val="bottom"/>
      </w:tcPr>
    </w:tblStylePr>
  </w:style>
  <w:style w:type="table" w:styleId="TableGrid">
    <w:name w:val="Table Grid"/>
    <w:basedOn w:val="TableNormal"/>
    <w:rsid w:val="00EA62AA"/>
    <w:pPr>
      <w:spacing w:line="264" w:lineRule="auto"/>
    </w:pPr>
    <w:rPr>
      <w:sz w:val="20"/>
    </w:rPr>
    <w:tblPr>
      <w:tblBorders>
        <w:top w:val="single" w:color="auto" w:sz="8" w:space="0"/>
        <w:bottom w:val="single" w:color="auto" w:sz="8" w:space="0"/>
      </w:tblBorders>
      <w:tblCellMar>
        <w:top w:w="29" w:type="dxa"/>
        <w:left w:w="115" w:type="dxa"/>
        <w:bottom w:w="29" w:type="dxa"/>
        <w:right w:w="115" w:type="dxa"/>
      </w:tblCellMar>
    </w:tblPr>
    <w:tblStylePr w:type="firstRow">
      <w:pPr>
        <w:wordWrap/>
        <w:spacing w:before="0" w:beforeLines="0" w:beforeAutospacing="0" w:after="0" w:afterLines="0" w:afterAutospacing="0" w:line="240" w:lineRule="auto"/>
        <w:ind w:left="0" w:leftChars="0" w:right="0" w:rightChars="0"/>
        <w:contextualSpacing w:val="0"/>
        <w:jc w:val="center"/>
      </w:pPr>
      <w:rPr>
        <w:rFonts w:ascii="Times New Roman" w:hAnsi="Times New Roman"/>
        <w:sz w:val="20"/>
      </w:rPr>
      <w:tblPr/>
      <w:tcPr>
        <w:tcBorders>
          <w:bottom w:val="single" w:color="auto" w:sz="8" w:space="0"/>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styleId="tabletext" w:customStyle="1">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styleId="TableCaption" w:customStyle="1">
    <w:name w:val="Table Caption"/>
    <w:basedOn w:val="Normal"/>
    <w:semiHidden/>
    <w:unhideWhenUsed/>
    <w:rsid w:val="00EA62AA"/>
    <w:pPr>
      <w:keepNext/>
      <w:spacing w:after="180"/>
    </w:pPr>
    <w:rPr>
      <w:b/>
      <w:bCs/>
    </w:rPr>
  </w:style>
  <w:style w:type="paragraph" w:styleId="TableHead" w:customStyle="1">
    <w:name w:val="TableHead"/>
    <w:basedOn w:val="Normal"/>
    <w:semiHidden/>
    <w:unhideWhenUsed/>
    <w:qFormat/>
    <w:rsid w:val="00EA62AA"/>
    <w:pPr>
      <w:keepNext/>
      <w:spacing w:before="40" w:after="40"/>
      <w:jc w:val="center"/>
    </w:pPr>
    <w:rPr>
      <w:bCs/>
      <w:sz w:val="20"/>
    </w:rPr>
  </w:style>
  <w:style w:type="character" w:styleId="BodyTextChar" w:customStyle="1">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PNNLStyle" w:customStyle="1">
    <w:name w:val="PNNL Style"/>
    <w:basedOn w:val="TableNormal"/>
    <w:uiPriority w:val="99"/>
    <w:qFormat/>
    <w:rsid w:val="00EA62AA"/>
    <w:tblPr>
      <w:tblBorders>
        <w:top w:val="single" w:color="auto" w:sz="8" w:space="0"/>
        <w:bottom w:val="single" w:color="auto" w:sz="8" w:space="0"/>
      </w:tblBorders>
    </w:tblPr>
    <w:tblStylePr w:type="firstRow">
      <w:rPr>
        <w:rFonts w:ascii="Times New Roman" w:hAnsi="Times New Roman"/>
        <w:color w:val="auto"/>
        <w:sz w:val="20"/>
      </w:rPr>
      <w:tblPr/>
      <w:tcPr>
        <w:tcBorders>
          <w:bottom w:val="single" w:color="auto" w:sz="8" w:space="0"/>
        </w:tcBorders>
      </w:tcPr>
    </w:tblStylePr>
  </w:style>
  <w:style w:type="character" w:styleId="HeaderChar" w:customStyle="1">
    <w:name w:val="Header Char"/>
    <w:basedOn w:val="DefaultParagraphFont"/>
    <w:link w:val="Header"/>
    <w:uiPriority w:val="99"/>
    <w:rsid w:val="00EA62AA"/>
  </w:style>
  <w:style w:type="character" w:styleId="FooterChar" w:customStyle="1">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styleId="distr" w:customStyle="1">
    <w:name w:val="distr"/>
    <w:basedOn w:val="Normal"/>
    <w:uiPriority w:val="99"/>
    <w:qFormat/>
    <w:rsid w:val="00EA62AA"/>
    <w:pPr>
      <w:tabs>
        <w:tab w:val="clear" w:pos="360"/>
        <w:tab w:val="clear" w:pos="1080"/>
        <w:tab w:val="left" w:pos="900"/>
        <w:tab w:val="right" w:pos="3960"/>
      </w:tabs>
      <w:ind w:left="720" w:hanging="360"/>
    </w:pPr>
  </w:style>
  <w:style w:type="character" w:styleId="TitleChar" w:customStyle="1">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styleId="Figure" w:customStyle="1">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styleId="FrontMatterCoverAuthorName" w:customStyle="1">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hAnsi="Arial" w:eastAsiaTheme="minorEastAsia" w:cstheme="minorBidi"/>
      <w:szCs w:val="24"/>
    </w:rPr>
  </w:style>
  <w:style w:type="paragraph" w:styleId="FrontMatterCoverDate" w:customStyle="1">
    <w:name w:val="FrontMatter_Cover_Date"/>
    <w:basedOn w:val="Normal"/>
    <w:uiPriority w:val="99"/>
    <w:qFormat/>
    <w:rsid w:val="00EA62AA"/>
    <w:pPr>
      <w:tabs>
        <w:tab w:val="clear" w:pos="360"/>
        <w:tab w:val="clear" w:pos="720"/>
        <w:tab w:val="clear" w:pos="1080"/>
        <w:tab w:val="left" w:pos="2700"/>
      </w:tabs>
      <w:spacing w:after="480"/>
    </w:pPr>
    <w:rPr>
      <w:rFonts w:ascii="Arial" w:hAnsi="Arial" w:eastAsiaTheme="minorEastAsia" w:cstheme="minorBidi"/>
      <w:b/>
      <w:sz w:val="36"/>
      <w:szCs w:val="24"/>
    </w:rPr>
  </w:style>
  <w:style w:type="paragraph" w:styleId="FrontMatterTitlePageTitle" w:customStyle="1">
    <w:name w:val="FrontMatter_TitlePage_Title"/>
    <w:basedOn w:val="Normal"/>
    <w:uiPriority w:val="99"/>
    <w:qFormat/>
    <w:rsid w:val="00C4461B"/>
    <w:rPr>
      <w:rFonts w:ascii="Arial" w:hAnsi="Arial" w:cs="Arial"/>
      <w:b/>
      <w:w w:val="104"/>
      <w:sz w:val="40"/>
      <w:szCs w:val="40"/>
    </w:rPr>
  </w:style>
  <w:style w:type="paragraph" w:styleId="FrontMatterTitlePageText" w:customStyle="1">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styleId="Equation" w:customStyle="1">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styleId="DocumentMapChar" w:customStyle="1">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styleId="BalloonTextChar" w:customStyle="1">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styleId="wherestatement" w:customStyle="1">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styleId="Heading6Char" w:customStyle="1">
    <w:name w:val="Heading 6 Char"/>
    <w:basedOn w:val="DefaultParagraphFont"/>
    <w:link w:val="Heading6"/>
    <w:uiPriority w:val="9"/>
    <w:rsid w:val="00EA62AA"/>
    <w:rPr>
      <w:rFonts w:ascii="Arial" w:hAnsi="Arial"/>
      <w:b/>
      <w:sz w:val="32"/>
    </w:rPr>
  </w:style>
  <w:style w:type="character" w:styleId="Heading1Char" w:customStyle="1">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styleId="PlainTextChar" w:customStyle="1">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styleId="EndnoteTextChar" w:customStyle="1">
    <w:name w:val="Endnote Text Char"/>
    <w:basedOn w:val="DefaultParagraphFont"/>
    <w:link w:val="EndnoteText"/>
    <w:semiHidden/>
    <w:rsid w:val="00EA62AA"/>
    <w:rPr>
      <w:sz w:val="20"/>
      <w:szCs w:val="20"/>
    </w:rPr>
  </w:style>
  <w:style w:type="character" w:styleId="ListNumberChar" w:customStyle="1">
    <w:name w:val="List Number Char"/>
    <w:basedOn w:val="DefaultParagraphFont"/>
    <w:link w:val="ListNumber"/>
    <w:rsid w:val="00EA62AA"/>
  </w:style>
  <w:style w:type="paragraph" w:styleId="FrontMatterCoverSubtitle" w:customStyle="1">
    <w:name w:val="FrontMatter_Cover_Subtitle"/>
    <w:basedOn w:val="Normal"/>
    <w:uiPriority w:val="99"/>
    <w:qFormat/>
    <w:rsid w:val="00EA62AA"/>
    <w:pPr>
      <w:tabs>
        <w:tab w:val="clear" w:pos="360"/>
        <w:tab w:val="clear" w:pos="720"/>
        <w:tab w:val="clear" w:pos="1080"/>
        <w:tab w:val="left" w:pos="2700"/>
      </w:tabs>
      <w:spacing w:after="360"/>
    </w:pPr>
    <w:rPr>
      <w:rFonts w:ascii="Arial" w:hAnsi="Arial" w:eastAsiaTheme="minorEastAsia" w:cstheme="minorBidi"/>
      <w:sz w:val="48"/>
      <w:szCs w:val="24"/>
    </w:rPr>
  </w:style>
  <w:style w:type="paragraph" w:styleId="AppendixTitle" w:customStyle="1">
    <w:name w:val="Appendix_Title"/>
    <w:basedOn w:val="HeadingFrontNoTOC"/>
    <w:qFormat/>
    <w:rsid w:val="00EA62AA"/>
    <w:pPr>
      <w:outlineLvl w:val="9"/>
    </w:pPr>
  </w:style>
  <w:style w:type="paragraph" w:styleId="HeaderCover" w:customStyle="1">
    <w:name w:val="HeaderCover"/>
    <w:basedOn w:val="Header"/>
    <w:qFormat/>
    <w:rsid w:val="00EA62AA"/>
    <w:pPr>
      <w:tabs>
        <w:tab w:val="center" w:pos="7920"/>
      </w:tabs>
    </w:pPr>
    <w:rPr>
      <w:rFonts w:ascii="Arial" w:hAnsi="Arial"/>
    </w:rPr>
  </w:style>
  <w:style w:type="paragraph" w:styleId="FrontMatterTitlePageSubtitle" w:customStyle="1">
    <w:name w:val="FrontMatter_TitlePage_Subtitle"/>
    <w:basedOn w:val="FrontMatterTitlePageText"/>
    <w:uiPriority w:val="99"/>
    <w:qFormat/>
    <w:rsid w:val="00C4461B"/>
    <w:pPr>
      <w:spacing w:before="240"/>
    </w:pPr>
    <w:rPr>
      <w:sz w:val="28"/>
    </w:rPr>
  </w:style>
  <w:style w:type="character" w:styleId="UnresolvedMention1" w:customStyle="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styleId="CommentSubjectChar" w:customStyle="1">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styleId="a3"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styleId="Heading3Char" w:customStyle="1">
    <w:name w:val="Heading 3 Char"/>
    <w:basedOn w:val="DefaultParagraphFont"/>
    <w:link w:val="Heading3"/>
    <w:uiPriority w:val="9"/>
    <w:rsid w:val="008200BF"/>
    <w:rPr>
      <w:rFonts w:ascii="Arial" w:hAnsi="Arial"/>
      <w:b/>
      <w:kern w:val="28"/>
      <w:sz w:val="24"/>
    </w:rPr>
  </w:style>
  <w:style w:type="character" w:styleId="Heading4Char" w:customStyle="1">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061091">
      <w:bodyDiv w:val="1"/>
      <w:marLeft w:val="0"/>
      <w:marRight w:val="0"/>
      <w:marTop w:val="0"/>
      <w:marBottom w:val="0"/>
      <w:divBdr>
        <w:top w:val="none" w:sz="0" w:space="0" w:color="auto"/>
        <w:left w:val="none" w:sz="0" w:space="0" w:color="auto"/>
        <w:bottom w:val="none" w:sz="0" w:space="0" w:color="auto"/>
        <w:right w:val="none" w:sz="0" w:space="0" w:color="auto"/>
      </w:divBdr>
      <w:divsChild>
        <w:div w:id="1890535537">
          <w:marLeft w:val="1440"/>
          <w:marRight w:val="0"/>
          <w:marTop w:val="72"/>
          <w:marBottom w:val="0"/>
          <w:divBdr>
            <w:top w:val="none" w:sz="0" w:space="0" w:color="auto"/>
            <w:left w:val="none" w:sz="0" w:space="0" w:color="auto"/>
            <w:bottom w:val="none" w:sz="0" w:space="0" w:color="auto"/>
            <w:right w:val="none" w:sz="0" w:space="0" w:color="auto"/>
          </w:divBdr>
        </w:div>
        <w:div w:id="1357391083">
          <w:marLeft w:val="2160"/>
          <w:marRight w:val="0"/>
          <w:marTop w:val="64"/>
          <w:marBottom w:val="0"/>
          <w:divBdr>
            <w:top w:val="none" w:sz="0" w:space="0" w:color="auto"/>
            <w:left w:val="none" w:sz="0" w:space="0" w:color="auto"/>
            <w:bottom w:val="none" w:sz="0" w:space="0" w:color="auto"/>
            <w:right w:val="none" w:sz="0" w:space="0" w:color="auto"/>
          </w:divBdr>
        </w:div>
        <w:div w:id="1017081686">
          <w:marLeft w:val="2160"/>
          <w:marRight w:val="0"/>
          <w:marTop w:val="64"/>
          <w:marBottom w:val="0"/>
          <w:divBdr>
            <w:top w:val="none" w:sz="0" w:space="0" w:color="auto"/>
            <w:left w:val="none" w:sz="0" w:space="0" w:color="auto"/>
            <w:bottom w:val="none" w:sz="0" w:space="0" w:color="auto"/>
            <w:right w:val="none" w:sz="0" w:space="0" w:color="auto"/>
          </w:divBdr>
        </w:div>
        <w:div w:id="1659652337">
          <w:marLeft w:val="2160"/>
          <w:marRight w:val="0"/>
          <w:marTop w:val="64"/>
          <w:marBottom w:val="0"/>
          <w:divBdr>
            <w:top w:val="none" w:sz="0" w:space="0" w:color="auto"/>
            <w:left w:val="none" w:sz="0" w:space="0" w:color="auto"/>
            <w:bottom w:val="none" w:sz="0" w:space="0" w:color="auto"/>
            <w:right w:val="none" w:sz="0" w:space="0" w:color="auto"/>
          </w:divBdr>
        </w:div>
        <w:div w:id="947203593">
          <w:marLeft w:val="2160"/>
          <w:marRight w:val="0"/>
          <w:marTop w:val="64"/>
          <w:marBottom w:val="0"/>
          <w:divBdr>
            <w:top w:val="none" w:sz="0" w:space="0" w:color="auto"/>
            <w:left w:val="none" w:sz="0" w:space="0" w:color="auto"/>
            <w:bottom w:val="none" w:sz="0" w:space="0" w:color="auto"/>
            <w:right w:val="none" w:sz="0" w:space="0" w:color="auto"/>
          </w:divBdr>
        </w:div>
      </w:divsChild>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1315598691">
          <w:marLeft w:val="2160"/>
          <w:marRight w:val="0"/>
          <w:marTop w:val="64"/>
          <w:marBottom w:val="0"/>
          <w:divBdr>
            <w:top w:val="none" w:sz="0" w:space="0" w:color="auto"/>
            <w:left w:val="none" w:sz="0" w:space="0" w:color="auto"/>
            <w:bottom w:val="none" w:sz="0" w:space="0" w:color="auto"/>
            <w:right w:val="none" w:sz="0" w:space="0" w:color="auto"/>
          </w:divBdr>
        </w:div>
        <w:div w:id="313334046">
          <w:marLeft w:val="2160"/>
          <w:marRight w:val="0"/>
          <w:marTop w:val="64"/>
          <w:marBottom w:val="0"/>
          <w:divBdr>
            <w:top w:val="none" w:sz="0" w:space="0" w:color="auto"/>
            <w:left w:val="none" w:sz="0" w:space="0" w:color="auto"/>
            <w:bottom w:val="none" w:sz="0" w:space="0" w:color="auto"/>
            <w:right w:val="none" w:sz="0" w:space="0" w:color="auto"/>
          </w:divBdr>
        </w:div>
      </w:divsChild>
    </w:div>
    <w:div w:id="847716223">
      <w:bodyDiv w:val="1"/>
      <w:marLeft w:val="0"/>
      <w:marRight w:val="0"/>
      <w:marTop w:val="0"/>
      <w:marBottom w:val="0"/>
      <w:divBdr>
        <w:top w:val="none" w:sz="0" w:space="0" w:color="auto"/>
        <w:left w:val="none" w:sz="0" w:space="0" w:color="auto"/>
        <w:bottom w:val="none" w:sz="0" w:space="0" w:color="auto"/>
        <w:right w:val="none" w:sz="0" w:space="0" w:color="auto"/>
      </w:divBdr>
      <w:divsChild>
        <w:div w:id="1717922562">
          <w:marLeft w:val="1440"/>
          <w:marRight w:val="0"/>
          <w:marTop w:val="72"/>
          <w:marBottom w:val="0"/>
          <w:divBdr>
            <w:top w:val="none" w:sz="0" w:space="0" w:color="auto"/>
            <w:left w:val="none" w:sz="0" w:space="0" w:color="auto"/>
            <w:bottom w:val="none" w:sz="0" w:space="0" w:color="auto"/>
            <w:right w:val="none" w:sz="0" w:space="0" w:color="auto"/>
          </w:divBdr>
        </w:div>
        <w:div w:id="2087679811">
          <w:marLeft w:val="2160"/>
          <w:marRight w:val="0"/>
          <w:marTop w:val="64"/>
          <w:marBottom w:val="0"/>
          <w:divBdr>
            <w:top w:val="none" w:sz="0" w:space="0" w:color="auto"/>
            <w:left w:val="none" w:sz="0" w:space="0" w:color="auto"/>
            <w:bottom w:val="none" w:sz="0" w:space="0" w:color="auto"/>
            <w:right w:val="none" w:sz="0" w:space="0" w:color="auto"/>
          </w:divBdr>
        </w:div>
        <w:div w:id="1490292805">
          <w:marLeft w:val="2160"/>
          <w:marRight w:val="0"/>
          <w:marTop w:val="64"/>
          <w:marBottom w:val="0"/>
          <w:divBdr>
            <w:top w:val="none" w:sz="0" w:space="0" w:color="auto"/>
            <w:left w:val="none" w:sz="0" w:space="0" w:color="auto"/>
            <w:bottom w:val="none" w:sz="0" w:space="0" w:color="auto"/>
            <w:right w:val="none" w:sz="0" w:space="0" w:color="auto"/>
          </w:divBdr>
        </w:div>
      </w:divsChild>
    </w:div>
    <w:div w:id="1515456308">
      <w:bodyDiv w:val="1"/>
      <w:marLeft w:val="0"/>
      <w:marRight w:val="0"/>
      <w:marTop w:val="0"/>
      <w:marBottom w:val="0"/>
      <w:divBdr>
        <w:top w:val="none" w:sz="0" w:space="0" w:color="auto"/>
        <w:left w:val="none" w:sz="0" w:space="0" w:color="auto"/>
        <w:bottom w:val="none" w:sz="0" w:space="0" w:color="auto"/>
        <w:right w:val="none" w:sz="0" w:space="0" w:color="auto"/>
      </w:divBdr>
      <w:divsChild>
        <w:div w:id="1229533190">
          <w:marLeft w:val="720"/>
          <w:marRight w:val="0"/>
          <w:marTop w:val="80"/>
          <w:marBottom w:val="0"/>
          <w:divBdr>
            <w:top w:val="none" w:sz="0" w:space="0" w:color="auto"/>
            <w:left w:val="none" w:sz="0" w:space="0" w:color="auto"/>
            <w:bottom w:val="none" w:sz="0" w:space="0" w:color="auto"/>
            <w:right w:val="none" w:sz="0" w:space="0" w:color="auto"/>
          </w:divBdr>
        </w:div>
      </w:divsChild>
    </w:div>
    <w:div w:id="1936012859">
      <w:bodyDiv w:val="1"/>
      <w:marLeft w:val="0"/>
      <w:marRight w:val="0"/>
      <w:marTop w:val="0"/>
      <w:marBottom w:val="0"/>
      <w:divBdr>
        <w:top w:val="none" w:sz="0" w:space="0" w:color="auto"/>
        <w:left w:val="none" w:sz="0" w:space="0" w:color="auto"/>
        <w:bottom w:val="none" w:sz="0" w:space="0" w:color="auto"/>
        <w:right w:val="none" w:sz="0" w:space="0" w:color="auto"/>
      </w:divBdr>
      <w:divsChild>
        <w:div w:id="450369711">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ferc.gov/power-sales-and-markets/electric-quarterly-reports-eqr" TargetMode="External" Id="rId13" /><Relationship Type="http://schemas.openxmlformats.org/officeDocument/2006/relationships/hyperlink" Target="http://www.caiso.com/Documents/Section34-Real-TimeMarket-asof-Jun1-2022.pdf" TargetMode="External" Id="rId18" /><Relationship Type="http://schemas.openxmlformats.org/officeDocument/2006/relationships/hyperlink" Target="https://www.pjm.com/directory/manuals/m11/index.html" TargetMode="External" Id="rId26" /><Relationship Type="http://schemas.openxmlformats.org/officeDocument/2006/relationships/hyperlink" Target="https://pjm.com/-/media/documents/manuals/m28.ashx" TargetMode="External" Id="rId21" /><Relationship Type="http://schemas.openxmlformats.org/officeDocument/2006/relationships/hyperlink" Target="http://www.caiso.com/Documents/Conformed-Tariff-as-of-Jun17-2022.pdf" TargetMode="External" Id="rId34" /><Relationship Type="http://schemas.openxmlformats.org/officeDocument/2006/relationships/header" Target="header2.xml" Id="rId50"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www.caiso.com/Documents/Section10-Metering-asof-Jan1-2021.pdf" TargetMode="External" Id="rId16" /><Relationship Type="http://schemas.openxmlformats.org/officeDocument/2006/relationships/hyperlink" Target="https://www.pjm.com/~/media/documents/manuals/m11.ashx" TargetMode="External" Id="rId20" /><Relationship Type="http://schemas.openxmlformats.org/officeDocument/2006/relationships/hyperlink" Target="https://bpmcm.caiso.com/Pages/BPMDetails.aspx?BPM=Market%20Instruments" TargetMode="External" Id="rId29"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aiso.com/Documents/September202012FERCOrder-ComplianceFiling-DocketNoER12-1630-000.pdf" TargetMode="External" Id="rId11" /><Relationship Type="http://schemas.openxmlformats.org/officeDocument/2006/relationships/hyperlink" Target="https://learn.pjm.com/-/media/about-pjm/newsroom/fact-sheets/demand-response-fact-sheet.ashx" TargetMode="External" Id="rId24" /><Relationship Type="http://schemas.openxmlformats.org/officeDocument/2006/relationships/hyperlink" Target="http://www.caiso.com/Documents/Section10-Metering-asof-Jan1-2021.pdf" TargetMode="External" Id="rId32" /><Relationship Type="http://schemas.microsoft.com/office/2011/relationships/people" Target="people.xml" Id="rId53" /><Relationship Type="http://schemas.openxmlformats.org/officeDocument/2006/relationships/settings" Target="settings.xml" Id="rId5" /><Relationship Type="http://schemas.openxmlformats.org/officeDocument/2006/relationships/hyperlink" Target="http://www.caiso.com/Pages/documentsbygroup.aspx?GroupID=E4ACC97A-173F-44CE-94CD-E33FA7EC5DF1" TargetMode="External" Id="rId15" /><Relationship Type="http://schemas.openxmlformats.org/officeDocument/2006/relationships/hyperlink" Target="https://pjm.com/-/media/documents/manuals/m11.ashx" TargetMode="External" Id="rId23" /><Relationship Type="http://schemas.openxmlformats.org/officeDocument/2006/relationships/hyperlink" Target="http://www.caiso.com/market/Pages/MarketProcesses.aspx" TargetMode="External" Id="rId28" /><Relationship Type="http://schemas.openxmlformats.org/officeDocument/2006/relationships/hyperlink" Target="https://www.spp.org/spp-documents-filings/?id=18162" TargetMode="External" Id="rId36" /><Relationship Type="http://schemas.openxmlformats.org/officeDocument/2006/relationships/image" Target="media/image10.png" Id="rId49" /><Relationship Type="http://schemas.openxmlformats.org/officeDocument/2006/relationships/footer" Target="footer1.xml" Id="rId10" /><Relationship Type="http://schemas.openxmlformats.org/officeDocument/2006/relationships/hyperlink" Target="https://www.spp.org/spp-documents-filings/?id=18162" TargetMode="External" Id="rId19" /><Relationship Type="http://schemas.openxmlformats.org/officeDocument/2006/relationships/hyperlink" Target="http://www.caiso.com/Documents/Conformed-Tariff-as-of-Jun17-2022.pdf" TargetMode="External" Id="rId31" /><Relationship Type="http://schemas.openxmlformats.org/officeDocument/2006/relationships/fontTable" Target="fontTable.xml" Id="rId52"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www.caiso.com/market/Pages/MarketProcesses.aspx" TargetMode="External" Id="rId14" /><Relationship Type="http://schemas.openxmlformats.org/officeDocument/2006/relationships/hyperlink" Target="https://learn.pjm.com/three-priorities/buying-and-selling-energy/energy-markets" TargetMode="External" Id="rId22" /><Relationship Type="http://schemas.openxmlformats.org/officeDocument/2006/relationships/hyperlink" Target="https://www.pjm.com/directory/manuals/m11/index.html" TargetMode="External" Id="rId27" /><Relationship Type="http://schemas.openxmlformats.org/officeDocument/2006/relationships/hyperlink" Target="http://www.caiso.com/Documents/Conformed-Tariff-as-of-Jun17-2022.pdf" TargetMode="External" Id="rId30" /><Relationship Type="http://schemas.openxmlformats.org/officeDocument/2006/relationships/hyperlink" Target="http://www.caiso.com/Documents/Section10-Metering-asof-Jan1-2021.pdf" TargetMode="External" Id="rId35" /><Relationship Type="http://schemas.openxmlformats.org/officeDocument/2006/relationships/endnotes" Target="endnotes.xml" Id="rId8" /><Relationship Type="http://schemas.openxmlformats.org/officeDocument/2006/relationships/footer" Target="footer2.xml" Id="rId51" /><Relationship Type="http://schemas.openxmlformats.org/officeDocument/2006/relationships/numbering" Target="numbering.xml" Id="rId3" /><Relationship Type="http://schemas.openxmlformats.org/officeDocument/2006/relationships/hyperlink" Target="https://www.nyiso.com/documents/20142/2923231/acctbillmnl.pdf/b5c1ecb6-82cb-d1e0-9c84-4b2128f1f6bc" TargetMode="External" Id="rId12" /><Relationship Type="http://schemas.openxmlformats.org/officeDocument/2006/relationships/hyperlink" Target="http://www.caiso.com/market/Pages/MarketProcesses.aspx" TargetMode="External" Id="rId17" /><Relationship Type="http://schemas.openxmlformats.org/officeDocument/2006/relationships/hyperlink" Target="https://www.pjm.com/directory/manuals/m11/index.html" TargetMode="External" Id="rId25" /><Relationship Type="http://schemas.openxmlformats.org/officeDocument/2006/relationships/hyperlink" Target="http://www.caiso.com/Documents/Conformed-Tariff-as-of-Jun17-2022.pdf" TargetMode="External" Id="rId33" /><Relationship Type="http://schemas.microsoft.com/office/2011/relationships/commentsExtended" Target="commentsExtended.xml" Id="R889ddac792ab40f3" /><Relationship Type="http://schemas.microsoft.com/office/2016/09/relationships/commentsIds" Target="commentsIds.xml" Id="R0f8468bead8f4f78" /><Relationship Type="http://schemas.openxmlformats.org/officeDocument/2006/relationships/glossaryDocument" Target="glossary/document.xml" Id="R1968c21eb18c40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66a639-8dc1-4401-8e99-fa1d7672d53f}"/>
      </w:docPartPr>
      <w:docPartBody>
        <w:p w14:paraId="1CAF7DF7">
          <w:r>
            <w:rPr>
              <w:rStyle w:val="PlaceholderText"/>
            </w:rPr>
            <w:t/>
          </w:r>
        </w:p>
      </w:docPartBody>
    </w:docPart>
  </w:docParts>
</w:glossaryDocument>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Props1.xml><?xml version="1.0" encoding="utf-8"?>
<ds:datastoreItem xmlns:ds="http://schemas.openxmlformats.org/officeDocument/2006/customXml" ds:itemID="{3D1A6F31-164D-A045-B017-AFE94AB424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Jeffrey London</dc:creator>
  <lastModifiedBy>Steve Widergren</lastModifiedBy>
  <revision>117</revision>
  <dcterms:created xsi:type="dcterms:W3CDTF">2022-10-12T22:35:00.0000000Z</dcterms:created>
  <dcterms:modified xsi:type="dcterms:W3CDTF">2022-10-21T17:51:46.0975926Z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